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Pr>
        <w:tabs>
          <w:tab w:val="left" w:pos="6840"/>
        </w:tabs>
      </w:pPr>
      <w:r>
        <w:tab/>
      </w:r>
    </w:p>
    <w:p w:rsidR="003C0245" w:rsidRDefault="003C0245" w:rsidP="003C0245">
      <w:pPr>
        <w:suppressAutoHyphens/>
        <w:jc w:val="center"/>
        <w:rPr>
          <w:rFonts w:ascii="Arial" w:hAnsi="Arial"/>
          <w:b/>
          <w:sz w:val="22"/>
        </w:rPr>
      </w:pPr>
      <w:r>
        <w:rPr>
          <w:rFonts w:ascii="Arial" w:hAnsi="Arial"/>
          <w:b/>
          <w:sz w:val="22"/>
        </w:rPr>
        <w:t>MIDDLE TENNESSEE STATE UNIVERSITY</w:t>
      </w:r>
    </w:p>
    <w:p w:rsidR="003C0245" w:rsidRDefault="003C0245" w:rsidP="003C0245">
      <w:pPr>
        <w:suppressAutoHyphens/>
        <w:jc w:val="center"/>
        <w:rPr>
          <w:rFonts w:ascii="Arial" w:hAnsi="Arial"/>
          <w:b/>
          <w:sz w:val="22"/>
        </w:rPr>
      </w:pPr>
      <w:r>
        <w:rPr>
          <w:rFonts w:ascii="Arial" w:hAnsi="Arial"/>
          <w:b/>
          <w:sz w:val="22"/>
        </w:rPr>
        <w:t>INSTITUTIONAL REVIEW BOARD</w:t>
      </w:r>
    </w:p>
    <w:p w:rsidR="003C0245" w:rsidRDefault="009D2C35" w:rsidP="003C0245">
      <w:pPr>
        <w:suppressAutoHyphens/>
        <w:jc w:val="center"/>
        <w:rPr>
          <w:rFonts w:ascii="Arial" w:hAnsi="Arial"/>
          <w:b/>
          <w:sz w:val="22"/>
        </w:rPr>
      </w:pPr>
      <w:r>
        <w:rPr>
          <w:rFonts w:ascii="Arial" w:hAnsi="Arial"/>
          <w:b/>
          <w:sz w:val="22"/>
        </w:rPr>
        <w:t xml:space="preserve">IRBF001 - </w:t>
      </w:r>
      <w:r w:rsidR="003C0245">
        <w:rPr>
          <w:rFonts w:ascii="Arial" w:hAnsi="Arial"/>
          <w:b/>
          <w:sz w:val="22"/>
        </w:rPr>
        <w:t>HUMAN PARTICIPANTS RESEARCH REVIEW FORM</w:t>
      </w:r>
    </w:p>
    <w:p w:rsidR="009D2C35" w:rsidRDefault="009D2C35" w:rsidP="003C0245">
      <w:pPr>
        <w:tabs>
          <w:tab w:val="left" w:pos="0"/>
        </w:tabs>
        <w:suppressAutoHyphens/>
        <w:rPr>
          <w:rFonts w:ascii="Arial" w:hAnsi="Arial"/>
          <w:sz w:val="22"/>
        </w:rPr>
      </w:pPr>
    </w:p>
    <w:p w:rsidR="009D2C35" w:rsidRPr="009D2C35" w:rsidRDefault="009D2C35" w:rsidP="009D2C35">
      <w:pPr>
        <w:tabs>
          <w:tab w:val="left" w:pos="0"/>
        </w:tabs>
        <w:suppressAutoHyphens/>
        <w:rPr>
          <w:rFonts w:ascii="Arial" w:hAnsi="Arial"/>
          <w:b/>
          <w:i/>
          <w:sz w:val="20"/>
          <w:szCs w:val="20"/>
        </w:rPr>
      </w:pPr>
      <w:r w:rsidRPr="009D2C35">
        <w:rPr>
          <w:rFonts w:ascii="Arial" w:hAnsi="Arial"/>
          <w:b/>
          <w:i/>
          <w:sz w:val="20"/>
          <w:szCs w:val="20"/>
        </w:rPr>
        <w:t>Instructions:</w:t>
      </w:r>
    </w:p>
    <w:p w:rsidR="009D2C35" w:rsidRP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 xml:space="preserve">Visit </w:t>
      </w:r>
      <w:hyperlink r:id="rId7" w:history="1">
        <w:r w:rsidRPr="009D2C35">
          <w:rPr>
            <w:rStyle w:val="Hyperlink"/>
            <w:rFonts w:ascii="Arial" w:hAnsi="Arial"/>
            <w:sz w:val="20"/>
            <w:szCs w:val="20"/>
          </w:rPr>
          <w:t>http://www.mtsu.edu/irb/requirements.php</w:t>
        </w:r>
      </w:hyperlink>
      <w:r w:rsidRPr="009D2C35">
        <w:rPr>
          <w:rFonts w:ascii="Arial" w:hAnsi="Arial"/>
          <w:sz w:val="20"/>
          <w:szCs w:val="20"/>
        </w:rPr>
        <w:t xml:space="preserve"> and complete appropriate training</w:t>
      </w:r>
    </w:p>
    <w:p w:rsidR="009D2C35" w:rsidRP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Use Microsoft Office to complete this form; DO NOT use online utilities as they will break the formatting and remove the embedded macros</w:t>
      </w:r>
    </w:p>
    <w:p w:rsidR="009D2C35" w:rsidRP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 xml:space="preserve">Submit completed form along with all supporting documents to </w:t>
      </w:r>
      <w:hyperlink r:id="rId8" w:history="1">
        <w:r w:rsidRPr="009D2C35">
          <w:rPr>
            <w:rStyle w:val="Hyperlink"/>
            <w:rFonts w:ascii="Arial" w:hAnsi="Arial"/>
            <w:sz w:val="20"/>
            <w:szCs w:val="20"/>
          </w:rPr>
          <w:t>irb_submissions@mtsu.edu</w:t>
        </w:r>
      </w:hyperlink>
    </w:p>
    <w:p w:rsid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Student researcher must have the IRB documents submitted by their research advisor</w:t>
      </w:r>
    </w:p>
    <w:p w:rsidR="009D2C35" w:rsidRPr="009D2C35" w:rsidRDefault="009D2C35" w:rsidP="009D2C35">
      <w:pPr>
        <w:numPr>
          <w:ilvl w:val="0"/>
          <w:numId w:val="40"/>
        </w:numPr>
        <w:tabs>
          <w:tab w:val="left" w:pos="0"/>
        </w:tabs>
        <w:suppressAutoHyphens/>
        <w:rPr>
          <w:rFonts w:ascii="Arial" w:hAnsi="Arial"/>
          <w:sz w:val="18"/>
          <w:szCs w:val="20"/>
        </w:rPr>
      </w:pPr>
      <w:r w:rsidRPr="009D2C35">
        <w:rPr>
          <w:rFonts w:ascii="Arial" w:hAnsi="Arial"/>
          <w:b/>
          <w:color w:val="FF0000"/>
          <w:sz w:val="20"/>
        </w:rPr>
        <w:t>Do not begin your Research until you have received a formal letter of IRB approval!</w:t>
      </w:r>
    </w:p>
    <w:p w:rsidR="009D2C35" w:rsidRPr="009D2C35" w:rsidRDefault="009D2C35" w:rsidP="003C0245">
      <w:pPr>
        <w:tabs>
          <w:tab w:val="left" w:pos="0"/>
        </w:tabs>
        <w:suppressAutoHyphens/>
        <w:rPr>
          <w:rFonts w:ascii="Arial" w:hAnsi="Arial"/>
          <w:b/>
          <w:sz w:val="20"/>
          <w:szCs w:val="20"/>
        </w:rPr>
      </w:pPr>
    </w:p>
    <w:p w:rsidR="003C0245" w:rsidRDefault="00784B8F" w:rsidP="009A442A">
      <w:pPr>
        <w:numPr>
          <w:ilvl w:val="0"/>
          <w:numId w:val="27"/>
        </w:numPr>
        <w:tabs>
          <w:tab w:val="left" w:pos="0"/>
        </w:tabs>
        <w:suppressAutoHyphens/>
        <w:jc w:val="center"/>
        <w:rPr>
          <w:rFonts w:ascii="Arial" w:hAnsi="Arial"/>
          <w:b/>
          <w:sz w:val="22"/>
        </w:rPr>
      </w:pPr>
      <w:r>
        <w:rPr>
          <w:rFonts w:ascii="Arial" w:hAnsi="Arial"/>
          <w:b/>
          <w:sz w:val="22"/>
        </w:rPr>
        <w:t>BASIC</w:t>
      </w:r>
      <w:r w:rsidR="003C0245">
        <w:rPr>
          <w:rFonts w:ascii="Arial" w:hAnsi="Arial"/>
          <w:b/>
          <w:sz w:val="22"/>
        </w:rPr>
        <w:t xml:space="preserve"> INFORMATION</w:t>
      </w:r>
    </w:p>
    <w:p w:rsidR="009D2C35" w:rsidRDefault="009D2C35" w:rsidP="009D2C35">
      <w:pPr>
        <w:tabs>
          <w:tab w:val="left" w:pos="0"/>
        </w:tabs>
        <w:suppressAutoHyphens/>
        <w:rPr>
          <w:rFonts w:ascii="Arial" w:hAnsi="Arial"/>
          <w:sz w:val="22"/>
        </w:rPr>
      </w:pPr>
    </w:p>
    <w:p w:rsidR="009D2C35" w:rsidRPr="009D2C35" w:rsidRDefault="009D2C35" w:rsidP="009D2C35">
      <w:pPr>
        <w:numPr>
          <w:ilvl w:val="1"/>
          <w:numId w:val="27"/>
        </w:numPr>
        <w:tabs>
          <w:tab w:val="left" w:pos="0"/>
        </w:tabs>
        <w:suppressAutoHyphens/>
        <w:ind w:left="360"/>
        <w:rPr>
          <w:rFonts w:ascii="Arial" w:hAnsi="Arial"/>
          <w:b/>
          <w:sz w:val="22"/>
        </w:rPr>
      </w:pPr>
      <w:r w:rsidRPr="009D2C35">
        <w:rPr>
          <w:rFonts w:ascii="Arial" w:hAnsi="Arial"/>
          <w:b/>
          <w:sz w:val="22"/>
        </w:rPr>
        <w:t>Select the type or Review Mechanism:</w:t>
      </w:r>
    </w:p>
    <w:p w:rsidR="009D2C35" w:rsidRDefault="009D2C35" w:rsidP="009D2C35">
      <w:pPr>
        <w:tabs>
          <w:tab w:val="left" w:pos="0"/>
        </w:tabs>
        <w:suppressAutoHyphens/>
        <w:ind w:left="720"/>
        <w:rPr>
          <w:rFonts w:ascii="Arial" w:hAnsi="Arial"/>
          <w:sz w:val="22"/>
        </w:rPr>
      </w:pPr>
      <w:r>
        <w:rPr>
          <w:rFonts w:ascii="Arial" w:hAnsi="Arial"/>
          <w:sz w:val="22"/>
        </w:rPr>
        <w:fldChar w:fldCharType="begin">
          <w:ffData>
            <w:name w:val="Check10"/>
            <w:enabled/>
            <w:calcOnExit w:val="0"/>
            <w:checkBox>
              <w:sizeAuto/>
              <w:default w:val="0"/>
              <w:checked w:val="0"/>
            </w:checkBox>
          </w:ffData>
        </w:fldChar>
      </w:r>
      <w:bookmarkStart w:id="0" w:name="Check10"/>
      <w:r>
        <w:rPr>
          <w:rFonts w:ascii="Arial" w:hAnsi="Arial"/>
          <w:sz w:val="22"/>
        </w:rPr>
        <w:instrText xml:space="preserve"> FORMCHECKBOX </w:instrText>
      </w:r>
      <w:r>
        <w:rPr>
          <w:rFonts w:ascii="Arial" w:hAnsi="Arial"/>
          <w:sz w:val="22"/>
        </w:rPr>
      </w:r>
      <w:r>
        <w:rPr>
          <w:rFonts w:ascii="Arial" w:hAnsi="Arial"/>
          <w:sz w:val="22"/>
        </w:rPr>
        <w:fldChar w:fldCharType="end"/>
      </w:r>
      <w:bookmarkEnd w:id="0"/>
      <w:r>
        <w:rPr>
          <w:rFonts w:ascii="Arial" w:hAnsi="Arial"/>
          <w:sz w:val="22"/>
        </w:rPr>
        <w:t xml:space="preserve">  Request for Expedited Review</w:t>
      </w:r>
      <w:r>
        <w:rPr>
          <w:rFonts w:ascii="Arial" w:hAnsi="Arial"/>
          <w:sz w:val="22"/>
        </w:rPr>
        <w:tab/>
        <w:t xml:space="preserve">                   </w:t>
      </w:r>
      <w:r>
        <w:rPr>
          <w:rFonts w:ascii="Arial" w:hAnsi="Arial"/>
          <w:sz w:val="22"/>
        </w:rPr>
        <w:fldChar w:fldCharType="begin">
          <w:ffData>
            <w:name w:val="Check11"/>
            <w:enabled/>
            <w:calcOnExit w:val="0"/>
            <w:checkBox>
              <w:sizeAuto/>
              <w:default w:val="0"/>
            </w:checkBox>
          </w:ffData>
        </w:fldChar>
      </w:r>
      <w:bookmarkStart w:id="1" w:name="Check11"/>
      <w:r>
        <w:rPr>
          <w:rFonts w:ascii="Arial" w:hAnsi="Arial"/>
          <w:sz w:val="22"/>
        </w:rPr>
        <w:instrText xml:space="preserve"> FORMCHECKBOX </w:instrText>
      </w:r>
      <w:r>
        <w:rPr>
          <w:rFonts w:ascii="Arial" w:hAnsi="Arial"/>
          <w:sz w:val="22"/>
        </w:rPr>
      </w:r>
      <w:r>
        <w:rPr>
          <w:rFonts w:ascii="Arial" w:hAnsi="Arial"/>
          <w:sz w:val="22"/>
        </w:rPr>
        <w:fldChar w:fldCharType="end"/>
      </w:r>
      <w:bookmarkEnd w:id="1"/>
      <w:r>
        <w:rPr>
          <w:rFonts w:ascii="Arial" w:hAnsi="Arial"/>
          <w:sz w:val="22"/>
        </w:rPr>
        <w:t xml:space="preserve"> Request for Full Review</w:t>
      </w:r>
    </w:p>
    <w:p w:rsidR="00020EDA" w:rsidRDefault="00020EDA" w:rsidP="003C0245">
      <w:pPr>
        <w:tabs>
          <w:tab w:val="left" w:pos="0"/>
        </w:tabs>
        <w:suppressAutoHyphens/>
        <w:rPr>
          <w:rFonts w:ascii="Arial" w:hAnsi="Arial"/>
          <w:sz w:val="22"/>
        </w:rPr>
      </w:pPr>
    </w:p>
    <w:p w:rsidR="009A442A" w:rsidRPr="009A442A" w:rsidRDefault="009A442A" w:rsidP="009D2C35">
      <w:pPr>
        <w:numPr>
          <w:ilvl w:val="1"/>
          <w:numId w:val="27"/>
        </w:numPr>
        <w:tabs>
          <w:tab w:val="left" w:pos="0"/>
        </w:tabs>
        <w:suppressAutoHyphens/>
        <w:spacing w:before="40"/>
        <w:ind w:left="360"/>
        <w:rPr>
          <w:rFonts w:ascii="Arial" w:hAnsi="Arial"/>
          <w:b/>
          <w:sz w:val="22"/>
        </w:rPr>
      </w:pPr>
      <w:r>
        <w:rPr>
          <w:rFonts w:ascii="Arial" w:hAnsi="Arial"/>
          <w:b/>
          <w:sz w:val="22"/>
          <w:szCs w:val="22"/>
        </w:rPr>
        <w:t>Project Title</w:t>
      </w:r>
    </w:p>
    <w:p w:rsidR="009A442A" w:rsidRPr="009D2C35" w:rsidRDefault="009A442A" w:rsidP="009D2C35">
      <w:pPr>
        <w:pBdr>
          <w:top w:val="single" w:sz="12" w:space="3" w:color="auto"/>
          <w:bottom w:val="single" w:sz="12" w:space="0" w:color="auto"/>
        </w:pBdr>
        <w:tabs>
          <w:tab w:val="left" w:pos="0"/>
        </w:tabs>
        <w:suppressAutoHyphens/>
        <w:spacing w:before="40"/>
        <w:jc w:val="center"/>
        <w:rPr>
          <w:rFonts w:ascii="Arial" w:hAnsi="Arial" w:cs="Arial"/>
          <w:b/>
          <w:sz w:val="22"/>
        </w:rPr>
      </w:pPr>
      <w:r w:rsidRPr="00C6623E">
        <w:rPr>
          <w:rFonts w:ascii="Arial" w:hAnsi="Arial" w:cs="Arial"/>
          <w:b/>
          <w:sz w:val="22"/>
        </w:rPr>
        <w:fldChar w:fldCharType="begin">
          <w:ffData>
            <w:name w:val=""/>
            <w:enabled/>
            <w:calcOnExit w:val="0"/>
            <w:textInput>
              <w:default w:val="&lt;type here&gt;"/>
            </w:textInput>
          </w:ffData>
        </w:fldChar>
      </w:r>
      <w:r w:rsidRPr="00C6623E">
        <w:rPr>
          <w:rFonts w:ascii="Arial" w:hAnsi="Arial" w:cs="Arial"/>
          <w:b/>
          <w:sz w:val="22"/>
        </w:rPr>
        <w:instrText xml:space="preserve"> FORMTEXT </w:instrText>
      </w:r>
      <w:r w:rsidRPr="00C6623E">
        <w:rPr>
          <w:rFonts w:ascii="Arial" w:hAnsi="Arial" w:cs="Arial"/>
          <w:b/>
          <w:sz w:val="22"/>
        </w:rPr>
      </w:r>
      <w:r w:rsidRPr="00C6623E">
        <w:rPr>
          <w:rFonts w:ascii="Arial" w:hAnsi="Arial" w:cs="Arial"/>
          <w:b/>
          <w:sz w:val="22"/>
        </w:rPr>
        <w:fldChar w:fldCharType="separate"/>
      </w:r>
      <w:r w:rsidRPr="00C6623E">
        <w:rPr>
          <w:rFonts w:ascii="Arial" w:hAnsi="Arial" w:cs="Arial"/>
          <w:b/>
          <w:noProof/>
          <w:sz w:val="22"/>
        </w:rPr>
        <w:t>&lt;type here&gt;</w:t>
      </w:r>
      <w:r w:rsidRPr="00C6623E">
        <w:rPr>
          <w:rFonts w:ascii="Arial" w:hAnsi="Arial" w:cs="Arial"/>
          <w:b/>
          <w:sz w:val="22"/>
        </w:rPr>
        <w:fldChar w:fldCharType="end"/>
      </w:r>
    </w:p>
    <w:p w:rsidR="009A442A" w:rsidRDefault="009A442A" w:rsidP="009A442A">
      <w:pPr>
        <w:tabs>
          <w:tab w:val="left" w:pos="0"/>
        </w:tabs>
        <w:suppressAutoHyphens/>
        <w:spacing w:before="40"/>
        <w:ind w:left="360"/>
        <w:rPr>
          <w:rFonts w:ascii="Arial" w:hAnsi="Arial"/>
          <w:b/>
          <w:sz w:val="22"/>
        </w:rPr>
      </w:pPr>
    </w:p>
    <w:p w:rsidR="009A442A" w:rsidRPr="009A442A" w:rsidRDefault="009A442A" w:rsidP="00BD7E95">
      <w:pPr>
        <w:numPr>
          <w:ilvl w:val="1"/>
          <w:numId w:val="27"/>
        </w:numPr>
        <w:tabs>
          <w:tab w:val="left" w:pos="0"/>
        </w:tabs>
        <w:suppressAutoHyphens/>
        <w:spacing w:before="40"/>
        <w:ind w:left="540" w:hanging="540"/>
        <w:rPr>
          <w:rFonts w:ascii="Arial" w:hAnsi="Arial"/>
          <w:b/>
          <w:sz w:val="22"/>
        </w:rPr>
      </w:pPr>
      <w:r w:rsidRPr="009A442A">
        <w:rPr>
          <w:rFonts w:ascii="Arial" w:hAnsi="Arial"/>
          <w:b/>
          <w:sz w:val="22"/>
        </w:rPr>
        <w:t xml:space="preserve">Principal Investigator (PI)       </w:t>
      </w:r>
      <w:r w:rsidRPr="009A442A">
        <w:rPr>
          <w:rFonts w:ascii="Arial" w:hAnsi="Arial" w:cs="Arial"/>
          <w:sz w:val="20"/>
        </w:rPr>
        <w:fldChar w:fldCharType="begin">
          <w:ffData>
            <w:name w:val="Check3"/>
            <w:enabled/>
            <w:calcOnExit w:val="0"/>
            <w:checkBox>
              <w:sizeAuto/>
              <w:default w:val="0"/>
            </w:checkBox>
          </w:ffData>
        </w:fldChar>
      </w:r>
      <w:r w:rsidRPr="009A442A">
        <w:rPr>
          <w:rFonts w:ascii="Arial" w:hAnsi="Arial" w:cs="Arial"/>
          <w:sz w:val="20"/>
        </w:rPr>
        <w:instrText xml:space="preserve"> FORMCHECKBOX </w:instrText>
      </w:r>
      <w:r w:rsidRPr="00020EDA">
        <w:rPr>
          <w:rFonts w:ascii="Arial" w:hAnsi="Arial" w:cs="Arial"/>
          <w:sz w:val="20"/>
        </w:rPr>
      </w:r>
      <w:r w:rsidRPr="009A442A">
        <w:rPr>
          <w:rFonts w:ascii="Arial" w:hAnsi="Arial" w:cs="Arial"/>
          <w:sz w:val="20"/>
        </w:rPr>
        <w:fldChar w:fldCharType="end"/>
      </w:r>
      <w:r w:rsidRPr="009A442A">
        <w:rPr>
          <w:rFonts w:ascii="Arial" w:hAnsi="Arial" w:cs="Arial"/>
          <w:sz w:val="20"/>
        </w:rPr>
        <w:t xml:space="preserve">Faculty/Staff      </w:t>
      </w:r>
      <w:r w:rsidRPr="009A442A">
        <w:rPr>
          <w:rFonts w:ascii="Arial" w:hAnsi="Arial" w:cs="Arial"/>
          <w:sz w:val="20"/>
        </w:rPr>
        <w:fldChar w:fldCharType="begin">
          <w:ffData>
            <w:name w:val="Check4"/>
            <w:enabled/>
            <w:calcOnExit w:val="0"/>
            <w:checkBox>
              <w:sizeAuto/>
              <w:default w:val="0"/>
            </w:checkBox>
          </w:ffData>
        </w:fldChar>
      </w:r>
      <w:r w:rsidRPr="009A442A">
        <w:rPr>
          <w:rFonts w:ascii="Arial" w:hAnsi="Arial" w:cs="Arial"/>
          <w:sz w:val="20"/>
        </w:rPr>
        <w:instrText xml:space="preserve"> FORMCHECKBOX </w:instrText>
      </w:r>
      <w:r w:rsidRPr="00020EDA">
        <w:rPr>
          <w:rFonts w:ascii="Arial" w:hAnsi="Arial" w:cs="Arial"/>
          <w:sz w:val="20"/>
        </w:rPr>
      </w:r>
      <w:r w:rsidRPr="009A442A">
        <w:rPr>
          <w:rFonts w:ascii="Arial" w:hAnsi="Arial" w:cs="Arial"/>
          <w:sz w:val="20"/>
        </w:rPr>
        <w:fldChar w:fldCharType="end"/>
      </w:r>
      <w:r w:rsidRPr="009A442A">
        <w:rPr>
          <w:rFonts w:ascii="Arial" w:hAnsi="Arial" w:cs="Arial"/>
          <w:sz w:val="20"/>
        </w:rPr>
        <w:t xml:space="preserve">Graduate    </w:t>
      </w:r>
      <w:r w:rsidRPr="009A442A">
        <w:rPr>
          <w:rFonts w:ascii="Arial" w:hAnsi="Arial" w:cs="Arial"/>
          <w:sz w:val="20"/>
        </w:rPr>
        <w:fldChar w:fldCharType="begin">
          <w:ffData>
            <w:name w:val="Check5"/>
            <w:enabled/>
            <w:calcOnExit w:val="0"/>
            <w:checkBox>
              <w:sizeAuto/>
              <w:default w:val="0"/>
            </w:checkBox>
          </w:ffData>
        </w:fldChar>
      </w:r>
      <w:r w:rsidRPr="009A442A">
        <w:rPr>
          <w:rFonts w:ascii="Arial" w:hAnsi="Arial" w:cs="Arial"/>
          <w:sz w:val="20"/>
        </w:rPr>
        <w:instrText xml:space="preserve"> FORMCHECKBOX </w:instrText>
      </w:r>
      <w:r w:rsidRPr="00020EDA">
        <w:rPr>
          <w:rFonts w:ascii="Arial" w:hAnsi="Arial" w:cs="Arial"/>
          <w:sz w:val="20"/>
        </w:rPr>
      </w:r>
      <w:r w:rsidRPr="009A442A">
        <w:rPr>
          <w:rFonts w:ascii="Arial" w:hAnsi="Arial" w:cs="Arial"/>
          <w:sz w:val="20"/>
        </w:rPr>
        <w:fldChar w:fldCharType="end"/>
      </w:r>
      <w:r w:rsidRPr="009A442A">
        <w:rPr>
          <w:rFonts w:ascii="Arial" w:hAnsi="Arial" w:cs="Arial"/>
          <w:sz w:val="20"/>
        </w:rPr>
        <w:t xml:space="preserve">Undergraduate  </w:t>
      </w:r>
      <w:r w:rsidRPr="009A442A">
        <w:rPr>
          <w:rFonts w:ascii="Arial" w:hAnsi="Arial" w:cs="Arial"/>
          <w:sz w:val="20"/>
        </w:rPr>
        <w:fldChar w:fldCharType="begin">
          <w:ffData>
            <w:name w:val="Check6"/>
            <w:enabled/>
            <w:calcOnExit w:val="0"/>
            <w:checkBox>
              <w:sizeAuto/>
              <w:default w:val="0"/>
            </w:checkBox>
          </w:ffData>
        </w:fldChar>
      </w:r>
      <w:r w:rsidRPr="009A442A">
        <w:rPr>
          <w:rFonts w:ascii="Arial" w:hAnsi="Arial" w:cs="Arial"/>
          <w:sz w:val="20"/>
        </w:rPr>
        <w:instrText xml:space="preserve"> FORMCHECKBOX </w:instrText>
      </w:r>
      <w:r w:rsidRPr="00020EDA">
        <w:rPr>
          <w:rFonts w:ascii="Arial" w:hAnsi="Arial" w:cs="Arial"/>
          <w:sz w:val="20"/>
        </w:rPr>
      </w:r>
      <w:r w:rsidRPr="009A442A">
        <w:rPr>
          <w:rFonts w:ascii="Arial" w:hAnsi="Arial" w:cs="Arial"/>
          <w:sz w:val="20"/>
        </w:rPr>
        <w:fldChar w:fldCharType="end"/>
      </w:r>
      <w:r w:rsidRPr="009A442A">
        <w:rPr>
          <w:rFonts w:ascii="Arial" w:hAnsi="Arial" w:cs="Arial"/>
          <w:sz w:val="20"/>
        </w:rPr>
        <w:t>Other</w:t>
      </w:r>
    </w:p>
    <w:tbl>
      <w:tblPr>
        <w:tblW w:w="9000" w:type="dxa"/>
        <w:tblInd w:w="468" w:type="dxa"/>
        <w:tblLook w:val="04A0" w:firstRow="1" w:lastRow="0" w:firstColumn="1" w:lastColumn="0" w:noHBand="0" w:noVBand="1"/>
      </w:tblPr>
      <w:tblGrid>
        <w:gridCol w:w="1890"/>
        <w:gridCol w:w="3780"/>
        <w:gridCol w:w="1350"/>
        <w:gridCol w:w="1980"/>
      </w:tblGrid>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Name</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BD7E95" w:rsidRPr="00AB5E07" w:rsidTr="00BD7E95">
        <w:tc>
          <w:tcPr>
            <w:tcW w:w="1890" w:type="dxa"/>
            <w:shd w:val="clear" w:color="auto" w:fill="auto"/>
          </w:tcPr>
          <w:p w:rsidR="00BD7E95" w:rsidRPr="00AB5E07" w:rsidRDefault="00BD7E95" w:rsidP="00AB5E07">
            <w:pPr>
              <w:tabs>
                <w:tab w:val="left" w:pos="0"/>
              </w:tabs>
              <w:suppressAutoHyphens/>
              <w:spacing w:before="40"/>
              <w:rPr>
                <w:rFonts w:ascii="Arial" w:hAnsi="Arial"/>
                <w:sz w:val="22"/>
              </w:rPr>
            </w:pPr>
            <w:r w:rsidRPr="00AB5E07">
              <w:rPr>
                <w:rFonts w:ascii="Arial" w:hAnsi="Arial"/>
                <w:sz w:val="22"/>
              </w:rPr>
              <w:t>Email</w:t>
            </w:r>
          </w:p>
        </w:tc>
        <w:tc>
          <w:tcPr>
            <w:tcW w:w="3780" w:type="dxa"/>
            <w:shd w:val="clear" w:color="auto" w:fill="auto"/>
          </w:tcPr>
          <w:p w:rsidR="00BD7E95" w:rsidRPr="00AB5E07" w:rsidRDefault="00BD7E95"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c>
          <w:tcPr>
            <w:tcW w:w="135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b/>
                <w:sz w:val="22"/>
              </w:rPr>
              <w:t>Telephone</w:t>
            </w:r>
          </w:p>
        </w:tc>
        <w:tc>
          <w:tcPr>
            <w:tcW w:w="198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Alternate Email</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Pr="00AB5E07">
              <w:rPr>
                <w:rFonts w:ascii="Arial" w:hAnsi="Arial" w:cs="Arial"/>
                <w:sz w:val="22"/>
                <w:szCs w:val="22"/>
              </w:rPr>
              <w:t xml:space="preserve">  *if PI is a student</w:t>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Department/Unit</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00BD7E95">
              <w:rPr>
                <w:rFonts w:ascii="Arial" w:hAnsi="Arial" w:cs="Arial"/>
                <w:sz w:val="22"/>
                <w:szCs w:val="22"/>
              </w:rPr>
              <w:t xml:space="preserve">   College </w:t>
            </w:r>
            <w:r w:rsidR="00BD7E95" w:rsidRPr="00AB5E07">
              <w:rPr>
                <w:rFonts w:ascii="Arial" w:hAnsi="Arial" w:cs="Arial"/>
                <w:sz w:val="22"/>
                <w:szCs w:val="22"/>
              </w:rPr>
              <w:fldChar w:fldCharType="begin">
                <w:ffData>
                  <w:name w:val=""/>
                  <w:enabled/>
                  <w:calcOnExit w:val="0"/>
                  <w:textInput/>
                </w:ffData>
              </w:fldChar>
            </w:r>
            <w:r w:rsidR="00BD7E95" w:rsidRPr="00AB5E07">
              <w:rPr>
                <w:rFonts w:ascii="Arial" w:hAnsi="Arial" w:cs="Arial"/>
                <w:sz w:val="22"/>
                <w:szCs w:val="22"/>
              </w:rPr>
              <w:instrText xml:space="preserve"> FORMTEXT </w:instrText>
            </w:r>
            <w:r w:rsidR="00BD7E95" w:rsidRPr="00AB5E07">
              <w:rPr>
                <w:rFonts w:ascii="Arial" w:hAnsi="Arial" w:cs="Arial"/>
                <w:sz w:val="22"/>
                <w:szCs w:val="22"/>
              </w:rPr>
            </w:r>
            <w:r w:rsidR="00BD7E95" w:rsidRPr="00AB5E07">
              <w:rPr>
                <w:rFonts w:ascii="Arial" w:hAnsi="Arial" w:cs="Arial"/>
                <w:sz w:val="22"/>
                <w:szCs w:val="22"/>
              </w:rPr>
              <w:fldChar w:fldCharType="separate"/>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Arial" w:hAnsi="Arial" w:cs="Arial"/>
                <w:sz w:val="22"/>
                <w:szCs w:val="22"/>
              </w:rPr>
              <w:fldChar w:fldCharType="end"/>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Contact Address</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CITI Program ID</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bl>
    <w:p w:rsidR="009A442A" w:rsidRDefault="00490A26" w:rsidP="00490A26">
      <w:pPr>
        <w:rPr>
          <w:rFonts w:ascii="Arial" w:hAnsi="Arial"/>
          <w:i/>
          <w:sz w:val="22"/>
        </w:rPr>
      </w:pPr>
      <w:r>
        <w:rPr>
          <w:rFonts w:ascii="Arial" w:hAnsi="Arial"/>
          <w:i/>
          <w:sz w:val="22"/>
        </w:rPr>
        <w:t xml:space="preserve">Refer to </w:t>
      </w:r>
      <w:hyperlink r:id="rId9" w:history="1">
        <w:r w:rsidRPr="007D27AF">
          <w:rPr>
            <w:rStyle w:val="Hyperlink"/>
            <w:rFonts w:ascii="Arial" w:hAnsi="Arial"/>
            <w:i/>
            <w:sz w:val="22"/>
          </w:rPr>
          <w:t>https://www.mtsu.edu/irb/FAQ/ResponsibilitiesOfPI.php</w:t>
        </w:r>
      </w:hyperlink>
      <w:r>
        <w:rPr>
          <w:rFonts w:ascii="Arial" w:hAnsi="Arial"/>
          <w:i/>
          <w:sz w:val="22"/>
        </w:rPr>
        <w:t xml:space="preserve"> for PI responsibilities.</w:t>
      </w:r>
    </w:p>
    <w:p w:rsidR="00490A26" w:rsidRPr="00490A26" w:rsidRDefault="00490A26" w:rsidP="00490A26">
      <w:pPr>
        <w:rPr>
          <w:rFonts w:ascii="Arial" w:hAnsi="Arial" w:cs="Arial"/>
          <w:sz w:val="22"/>
          <w:szCs w:val="22"/>
        </w:rPr>
      </w:pPr>
    </w:p>
    <w:p w:rsidR="009A442A" w:rsidRPr="009A442A" w:rsidRDefault="009A442A" w:rsidP="00BD7E95">
      <w:pPr>
        <w:numPr>
          <w:ilvl w:val="1"/>
          <w:numId w:val="27"/>
        </w:numPr>
        <w:tabs>
          <w:tab w:val="left" w:pos="0"/>
        </w:tabs>
        <w:suppressAutoHyphens/>
        <w:spacing w:before="40"/>
        <w:ind w:left="360"/>
        <w:rPr>
          <w:rFonts w:ascii="Arial" w:hAnsi="Arial"/>
          <w:b/>
          <w:sz w:val="22"/>
        </w:rPr>
      </w:pPr>
      <w:r w:rsidRPr="009A442A">
        <w:rPr>
          <w:rFonts w:ascii="Arial" w:hAnsi="Arial"/>
          <w:b/>
          <w:sz w:val="22"/>
        </w:rPr>
        <w:t>Faculty Advisor (FA) if PI is a student:</w:t>
      </w:r>
      <w:r w:rsidR="00490A26">
        <w:rPr>
          <w:rFonts w:ascii="Arial" w:hAnsi="Arial"/>
          <w:b/>
          <w:sz w:val="22"/>
        </w:rPr>
        <w:t xml:space="preserve"> </w:t>
      </w:r>
      <w:r w:rsidR="00490A26" w:rsidRPr="00490A26">
        <w:rPr>
          <w:rFonts w:ascii="Arial" w:hAnsi="Arial"/>
          <w:sz w:val="22"/>
        </w:rPr>
        <w:t xml:space="preserve">Refer </w:t>
      </w:r>
      <w:hyperlink r:id="rId10" w:history="1">
        <w:r w:rsidR="00490A26" w:rsidRPr="00490A26">
          <w:rPr>
            <w:rStyle w:val="Hyperlink"/>
            <w:rFonts w:ascii="Arial" w:hAnsi="Arial"/>
            <w:sz w:val="22"/>
          </w:rPr>
          <w:t>https://www.mtsu.edu/irb/FAQ/Faculty.php</w:t>
        </w:r>
      </w:hyperlink>
      <w:r w:rsidR="00490A26">
        <w:rPr>
          <w:rFonts w:ascii="Arial" w:hAnsi="Arial"/>
          <w:b/>
          <w:sz w:val="22"/>
        </w:rPr>
        <w:t xml:space="preserve"> </w:t>
      </w:r>
    </w:p>
    <w:tbl>
      <w:tblPr>
        <w:tblW w:w="0" w:type="auto"/>
        <w:tblInd w:w="738" w:type="dxa"/>
        <w:tblLook w:val="04A0" w:firstRow="1" w:lastRow="0" w:firstColumn="1" w:lastColumn="0" w:noHBand="0" w:noVBand="1"/>
      </w:tblPr>
      <w:tblGrid>
        <w:gridCol w:w="1818"/>
        <w:gridCol w:w="3361"/>
        <w:gridCol w:w="1520"/>
        <w:gridCol w:w="1923"/>
      </w:tblGrid>
      <w:tr w:rsidR="00E91D40" w:rsidRPr="00AB5E07" w:rsidTr="00BD7E95">
        <w:tc>
          <w:tcPr>
            <w:tcW w:w="1818" w:type="dxa"/>
            <w:shd w:val="clear" w:color="auto" w:fill="auto"/>
          </w:tcPr>
          <w:p w:rsidR="00E91D40" w:rsidRPr="00AB5E07" w:rsidRDefault="00E91D40" w:rsidP="00AB5E07">
            <w:pPr>
              <w:tabs>
                <w:tab w:val="left" w:pos="0"/>
              </w:tabs>
              <w:suppressAutoHyphens/>
              <w:spacing w:before="40"/>
              <w:rPr>
                <w:rFonts w:ascii="Arial" w:hAnsi="Arial"/>
                <w:sz w:val="22"/>
              </w:rPr>
            </w:pPr>
            <w:r w:rsidRPr="00AB5E07">
              <w:rPr>
                <w:rFonts w:ascii="Arial" w:hAnsi="Arial"/>
                <w:sz w:val="22"/>
              </w:rPr>
              <w:t>Name</w:t>
            </w:r>
          </w:p>
        </w:tc>
        <w:tc>
          <w:tcPr>
            <w:tcW w:w="7002" w:type="dxa"/>
            <w:gridSpan w:val="3"/>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BD7E95" w:rsidRPr="00AB5E07" w:rsidTr="00BD7E95">
        <w:tc>
          <w:tcPr>
            <w:tcW w:w="1818" w:type="dxa"/>
            <w:shd w:val="clear" w:color="auto" w:fill="auto"/>
          </w:tcPr>
          <w:p w:rsidR="00BD7E95" w:rsidRPr="00AB5E07" w:rsidRDefault="00BD7E95" w:rsidP="00AB5E07">
            <w:pPr>
              <w:tabs>
                <w:tab w:val="left" w:pos="0"/>
              </w:tabs>
              <w:suppressAutoHyphens/>
              <w:spacing w:before="40"/>
              <w:rPr>
                <w:rFonts w:ascii="Arial" w:hAnsi="Arial"/>
                <w:sz w:val="22"/>
              </w:rPr>
            </w:pPr>
            <w:r w:rsidRPr="00AB5E07">
              <w:rPr>
                <w:rFonts w:ascii="Arial" w:hAnsi="Arial"/>
                <w:sz w:val="22"/>
              </w:rPr>
              <w:t>Email</w:t>
            </w:r>
          </w:p>
        </w:tc>
        <w:tc>
          <w:tcPr>
            <w:tcW w:w="3492" w:type="dxa"/>
            <w:shd w:val="clear" w:color="auto" w:fill="auto"/>
          </w:tcPr>
          <w:p w:rsidR="00BD7E95" w:rsidRPr="00AB5E07" w:rsidRDefault="00BD7E95"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c>
          <w:tcPr>
            <w:tcW w:w="153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b/>
                <w:sz w:val="22"/>
              </w:rPr>
              <w:t>Telephone</w:t>
            </w:r>
          </w:p>
        </w:tc>
        <w:tc>
          <w:tcPr>
            <w:tcW w:w="198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E91D40" w:rsidRPr="00AB5E07" w:rsidTr="00BD7E95">
        <w:tc>
          <w:tcPr>
            <w:tcW w:w="1818" w:type="dxa"/>
            <w:shd w:val="clear" w:color="auto" w:fill="auto"/>
          </w:tcPr>
          <w:p w:rsidR="00E91D40" w:rsidRPr="00AB5E07" w:rsidRDefault="00E91D40" w:rsidP="00AB5E07">
            <w:pPr>
              <w:tabs>
                <w:tab w:val="left" w:pos="0"/>
              </w:tabs>
              <w:suppressAutoHyphens/>
              <w:spacing w:before="40"/>
              <w:rPr>
                <w:rFonts w:ascii="Arial" w:hAnsi="Arial"/>
                <w:sz w:val="22"/>
              </w:rPr>
            </w:pPr>
            <w:r w:rsidRPr="00AB5E07">
              <w:rPr>
                <w:rFonts w:ascii="Arial" w:hAnsi="Arial"/>
                <w:sz w:val="22"/>
              </w:rPr>
              <w:t>Department/Unit</w:t>
            </w:r>
          </w:p>
        </w:tc>
        <w:tc>
          <w:tcPr>
            <w:tcW w:w="7002" w:type="dxa"/>
            <w:gridSpan w:val="3"/>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00BD7E95">
              <w:rPr>
                <w:rFonts w:ascii="Arial" w:hAnsi="Arial" w:cs="Arial"/>
                <w:sz w:val="22"/>
                <w:szCs w:val="22"/>
              </w:rPr>
              <w:t xml:space="preserve">  College </w:t>
            </w:r>
            <w:r w:rsidR="00BD7E95" w:rsidRPr="00AB5E07">
              <w:rPr>
                <w:rFonts w:ascii="Arial" w:hAnsi="Arial" w:cs="Arial"/>
                <w:sz w:val="22"/>
                <w:szCs w:val="22"/>
              </w:rPr>
              <w:fldChar w:fldCharType="begin">
                <w:ffData>
                  <w:name w:val=""/>
                  <w:enabled/>
                  <w:calcOnExit w:val="0"/>
                  <w:textInput/>
                </w:ffData>
              </w:fldChar>
            </w:r>
            <w:r w:rsidR="00BD7E95" w:rsidRPr="00AB5E07">
              <w:rPr>
                <w:rFonts w:ascii="Arial" w:hAnsi="Arial" w:cs="Arial"/>
                <w:sz w:val="22"/>
                <w:szCs w:val="22"/>
              </w:rPr>
              <w:instrText xml:space="preserve"> FORMTEXT </w:instrText>
            </w:r>
            <w:r w:rsidR="00BD7E95" w:rsidRPr="00AB5E07">
              <w:rPr>
                <w:rFonts w:ascii="Arial" w:hAnsi="Arial" w:cs="Arial"/>
                <w:sz w:val="22"/>
                <w:szCs w:val="22"/>
              </w:rPr>
            </w:r>
            <w:r w:rsidR="00BD7E95" w:rsidRPr="00AB5E07">
              <w:rPr>
                <w:rFonts w:ascii="Arial" w:hAnsi="Arial" w:cs="Arial"/>
                <w:sz w:val="22"/>
                <w:szCs w:val="22"/>
              </w:rPr>
              <w:fldChar w:fldCharType="separate"/>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Arial" w:hAnsi="Arial" w:cs="Arial"/>
                <w:sz w:val="22"/>
                <w:szCs w:val="22"/>
              </w:rPr>
              <w:fldChar w:fldCharType="end"/>
            </w:r>
          </w:p>
        </w:tc>
      </w:tr>
      <w:tr w:rsidR="00E91D40" w:rsidRPr="00AB5E07" w:rsidTr="00BD7E95">
        <w:tc>
          <w:tcPr>
            <w:tcW w:w="1818" w:type="dxa"/>
            <w:shd w:val="clear" w:color="auto" w:fill="auto"/>
          </w:tcPr>
          <w:p w:rsidR="00E91D40" w:rsidRPr="00AB5E07" w:rsidRDefault="00020EDA" w:rsidP="00AB5E07">
            <w:pPr>
              <w:tabs>
                <w:tab w:val="left" w:pos="0"/>
              </w:tabs>
              <w:suppressAutoHyphens/>
              <w:spacing w:before="40"/>
              <w:rPr>
                <w:rFonts w:ascii="Arial" w:hAnsi="Arial"/>
                <w:sz w:val="22"/>
              </w:rPr>
            </w:pPr>
            <w:r w:rsidRPr="00AB5E07">
              <w:rPr>
                <w:rFonts w:ascii="Arial" w:hAnsi="Arial"/>
                <w:sz w:val="22"/>
              </w:rPr>
              <w:t xml:space="preserve">Office Location </w:t>
            </w:r>
          </w:p>
        </w:tc>
        <w:tc>
          <w:tcPr>
            <w:tcW w:w="7002" w:type="dxa"/>
            <w:gridSpan w:val="3"/>
            <w:shd w:val="clear" w:color="auto" w:fill="auto"/>
          </w:tcPr>
          <w:p w:rsidR="00E91D40" w:rsidRPr="00AB5E07" w:rsidRDefault="00020EDA" w:rsidP="00AB5E07">
            <w:pPr>
              <w:tabs>
                <w:tab w:val="left" w:pos="0"/>
              </w:tabs>
              <w:suppressAutoHyphens/>
              <w:spacing w:before="40"/>
              <w:rPr>
                <w:rFonts w:ascii="Arial" w:hAnsi="Arial"/>
                <w:b/>
                <w:sz w:val="22"/>
              </w:rPr>
            </w:pPr>
            <w:r w:rsidRPr="00AB5E07">
              <w:rPr>
                <w:rFonts w:ascii="Arial" w:hAnsi="Arial" w:cs="Arial"/>
                <w:sz w:val="22"/>
                <w:szCs w:val="22"/>
              </w:rPr>
              <w:t>Room #</w:t>
            </w:r>
            <w:r w:rsidR="00E91D40" w:rsidRPr="00AB5E07">
              <w:rPr>
                <w:rFonts w:ascii="Arial" w:hAnsi="Arial" w:cs="Arial"/>
                <w:sz w:val="22"/>
                <w:szCs w:val="22"/>
              </w:rPr>
              <w:fldChar w:fldCharType="begin">
                <w:ffData>
                  <w:name w:val=""/>
                  <w:enabled/>
                  <w:calcOnExit w:val="0"/>
                  <w:textInput/>
                </w:ffData>
              </w:fldChar>
            </w:r>
            <w:r w:rsidR="00E91D40" w:rsidRPr="00AB5E07">
              <w:rPr>
                <w:rFonts w:ascii="Arial" w:hAnsi="Arial" w:cs="Arial"/>
                <w:sz w:val="22"/>
                <w:szCs w:val="22"/>
              </w:rPr>
              <w:instrText xml:space="preserve"> FORMTEXT </w:instrText>
            </w:r>
            <w:r w:rsidR="00E91D40" w:rsidRPr="00AB5E07">
              <w:rPr>
                <w:rFonts w:ascii="Arial" w:hAnsi="Arial" w:cs="Arial"/>
                <w:sz w:val="22"/>
                <w:szCs w:val="22"/>
              </w:rPr>
            </w:r>
            <w:r w:rsidR="00E91D40" w:rsidRPr="00AB5E07">
              <w:rPr>
                <w:rFonts w:ascii="Arial" w:hAnsi="Arial" w:cs="Arial"/>
                <w:sz w:val="22"/>
                <w:szCs w:val="22"/>
              </w:rPr>
              <w:fldChar w:fldCharType="separate"/>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Arial" w:hAnsi="Arial" w:cs="Arial"/>
                <w:sz w:val="22"/>
                <w:szCs w:val="22"/>
              </w:rPr>
              <w:fldChar w:fldCharType="end"/>
            </w:r>
            <w:r w:rsidRPr="00AB5E07">
              <w:rPr>
                <w:rFonts w:ascii="Arial" w:hAnsi="Arial" w:cs="Arial"/>
                <w:sz w:val="22"/>
                <w:szCs w:val="22"/>
              </w:rPr>
              <w:t xml:space="preserve">    Building </w:t>
            </w: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Pr="00AB5E07">
              <w:rPr>
                <w:rFonts w:ascii="Arial" w:hAnsi="Arial" w:cs="Arial"/>
                <w:sz w:val="22"/>
                <w:szCs w:val="22"/>
              </w:rPr>
              <w:t xml:space="preserve">     Box #</w:t>
            </w: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BD7E95">
        <w:tc>
          <w:tcPr>
            <w:tcW w:w="1818" w:type="dxa"/>
            <w:shd w:val="clear" w:color="auto" w:fill="auto"/>
          </w:tcPr>
          <w:p w:rsidR="00E91D40" w:rsidRPr="00AB5E07" w:rsidRDefault="00E91D40" w:rsidP="00AB5E07">
            <w:pPr>
              <w:tabs>
                <w:tab w:val="left" w:pos="0"/>
              </w:tabs>
              <w:suppressAutoHyphens/>
              <w:spacing w:before="40"/>
              <w:rPr>
                <w:rFonts w:ascii="Arial" w:hAnsi="Arial"/>
                <w:sz w:val="22"/>
              </w:rPr>
            </w:pPr>
            <w:r w:rsidRPr="00AB5E07">
              <w:rPr>
                <w:rFonts w:ascii="Arial" w:hAnsi="Arial"/>
                <w:sz w:val="22"/>
              </w:rPr>
              <w:t>CITI Program ID</w:t>
            </w:r>
          </w:p>
        </w:tc>
        <w:tc>
          <w:tcPr>
            <w:tcW w:w="7002" w:type="dxa"/>
            <w:gridSpan w:val="3"/>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bl>
    <w:p w:rsidR="00020EDA" w:rsidRDefault="00020EDA" w:rsidP="00020EDA">
      <w:pPr>
        <w:tabs>
          <w:tab w:val="left" w:pos="0"/>
        </w:tabs>
        <w:suppressAutoHyphens/>
        <w:rPr>
          <w:rFonts w:ascii="Arial" w:hAnsi="Arial"/>
          <w:sz w:val="22"/>
        </w:rPr>
      </w:pPr>
      <w:r w:rsidRPr="009D2C35">
        <w:rPr>
          <w:rFonts w:ascii="Arial" w:hAnsi="Arial"/>
          <w:sz w:val="20"/>
        </w:rPr>
        <w:t xml:space="preserve">If the principal investigator is a student, complete the information for the faculty supervisor.  Please note that </w:t>
      </w:r>
      <w:r w:rsidRPr="009D2C35">
        <w:rPr>
          <w:rFonts w:ascii="Arial" w:hAnsi="Arial"/>
          <w:b/>
          <w:sz w:val="20"/>
          <w:highlight w:val="yellow"/>
        </w:rPr>
        <w:t>THE FACULTY ADVISOR MUST INDICATE KNOWLEDGE AND APPROVAL OF THIS PROPOSAL BY EMAILING THIS FORM TO THE COMPLIANCE OFFICE WITH A STATEMENT OF APPROVAL IN THE BODY OF THE EMAIL. Students should not email forms directly to the IRB</w:t>
      </w:r>
      <w:r w:rsidRPr="00BE6BD7">
        <w:rPr>
          <w:rFonts w:ascii="Arial" w:hAnsi="Arial"/>
          <w:b/>
          <w:sz w:val="22"/>
          <w:highlight w:val="yellow"/>
        </w:rPr>
        <w:t>.</w:t>
      </w:r>
    </w:p>
    <w:p w:rsidR="003C0245" w:rsidRPr="00A76B41" w:rsidRDefault="003C0245" w:rsidP="003C0245">
      <w:pPr>
        <w:tabs>
          <w:tab w:val="left" w:pos="0"/>
        </w:tabs>
        <w:suppressAutoHyphens/>
        <w:spacing w:before="40"/>
        <w:rPr>
          <w:rFonts w:ascii="Arial" w:hAnsi="Arial"/>
          <w:b/>
          <w:sz w:val="22"/>
        </w:rPr>
      </w:pPr>
    </w:p>
    <w:p w:rsidR="00E91D40" w:rsidRDefault="00BD7E95" w:rsidP="00E91D40">
      <w:pPr>
        <w:tabs>
          <w:tab w:val="left" w:pos="0"/>
        </w:tabs>
        <w:suppressAutoHyphens/>
        <w:spacing w:before="40"/>
        <w:rPr>
          <w:rFonts w:ascii="Arial" w:hAnsi="Arial"/>
          <w:b/>
          <w:sz w:val="22"/>
        </w:rPr>
      </w:pPr>
      <w:r>
        <w:rPr>
          <w:rFonts w:ascii="Arial" w:hAnsi="Arial"/>
          <w:b/>
          <w:sz w:val="22"/>
        </w:rPr>
        <w:t>1.5</w:t>
      </w:r>
      <w:r w:rsidR="009A442A">
        <w:rPr>
          <w:rFonts w:ascii="Arial" w:hAnsi="Arial"/>
          <w:b/>
          <w:sz w:val="22"/>
        </w:rPr>
        <w:t xml:space="preserve"> </w:t>
      </w:r>
      <w:r w:rsidR="00E91D40">
        <w:rPr>
          <w:rFonts w:ascii="Arial" w:hAnsi="Arial"/>
          <w:b/>
          <w:sz w:val="22"/>
        </w:rPr>
        <w:t xml:space="preserve">Co-Investigators </w:t>
      </w:r>
      <w:r w:rsidR="00E91D40" w:rsidRPr="00BD7E95">
        <w:rPr>
          <w:rFonts w:ascii="Arial" w:hAnsi="Arial"/>
          <w:sz w:val="22"/>
        </w:rPr>
        <w:t>(list all researchers other than the PI/FA)</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9A442A">
        <w:rPr>
          <w:rFonts w:ascii="Arial" w:hAnsi="Arial" w:cs="Arial"/>
          <w:sz w:val="20"/>
        </w:rPr>
        <w:fldChar w:fldCharType="begin">
          <w:ffData>
            <w:name w:val="Check4"/>
            <w:enabled/>
            <w:calcOnExit w:val="0"/>
            <w:checkBox>
              <w:sizeAuto/>
              <w:default w:val="0"/>
            </w:checkBox>
          </w:ffData>
        </w:fldChar>
      </w:r>
      <w:r w:rsidRPr="009A442A">
        <w:rPr>
          <w:rFonts w:ascii="Arial" w:hAnsi="Arial" w:cs="Arial"/>
          <w:sz w:val="20"/>
        </w:rPr>
        <w:instrText xml:space="preserve"> FORMCHECKBOX </w:instrText>
      </w:r>
      <w:r w:rsidRPr="00020EDA">
        <w:rPr>
          <w:rFonts w:ascii="Arial" w:hAnsi="Arial" w:cs="Arial"/>
          <w:sz w:val="20"/>
        </w:rPr>
      </w:r>
      <w:r w:rsidRPr="009A442A">
        <w:rPr>
          <w:rFonts w:ascii="Arial" w:hAnsi="Arial" w:cs="Arial"/>
          <w:sz w:val="20"/>
        </w:rPr>
        <w:fldChar w:fldCharType="end"/>
      </w:r>
      <w:r>
        <w:rPr>
          <w:rFonts w:ascii="Arial" w:hAnsi="Arial" w:cs="Arial"/>
          <w:sz w:val="20"/>
        </w:rPr>
        <w:t xml:space="preserve"> NONE</w:t>
      </w:r>
    </w:p>
    <w:tbl>
      <w:tblPr>
        <w:tblW w:w="0" w:type="auto"/>
        <w:tblInd w:w="738" w:type="dxa"/>
        <w:tblBorders>
          <w:insideH w:val="single" w:sz="4" w:space="0" w:color="auto"/>
        </w:tblBorders>
        <w:tblLook w:val="04A0" w:firstRow="1" w:lastRow="0" w:firstColumn="1" w:lastColumn="0" w:noHBand="0" w:noVBand="1"/>
      </w:tblPr>
      <w:tblGrid>
        <w:gridCol w:w="3060"/>
        <w:gridCol w:w="5490"/>
      </w:tblGrid>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Name(s)</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Email address(es)</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Department/Unit</w:t>
            </w:r>
            <w:r w:rsidR="00020EDA" w:rsidRPr="00AB5E07">
              <w:rPr>
                <w:rFonts w:ascii="Arial" w:hAnsi="Arial"/>
                <w:b/>
                <w:sz w:val="22"/>
              </w:rPr>
              <w:t>/Affiliation</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CITI Program ID(s)</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bl>
    <w:p w:rsidR="003C0245" w:rsidRDefault="003C0245" w:rsidP="003C0245">
      <w:pPr>
        <w:tabs>
          <w:tab w:val="left" w:pos="0"/>
        </w:tabs>
        <w:suppressAutoHyphens/>
        <w:rPr>
          <w:rFonts w:ascii="Arial" w:hAnsi="Arial"/>
          <w:sz w:val="22"/>
        </w:rPr>
      </w:pPr>
      <w:r>
        <w:rPr>
          <w:rFonts w:ascii="Arial" w:hAnsi="Arial"/>
          <w:sz w:val="22"/>
        </w:rPr>
        <w:t xml:space="preserve">      </w:t>
      </w:r>
    </w:p>
    <w:p w:rsidR="003C0245" w:rsidRPr="00784B8F" w:rsidRDefault="009A442A" w:rsidP="003C0245">
      <w:pPr>
        <w:tabs>
          <w:tab w:val="left" w:pos="0"/>
        </w:tabs>
        <w:suppressAutoHyphens/>
        <w:spacing w:before="40"/>
        <w:rPr>
          <w:rFonts w:ascii="Arial" w:hAnsi="Arial"/>
          <w:sz w:val="20"/>
        </w:rPr>
      </w:pPr>
      <w:r>
        <w:rPr>
          <w:rFonts w:ascii="Arial" w:hAnsi="Arial"/>
          <w:b/>
          <w:sz w:val="22"/>
        </w:rPr>
        <w:t>1.</w:t>
      </w:r>
      <w:r w:rsidR="00BD7E95">
        <w:rPr>
          <w:rFonts w:ascii="Arial" w:hAnsi="Arial"/>
          <w:b/>
          <w:sz w:val="22"/>
        </w:rPr>
        <w:t>6</w:t>
      </w:r>
      <w:r>
        <w:rPr>
          <w:rFonts w:ascii="Arial" w:hAnsi="Arial"/>
          <w:b/>
          <w:sz w:val="22"/>
        </w:rPr>
        <w:t xml:space="preserve"> </w:t>
      </w:r>
      <w:r w:rsidR="00784B8F">
        <w:rPr>
          <w:rFonts w:ascii="Arial" w:hAnsi="Arial"/>
          <w:b/>
          <w:sz w:val="22"/>
        </w:rPr>
        <w:t>Type of Study:</w:t>
      </w:r>
      <w:r w:rsidR="00784B8F">
        <w:rPr>
          <w:rFonts w:ascii="Arial" w:hAnsi="Arial"/>
          <w:b/>
          <w:sz w:val="22"/>
        </w:rPr>
        <w:tab/>
      </w:r>
      <w:r w:rsidR="003C0245" w:rsidRPr="00784B8F">
        <w:rPr>
          <w:rFonts w:ascii="Arial" w:hAnsi="Arial"/>
          <w:sz w:val="20"/>
        </w:rPr>
        <w:fldChar w:fldCharType="begin">
          <w:ffData>
            <w:name w:val="Check7"/>
            <w:enabled/>
            <w:calcOnExit w:val="0"/>
            <w:checkBox>
              <w:sizeAuto/>
              <w:default w:val="0"/>
            </w:checkBox>
          </w:ffData>
        </w:fldChar>
      </w:r>
      <w:bookmarkStart w:id="2" w:name="Check7"/>
      <w:r w:rsidR="003C0245" w:rsidRPr="00784B8F">
        <w:rPr>
          <w:rFonts w:ascii="Arial" w:hAnsi="Arial"/>
          <w:sz w:val="20"/>
        </w:rPr>
        <w:instrText xml:space="preserve"> FORMCHECKBOX </w:instrText>
      </w:r>
      <w:r w:rsidR="003C0245" w:rsidRPr="00784B8F">
        <w:rPr>
          <w:rFonts w:ascii="Arial" w:hAnsi="Arial"/>
          <w:sz w:val="20"/>
        </w:rPr>
      </w:r>
      <w:r w:rsidR="003C0245" w:rsidRPr="00784B8F">
        <w:rPr>
          <w:rFonts w:ascii="Arial" w:hAnsi="Arial"/>
          <w:sz w:val="20"/>
        </w:rPr>
        <w:fldChar w:fldCharType="end"/>
      </w:r>
      <w:bookmarkEnd w:id="2"/>
      <w:r w:rsidR="003C0245" w:rsidRPr="00784B8F">
        <w:rPr>
          <w:rFonts w:ascii="Arial" w:hAnsi="Arial"/>
          <w:sz w:val="20"/>
        </w:rPr>
        <w:t>Fac</w:t>
      </w:r>
      <w:r w:rsidR="00E97970" w:rsidRPr="00784B8F">
        <w:rPr>
          <w:rFonts w:ascii="Arial" w:hAnsi="Arial"/>
          <w:sz w:val="20"/>
        </w:rPr>
        <w:t>ulty/Staff research</w:t>
      </w:r>
      <w:r w:rsidR="00784B8F">
        <w:rPr>
          <w:rFonts w:ascii="Arial" w:hAnsi="Arial"/>
          <w:sz w:val="20"/>
        </w:rPr>
        <w:tab/>
      </w:r>
      <w:r w:rsidR="003C0245" w:rsidRPr="00784B8F">
        <w:rPr>
          <w:rFonts w:ascii="Arial" w:hAnsi="Arial"/>
          <w:sz w:val="20"/>
        </w:rPr>
        <w:fldChar w:fldCharType="begin">
          <w:ffData>
            <w:name w:val=""/>
            <w:enabled/>
            <w:calcOnExit w:val="0"/>
            <w:checkBox>
              <w:sizeAuto/>
              <w:default w:val="0"/>
            </w:checkBox>
          </w:ffData>
        </w:fldChar>
      </w:r>
      <w:r w:rsidR="003C0245" w:rsidRPr="00784B8F">
        <w:rPr>
          <w:rFonts w:ascii="Arial" w:hAnsi="Arial"/>
          <w:sz w:val="20"/>
        </w:rPr>
        <w:instrText xml:space="preserve"> FORMCHECKBOX </w:instrText>
      </w:r>
      <w:r w:rsidR="003C0245" w:rsidRPr="00784B8F">
        <w:rPr>
          <w:rFonts w:ascii="Arial" w:hAnsi="Arial"/>
          <w:sz w:val="20"/>
        </w:rPr>
      </w:r>
      <w:r w:rsidR="003C0245" w:rsidRPr="00784B8F">
        <w:rPr>
          <w:rFonts w:ascii="Arial" w:hAnsi="Arial"/>
          <w:sz w:val="20"/>
        </w:rPr>
        <w:fldChar w:fldCharType="end"/>
      </w:r>
      <w:r w:rsidR="008B6B80" w:rsidRPr="00784B8F">
        <w:rPr>
          <w:rFonts w:ascii="Arial" w:hAnsi="Arial"/>
          <w:sz w:val="20"/>
        </w:rPr>
        <w:t>Thesis</w:t>
      </w:r>
      <w:r w:rsidR="00784B8F">
        <w:rPr>
          <w:rFonts w:ascii="Arial" w:hAnsi="Arial"/>
          <w:sz w:val="20"/>
        </w:rPr>
        <w:tab/>
      </w:r>
      <w:r w:rsidR="00784B8F">
        <w:rPr>
          <w:rFonts w:ascii="Arial" w:hAnsi="Arial"/>
          <w:sz w:val="20"/>
        </w:rPr>
        <w:tab/>
      </w:r>
      <w:r w:rsidR="003C0245" w:rsidRPr="00784B8F">
        <w:rPr>
          <w:rFonts w:ascii="Arial" w:hAnsi="Arial"/>
          <w:sz w:val="20"/>
        </w:rPr>
        <w:fldChar w:fldCharType="begin">
          <w:ffData>
            <w:name w:val=""/>
            <w:enabled/>
            <w:calcOnExit w:val="0"/>
            <w:checkBox>
              <w:sizeAuto/>
              <w:default w:val="0"/>
            </w:checkBox>
          </w:ffData>
        </w:fldChar>
      </w:r>
      <w:r w:rsidR="003C0245" w:rsidRPr="00784B8F">
        <w:rPr>
          <w:rFonts w:ascii="Arial" w:hAnsi="Arial"/>
          <w:sz w:val="20"/>
        </w:rPr>
        <w:instrText xml:space="preserve"> FORMCHECKBOX </w:instrText>
      </w:r>
      <w:r w:rsidR="003C0245" w:rsidRPr="00784B8F">
        <w:rPr>
          <w:rFonts w:ascii="Arial" w:hAnsi="Arial"/>
          <w:sz w:val="20"/>
        </w:rPr>
      </w:r>
      <w:r w:rsidR="003C0245" w:rsidRPr="00784B8F">
        <w:rPr>
          <w:rFonts w:ascii="Arial" w:hAnsi="Arial"/>
          <w:sz w:val="20"/>
        </w:rPr>
        <w:fldChar w:fldCharType="end"/>
      </w:r>
      <w:r w:rsidR="003C0245" w:rsidRPr="00784B8F">
        <w:rPr>
          <w:rFonts w:ascii="Arial" w:hAnsi="Arial"/>
          <w:sz w:val="20"/>
        </w:rPr>
        <w:t xml:space="preserve"> URECA </w:t>
      </w:r>
    </w:p>
    <w:p w:rsidR="003C0245" w:rsidRPr="00784B8F" w:rsidRDefault="00784B8F" w:rsidP="00784B8F">
      <w:pPr>
        <w:tabs>
          <w:tab w:val="left" w:pos="0"/>
        </w:tabs>
        <w:suppressAutoHyphens/>
        <w:spacing w:before="40"/>
        <w:rPr>
          <w:rFonts w:ascii="Arial" w:hAnsi="Arial"/>
          <w:sz w:val="20"/>
        </w:rPr>
      </w:pPr>
      <w:r>
        <w:rPr>
          <w:rFonts w:ascii="Arial" w:hAnsi="Arial"/>
          <w:sz w:val="20"/>
        </w:rPr>
        <w:tab/>
      </w:r>
      <w:r>
        <w:rPr>
          <w:rFonts w:ascii="Arial" w:hAnsi="Arial"/>
          <w:sz w:val="20"/>
        </w:rPr>
        <w:tab/>
      </w:r>
      <w:r>
        <w:rPr>
          <w:rFonts w:ascii="Arial" w:hAnsi="Arial"/>
          <w:sz w:val="20"/>
        </w:rPr>
        <w:tab/>
      </w:r>
      <w:r w:rsidR="003C0245" w:rsidRPr="00784B8F">
        <w:rPr>
          <w:rFonts w:ascii="Arial" w:hAnsi="Arial"/>
          <w:sz w:val="20"/>
        </w:rPr>
        <w:fldChar w:fldCharType="begin">
          <w:ffData>
            <w:name w:val=""/>
            <w:enabled/>
            <w:calcOnExit w:val="0"/>
            <w:checkBox>
              <w:sizeAuto/>
              <w:default w:val="0"/>
            </w:checkBox>
          </w:ffData>
        </w:fldChar>
      </w:r>
      <w:r w:rsidR="003C0245" w:rsidRPr="00784B8F">
        <w:rPr>
          <w:rFonts w:ascii="Arial" w:hAnsi="Arial"/>
          <w:sz w:val="20"/>
        </w:rPr>
        <w:instrText xml:space="preserve"> FORMCHECKBOX </w:instrText>
      </w:r>
      <w:r w:rsidR="003C0245" w:rsidRPr="00784B8F">
        <w:rPr>
          <w:rFonts w:ascii="Arial" w:hAnsi="Arial"/>
          <w:sz w:val="20"/>
        </w:rPr>
      </w:r>
      <w:r w:rsidR="003C0245" w:rsidRPr="00784B8F">
        <w:rPr>
          <w:rFonts w:ascii="Arial" w:hAnsi="Arial"/>
          <w:sz w:val="20"/>
        </w:rPr>
        <w:fldChar w:fldCharType="end"/>
      </w:r>
      <w:r w:rsidR="00E97970" w:rsidRPr="00784B8F">
        <w:rPr>
          <w:rFonts w:ascii="Arial" w:hAnsi="Arial"/>
          <w:sz w:val="20"/>
        </w:rPr>
        <w:t xml:space="preserve">  </w:t>
      </w:r>
      <w:r w:rsidR="008B6B80" w:rsidRPr="00784B8F">
        <w:rPr>
          <w:rFonts w:ascii="Arial" w:hAnsi="Arial"/>
          <w:sz w:val="20"/>
        </w:rPr>
        <w:t>P</w:t>
      </w:r>
      <w:r>
        <w:rPr>
          <w:rFonts w:ascii="Arial" w:hAnsi="Arial"/>
          <w:sz w:val="20"/>
        </w:rPr>
        <w:t>rogram Evaluation</w:t>
      </w:r>
      <w:r>
        <w:rPr>
          <w:rFonts w:ascii="Arial" w:hAnsi="Arial"/>
          <w:sz w:val="20"/>
        </w:rPr>
        <w:tab/>
      </w:r>
      <w:r>
        <w:rPr>
          <w:rFonts w:ascii="Arial" w:hAnsi="Arial"/>
          <w:sz w:val="20"/>
        </w:rPr>
        <w:tab/>
      </w:r>
      <w:r w:rsidR="003C0245" w:rsidRPr="00784B8F">
        <w:rPr>
          <w:rFonts w:ascii="Arial" w:hAnsi="Arial"/>
          <w:sz w:val="20"/>
        </w:rPr>
        <w:fldChar w:fldCharType="begin">
          <w:ffData>
            <w:name w:val=""/>
            <w:enabled/>
            <w:calcOnExit w:val="0"/>
            <w:checkBox>
              <w:sizeAuto/>
              <w:default w:val="0"/>
              <w:checked w:val="0"/>
            </w:checkBox>
          </w:ffData>
        </w:fldChar>
      </w:r>
      <w:r w:rsidR="003C0245" w:rsidRPr="00784B8F">
        <w:rPr>
          <w:rFonts w:ascii="Arial" w:hAnsi="Arial"/>
          <w:sz w:val="20"/>
        </w:rPr>
        <w:instrText xml:space="preserve"> FORMCHECKBOX </w:instrText>
      </w:r>
      <w:r w:rsidR="003C0245" w:rsidRPr="00784B8F">
        <w:rPr>
          <w:rFonts w:ascii="Arial" w:hAnsi="Arial"/>
          <w:sz w:val="20"/>
        </w:rPr>
      </w:r>
      <w:r w:rsidR="003C0245" w:rsidRPr="00784B8F">
        <w:rPr>
          <w:rFonts w:ascii="Arial" w:hAnsi="Arial"/>
          <w:sz w:val="20"/>
        </w:rPr>
        <w:fldChar w:fldCharType="end"/>
      </w:r>
      <w:r w:rsidR="003C0245" w:rsidRPr="00784B8F">
        <w:rPr>
          <w:rFonts w:ascii="Arial" w:hAnsi="Arial"/>
          <w:sz w:val="20"/>
        </w:rPr>
        <w:t xml:space="preserve"> Class Project</w:t>
      </w:r>
      <w:r>
        <w:rPr>
          <w:rFonts w:ascii="Arial" w:hAnsi="Arial"/>
          <w:sz w:val="20"/>
        </w:rPr>
        <w:tab/>
      </w:r>
      <w:bookmarkStart w:id="3" w:name="_GoBack"/>
      <w:r w:rsidR="00E97970" w:rsidRPr="00784B8F">
        <w:rPr>
          <w:rFonts w:ascii="Arial" w:hAnsi="Arial"/>
          <w:sz w:val="20"/>
        </w:rPr>
        <w:fldChar w:fldCharType="begin">
          <w:ffData>
            <w:name w:val=""/>
            <w:enabled/>
            <w:calcOnExit w:val="0"/>
            <w:checkBox>
              <w:sizeAuto/>
              <w:default w:val="0"/>
              <w:checked w:val="0"/>
            </w:checkBox>
          </w:ffData>
        </w:fldChar>
      </w:r>
      <w:r w:rsidR="00E97970" w:rsidRPr="00784B8F">
        <w:rPr>
          <w:rFonts w:ascii="Arial" w:hAnsi="Arial"/>
          <w:sz w:val="20"/>
        </w:rPr>
        <w:instrText xml:space="preserve"> FORMCHECKBOX </w:instrText>
      </w:r>
      <w:r w:rsidR="00E97970" w:rsidRPr="00784B8F">
        <w:rPr>
          <w:rFonts w:ascii="Arial" w:hAnsi="Arial"/>
          <w:sz w:val="20"/>
        </w:rPr>
      </w:r>
      <w:r w:rsidR="00E97970" w:rsidRPr="00784B8F">
        <w:rPr>
          <w:rFonts w:ascii="Arial" w:hAnsi="Arial"/>
          <w:sz w:val="20"/>
        </w:rPr>
        <w:fldChar w:fldCharType="end"/>
      </w:r>
      <w:bookmarkEnd w:id="3"/>
      <w:r w:rsidR="00E97970" w:rsidRPr="00784B8F">
        <w:rPr>
          <w:rFonts w:ascii="Arial" w:hAnsi="Arial"/>
          <w:sz w:val="20"/>
        </w:rPr>
        <w:t>Dissertation</w:t>
      </w:r>
    </w:p>
    <w:p w:rsidR="003C0245" w:rsidRPr="00784B8F" w:rsidRDefault="003C0245" w:rsidP="003C0245">
      <w:pPr>
        <w:tabs>
          <w:tab w:val="left" w:pos="0"/>
        </w:tabs>
        <w:suppressAutoHyphens/>
        <w:rPr>
          <w:rFonts w:ascii="Arial" w:hAnsi="Arial"/>
          <w:b/>
          <w:sz w:val="20"/>
        </w:rPr>
      </w:pPr>
    </w:p>
    <w:p w:rsidR="003C0245" w:rsidRDefault="003C0245" w:rsidP="003C0245">
      <w:pPr>
        <w:tabs>
          <w:tab w:val="left" w:pos="0"/>
        </w:tabs>
        <w:suppressAutoHyphens/>
        <w:rPr>
          <w:rFonts w:ascii="Arial" w:hAnsi="Arial"/>
          <w:b/>
          <w:sz w:val="22"/>
        </w:rPr>
      </w:pPr>
    </w:p>
    <w:p w:rsidR="009A442A" w:rsidRDefault="003C0245" w:rsidP="00BD7E95">
      <w:pPr>
        <w:numPr>
          <w:ilvl w:val="1"/>
          <w:numId w:val="41"/>
        </w:numPr>
        <w:tabs>
          <w:tab w:val="left" w:pos="0"/>
        </w:tabs>
        <w:suppressAutoHyphens/>
        <w:rPr>
          <w:rFonts w:ascii="Arial" w:hAnsi="Arial"/>
          <w:b/>
          <w:sz w:val="22"/>
        </w:rPr>
      </w:pPr>
      <w:r w:rsidRPr="00C03DAE">
        <w:rPr>
          <w:rFonts w:ascii="Arial" w:hAnsi="Arial"/>
          <w:b/>
          <w:sz w:val="22"/>
        </w:rPr>
        <w:t>Source of funding for project</w:t>
      </w:r>
      <w:r w:rsidR="009A442A">
        <w:rPr>
          <w:rFonts w:ascii="Arial" w:hAnsi="Arial"/>
          <w:b/>
          <w:sz w:val="22"/>
        </w:rPr>
        <w:t xml:space="preserve"> with grant ID</w:t>
      </w:r>
      <w:r w:rsidRPr="00C03DAE">
        <w:rPr>
          <w:rFonts w:ascii="Arial" w:hAnsi="Arial"/>
          <w:b/>
          <w:sz w:val="22"/>
        </w:rPr>
        <w:t>:</w:t>
      </w:r>
      <w:r>
        <w:rPr>
          <w:rFonts w:ascii="Arial" w:hAnsi="Arial"/>
          <w:b/>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9A442A" w:rsidRDefault="009A442A" w:rsidP="009A442A">
      <w:pPr>
        <w:tabs>
          <w:tab w:val="left" w:pos="0"/>
        </w:tabs>
        <w:suppressAutoHyphens/>
        <w:ind w:left="450"/>
        <w:rPr>
          <w:rFonts w:ascii="Arial" w:hAnsi="Arial"/>
          <w:b/>
          <w:sz w:val="22"/>
        </w:rPr>
      </w:pPr>
    </w:p>
    <w:p w:rsidR="009A442A" w:rsidRDefault="003C0245" w:rsidP="00BD7E95">
      <w:pPr>
        <w:numPr>
          <w:ilvl w:val="1"/>
          <w:numId w:val="41"/>
        </w:numPr>
        <w:tabs>
          <w:tab w:val="left" w:pos="0"/>
        </w:tabs>
        <w:suppressAutoHyphens/>
        <w:rPr>
          <w:rFonts w:ascii="Arial" w:hAnsi="Arial"/>
          <w:b/>
          <w:sz w:val="22"/>
        </w:rPr>
      </w:pPr>
      <w:r w:rsidRPr="00C03DAE">
        <w:rPr>
          <w:rFonts w:ascii="Arial" w:hAnsi="Arial"/>
          <w:b/>
          <w:sz w:val="22"/>
        </w:rPr>
        <w:t>Expected starting date for project</w:t>
      </w:r>
      <w:r w:rsidRPr="00A76B41">
        <w:rPr>
          <w:rFonts w:ascii="Arial" w:hAnsi="Arial"/>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9A442A" w:rsidRDefault="009A442A" w:rsidP="009A442A">
      <w:pPr>
        <w:pStyle w:val="ListParagraph"/>
        <w:rPr>
          <w:rFonts w:ascii="Arial" w:hAnsi="Arial"/>
          <w:b/>
          <w:sz w:val="22"/>
        </w:rPr>
      </w:pPr>
    </w:p>
    <w:p w:rsidR="009A442A" w:rsidRPr="009A442A" w:rsidRDefault="003C0245" w:rsidP="00BD7E95">
      <w:pPr>
        <w:numPr>
          <w:ilvl w:val="1"/>
          <w:numId w:val="41"/>
        </w:numPr>
        <w:tabs>
          <w:tab w:val="left" w:pos="0"/>
        </w:tabs>
        <w:suppressAutoHyphens/>
        <w:rPr>
          <w:rFonts w:ascii="Arial" w:hAnsi="Arial"/>
          <w:b/>
          <w:sz w:val="22"/>
        </w:rPr>
      </w:pPr>
      <w:r w:rsidRPr="009A442A">
        <w:rPr>
          <w:rFonts w:ascii="Arial" w:hAnsi="Arial"/>
          <w:b/>
          <w:sz w:val="22"/>
        </w:rPr>
        <w:t>Is this project expected to continue for more than one year?</w:t>
      </w:r>
      <w:r w:rsidRPr="009A442A">
        <w:rPr>
          <w:rFonts w:ascii="Arial" w:hAnsi="Arial" w:hint="eastAsia"/>
          <w:sz w:val="22"/>
        </w:rPr>
        <w:t xml:space="preserve"> </w:t>
      </w:r>
    </w:p>
    <w:p w:rsidR="009A442A" w:rsidRDefault="009A442A" w:rsidP="009A442A">
      <w:pPr>
        <w:tabs>
          <w:tab w:val="left" w:pos="0"/>
        </w:tabs>
        <w:suppressAutoHyphens/>
        <w:rPr>
          <w:rFonts w:ascii="Arial" w:hAnsi="Arial"/>
          <w:b/>
          <w:sz w:val="22"/>
        </w:rPr>
      </w:pPr>
      <w:r>
        <w:rPr>
          <w:rFonts w:ascii="Arial" w:hAnsi="Arial"/>
          <w:sz w:val="22"/>
        </w:rPr>
        <w:tab/>
      </w:r>
      <w:r w:rsidR="003C0245" w:rsidRPr="009A442A">
        <w:rPr>
          <w:rFonts w:ascii="Arial" w:hAnsi="Arial"/>
          <w:sz w:val="22"/>
        </w:rPr>
        <w:fldChar w:fldCharType="begin">
          <w:ffData>
            <w:name w:val="Check12"/>
            <w:enabled/>
            <w:calcOnExit w:val="0"/>
            <w:checkBox>
              <w:sizeAuto/>
              <w:default w:val="0"/>
            </w:checkBox>
          </w:ffData>
        </w:fldChar>
      </w:r>
      <w:bookmarkStart w:id="4" w:name="Check12"/>
      <w:r w:rsidR="003C0245" w:rsidRPr="009A442A">
        <w:rPr>
          <w:rFonts w:ascii="Arial" w:hAnsi="Arial"/>
          <w:sz w:val="22"/>
        </w:rPr>
        <w:instrText xml:space="preserve"> FORMCHECKBOX </w:instrText>
      </w:r>
      <w:r w:rsidR="003C0245">
        <w:rPr>
          <w:rFonts w:ascii="Arial" w:hAnsi="Arial"/>
          <w:sz w:val="22"/>
        </w:rPr>
      </w:r>
      <w:r w:rsidR="003C0245" w:rsidRPr="009A442A">
        <w:rPr>
          <w:rFonts w:ascii="Arial" w:hAnsi="Arial"/>
          <w:sz w:val="22"/>
        </w:rPr>
        <w:fldChar w:fldCharType="end"/>
      </w:r>
      <w:bookmarkEnd w:id="4"/>
      <w:r w:rsidR="00020EDA" w:rsidRPr="009A442A">
        <w:rPr>
          <w:rFonts w:ascii="Arial" w:hAnsi="Arial"/>
          <w:sz w:val="22"/>
        </w:rPr>
        <w:t>No</w:t>
      </w:r>
      <w:r w:rsidR="003C0245" w:rsidRPr="009A442A">
        <w:rPr>
          <w:rFonts w:ascii="Arial" w:hAnsi="Arial"/>
          <w:sz w:val="22"/>
        </w:rPr>
        <w:t xml:space="preserve">        </w:t>
      </w:r>
      <w:r w:rsidR="003C0245" w:rsidRPr="009A442A">
        <w:rPr>
          <w:rFonts w:ascii="Arial" w:hAnsi="Arial"/>
          <w:sz w:val="22"/>
        </w:rPr>
        <w:fldChar w:fldCharType="begin">
          <w:ffData>
            <w:name w:val="Check13"/>
            <w:enabled/>
            <w:calcOnExit w:val="0"/>
            <w:checkBox>
              <w:sizeAuto/>
              <w:default w:val="0"/>
            </w:checkBox>
          </w:ffData>
        </w:fldChar>
      </w:r>
      <w:bookmarkStart w:id="5" w:name="Check13"/>
      <w:r w:rsidR="003C0245" w:rsidRPr="009A442A">
        <w:rPr>
          <w:rFonts w:ascii="Arial" w:hAnsi="Arial"/>
          <w:sz w:val="22"/>
        </w:rPr>
        <w:instrText xml:space="preserve"> FORMCHECKBOX </w:instrText>
      </w:r>
      <w:r w:rsidR="003C0245">
        <w:rPr>
          <w:rFonts w:ascii="Arial" w:hAnsi="Arial"/>
          <w:sz w:val="22"/>
        </w:rPr>
      </w:r>
      <w:r w:rsidR="003C0245" w:rsidRPr="009A442A">
        <w:rPr>
          <w:rFonts w:ascii="Arial" w:hAnsi="Arial"/>
          <w:sz w:val="22"/>
        </w:rPr>
        <w:fldChar w:fldCharType="end"/>
      </w:r>
      <w:bookmarkEnd w:id="5"/>
      <w:r w:rsidR="00020EDA" w:rsidRPr="009A442A">
        <w:rPr>
          <w:rFonts w:ascii="Arial" w:hAnsi="Arial"/>
          <w:sz w:val="22"/>
        </w:rPr>
        <w:t xml:space="preserve"> YES – the researcher must complete annual continuing review</w:t>
      </w:r>
    </w:p>
    <w:p w:rsidR="009A442A" w:rsidRDefault="009A442A" w:rsidP="009A442A">
      <w:pPr>
        <w:pStyle w:val="ListParagraph"/>
        <w:rPr>
          <w:rFonts w:ascii="Arial" w:hAnsi="Arial"/>
          <w:b/>
          <w:sz w:val="22"/>
        </w:rPr>
      </w:pPr>
    </w:p>
    <w:p w:rsidR="003C0245" w:rsidRPr="009A442A" w:rsidRDefault="003C0245" w:rsidP="00BD7E95">
      <w:pPr>
        <w:numPr>
          <w:ilvl w:val="1"/>
          <w:numId w:val="41"/>
        </w:numPr>
        <w:tabs>
          <w:tab w:val="left" w:pos="0"/>
        </w:tabs>
        <w:suppressAutoHyphens/>
        <w:ind w:left="450"/>
        <w:rPr>
          <w:rFonts w:ascii="Arial" w:hAnsi="Arial"/>
          <w:b/>
          <w:sz w:val="22"/>
        </w:rPr>
      </w:pPr>
      <w:r w:rsidRPr="009A442A">
        <w:rPr>
          <w:rFonts w:ascii="Arial" w:hAnsi="Arial"/>
          <w:b/>
          <w:sz w:val="22"/>
        </w:rPr>
        <w:t>Anticipated completion date:</w:t>
      </w:r>
      <w:r w:rsidRPr="009A442A">
        <w:rPr>
          <w:rFonts w:ascii="Arial" w:hAnsi="Arial"/>
          <w:sz w:val="22"/>
        </w:rPr>
        <w:t xml:space="preserve">  </w:t>
      </w:r>
      <w:r w:rsidRPr="009A442A">
        <w:rPr>
          <w:rFonts w:ascii="Arial" w:hAnsi="Arial" w:cs="Arial"/>
          <w:sz w:val="22"/>
          <w:szCs w:val="22"/>
        </w:rPr>
        <w:fldChar w:fldCharType="begin">
          <w:ffData>
            <w:name w:val=""/>
            <w:enabled/>
            <w:calcOnExit w:val="0"/>
            <w:textInput/>
          </w:ffData>
        </w:fldChar>
      </w:r>
      <w:r w:rsidRPr="009A442A">
        <w:rPr>
          <w:rFonts w:ascii="Arial" w:hAnsi="Arial" w:cs="Arial"/>
          <w:sz w:val="22"/>
          <w:szCs w:val="22"/>
        </w:rPr>
        <w:instrText xml:space="preserve"> FORMTEXT </w:instrText>
      </w:r>
      <w:r w:rsidRPr="00C03DAE">
        <w:rPr>
          <w:rFonts w:ascii="Arial" w:hAnsi="Arial" w:cs="Arial"/>
          <w:sz w:val="22"/>
          <w:szCs w:val="22"/>
        </w:rPr>
      </w:r>
      <w:r w:rsidRPr="009A442A">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9A442A">
        <w:rPr>
          <w:rFonts w:ascii="Arial" w:hAnsi="Arial" w:cs="Arial"/>
          <w:sz w:val="22"/>
          <w:szCs w:val="22"/>
        </w:rPr>
        <w:fldChar w:fldCharType="end"/>
      </w:r>
      <w:r w:rsidR="00020EDA" w:rsidRPr="009A442A">
        <w:rPr>
          <w:rFonts w:ascii="Arial" w:hAnsi="Arial" w:cs="Arial"/>
          <w:sz w:val="22"/>
          <w:szCs w:val="22"/>
        </w:rPr>
        <w:t xml:space="preserve"> (the protocol will be closed on this day)</w:t>
      </w:r>
    </w:p>
    <w:p w:rsidR="003C0245" w:rsidRDefault="003C0245" w:rsidP="003C0245">
      <w:pPr>
        <w:tabs>
          <w:tab w:val="left" w:pos="0"/>
        </w:tabs>
        <w:suppressAutoHyphens/>
        <w:rPr>
          <w:rFonts w:ascii="Arial" w:hAnsi="Arial"/>
          <w:sz w:val="22"/>
        </w:rPr>
      </w:pPr>
    </w:p>
    <w:p w:rsidR="00BD7E95" w:rsidRPr="00BD7E95" w:rsidRDefault="001A67DE" w:rsidP="003C0245">
      <w:pPr>
        <w:tabs>
          <w:tab w:val="left" w:pos="0"/>
        </w:tabs>
        <w:suppressAutoHyphens/>
        <w:rPr>
          <w:rFonts w:ascii="Arial" w:hAnsi="Arial"/>
          <w:b/>
          <w:sz w:val="22"/>
        </w:rPr>
      </w:pPr>
      <w:r>
        <w:rPr>
          <w:rFonts w:ascii="Arial" w:hAnsi="Arial"/>
          <w:b/>
          <w:sz w:val="22"/>
        </w:rPr>
        <w:t xml:space="preserve">Important </w:t>
      </w:r>
      <w:r w:rsidR="00BD7E95" w:rsidRPr="00BD7E95">
        <w:rPr>
          <w:rFonts w:ascii="Arial" w:hAnsi="Arial"/>
          <w:b/>
          <w:sz w:val="22"/>
        </w:rPr>
        <w:t>Information:</w:t>
      </w:r>
    </w:p>
    <w:p w:rsidR="003C0245" w:rsidRPr="001A67DE" w:rsidRDefault="00ED31C7" w:rsidP="00ED31C7">
      <w:pPr>
        <w:numPr>
          <w:ilvl w:val="0"/>
          <w:numId w:val="25"/>
        </w:numPr>
        <w:tabs>
          <w:tab w:val="left" w:pos="0"/>
        </w:tabs>
        <w:suppressAutoHyphens/>
        <w:ind w:left="360"/>
        <w:rPr>
          <w:rFonts w:ascii="Arial" w:hAnsi="Arial"/>
          <w:sz w:val="20"/>
        </w:rPr>
      </w:pPr>
      <w:r w:rsidRPr="001A67DE">
        <w:rPr>
          <w:rFonts w:ascii="Arial" w:hAnsi="Arial"/>
          <w:sz w:val="20"/>
        </w:rPr>
        <w:t xml:space="preserve">Expedited and Full protocols are </w:t>
      </w:r>
      <w:r w:rsidR="003C0245" w:rsidRPr="001A67DE">
        <w:rPr>
          <w:rFonts w:ascii="Arial" w:hAnsi="Arial"/>
          <w:sz w:val="20"/>
        </w:rPr>
        <w:t xml:space="preserve">valid for one year. </w:t>
      </w:r>
    </w:p>
    <w:p w:rsidR="003C0245" w:rsidRPr="001A67DE" w:rsidRDefault="003C0245" w:rsidP="00ED31C7">
      <w:pPr>
        <w:numPr>
          <w:ilvl w:val="0"/>
          <w:numId w:val="25"/>
        </w:numPr>
        <w:tabs>
          <w:tab w:val="left" w:pos="0"/>
        </w:tabs>
        <w:suppressAutoHyphens/>
        <w:ind w:left="360"/>
        <w:rPr>
          <w:rFonts w:ascii="Arial" w:hAnsi="Arial"/>
          <w:sz w:val="20"/>
        </w:rPr>
      </w:pPr>
      <w:r w:rsidRPr="001A67DE">
        <w:rPr>
          <w:rFonts w:ascii="Arial" w:hAnsi="Arial"/>
          <w:sz w:val="20"/>
        </w:rPr>
        <w:t>If more than one year is needed to complete data collection and analysis</w:t>
      </w:r>
      <w:r w:rsidR="00ED31C7" w:rsidRPr="001A67DE">
        <w:rPr>
          <w:rFonts w:ascii="Arial" w:hAnsi="Arial"/>
          <w:sz w:val="20"/>
        </w:rPr>
        <w:t>,</w:t>
      </w:r>
      <w:r w:rsidRPr="001A67DE">
        <w:rPr>
          <w:rFonts w:ascii="Arial" w:hAnsi="Arial"/>
          <w:sz w:val="20"/>
        </w:rPr>
        <w:t xml:space="preserve"> the investigator must submit a written request for continuing review and a Progress Report (form available </w:t>
      </w:r>
      <w:r w:rsidR="00ED31C7" w:rsidRPr="001A67DE">
        <w:rPr>
          <w:rFonts w:ascii="Arial" w:hAnsi="Arial"/>
          <w:sz w:val="20"/>
        </w:rPr>
        <w:t xml:space="preserve">at </w:t>
      </w:r>
      <w:hyperlink r:id="rId11" w:history="1">
        <w:r w:rsidR="00ED31C7" w:rsidRPr="001A67DE">
          <w:rPr>
            <w:rStyle w:val="Hyperlink"/>
            <w:rFonts w:ascii="Arial" w:hAnsi="Arial"/>
            <w:sz w:val="20"/>
          </w:rPr>
          <w:t>www.mtsu.edu/irb</w:t>
        </w:r>
      </w:hyperlink>
      <w:r w:rsidR="00ED31C7" w:rsidRPr="001A67DE">
        <w:rPr>
          <w:rFonts w:ascii="Arial" w:hAnsi="Arial"/>
          <w:sz w:val="20"/>
        </w:rPr>
        <w:t xml:space="preserve"> and click on FORMS)</w:t>
      </w:r>
    </w:p>
    <w:p w:rsidR="003C0245" w:rsidRPr="001A67DE" w:rsidRDefault="001A67DE" w:rsidP="00ED31C7">
      <w:pPr>
        <w:numPr>
          <w:ilvl w:val="0"/>
          <w:numId w:val="25"/>
        </w:numPr>
        <w:tabs>
          <w:tab w:val="left" w:pos="0"/>
        </w:tabs>
        <w:suppressAutoHyphens/>
        <w:ind w:left="360"/>
        <w:rPr>
          <w:rFonts w:ascii="Arial" w:hAnsi="Arial"/>
          <w:sz w:val="20"/>
        </w:rPr>
      </w:pPr>
      <w:r>
        <w:rPr>
          <w:rFonts w:ascii="Arial" w:hAnsi="Arial"/>
          <w:sz w:val="20"/>
        </w:rPr>
        <w:t xml:space="preserve">Each protocol can be continued twice; </w:t>
      </w:r>
      <w:r w:rsidR="003C0245" w:rsidRPr="001A67DE">
        <w:rPr>
          <w:rFonts w:ascii="Arial" w:hAnsi="Arial"/>
          <w:sz w:val="20"/>
        </w:rPr>
        <w:t>After three years a new application must be submitted.</w:t>
      </w:r>
    </w:p>
    <w:p w:rsidR="009A442A" w:rsidRPr="00E73BD4" w:rsidRDefault="009A442A" w:rsidP="009A442A">
      <w:pPr>
        <w:tabs>
          <w:tab w:val="left" w:pos="0"/>
        </w:tabs>
        <w:suppressAutoHyphens/>
        <w:ind w:left="720"/>
        <w:rPr>
          <w:rFonts w:ascii="Arial" w:hAnsi="Arial"/>
          <w:sz w:val="22"/>
        </w:rPr>
      </w:pPr>
    </w:p>
    <w:p w:rsidR="003C0245" w:rsidRDefault="003C0245" w:rsidP="003C024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jc w:val="center"/>
        <w:rPr>
          <w:rFonts w:ascii="Arial" w:hAnsi="Arial"/>
          <w:sz w:val="22"/>
        </w:rPr>
      </w:pPr>
    </w:p>
    <w:p w:rsidR="009A442A" w:rsidRPr="00AF29B3" w:rsidRDefault="00784B8F" w:rsidP="00BD7E95">
      <w:pPr>
        <w:numPr>
          <w:ilvl w:val="0"/>
          <w:numId w:val="41"/>
        </w:numPr>
        <w:tabs>
          <w:tab w:val="left" w:pos="0"/>
        </w:tabs>
        <w:suppressAutoHyphens/>
        <w:jc w:val="center"/>
        <w:rPr>
          <w:rFonts w:ascii="Arial" w:hAnsi="Arial"/>
          <w:sz w:val="22"/>
        </w:rPr>
      </w:pPr>
      <w:r>
        <w:rPr>
          <w:rFonts w:ascii="Arial" w:hAnsi="Arial"/>
          <w:b/>
          <w:sz w:val="22"/>
        </w:rPr>
        <w:t>PROTOCOL</w:t>
      </w:r>
      <w:r w:rsidR="009A442A">
        <w:rPr>
          <w:rFonts w:ascii="Arial" w:hAnsi="Arial"/>
          <w:b/>
          <w:sz w:val="22"/>
        </w:rPr>
        <w:t xml:space="preserve"> DESCRIPTION</w:t>
      </w:r>
    </w:p>
    <w:p w:rsidR="003C0245" w:rsidRDefault="003C0245" w:rsidP="003C0245">
      <w:pPr>
        <w:tabs>
          <w:tab w:val="left" w:pos="0"/>
        </w:tabs>
        <w:suppressAutoHyphens/>
        <w:rPr>
          <w:rFonts w:ascii="Arial" w:hAnsi="Arial"/>
          <w:sz w:val="22"/>
        </w:rPr>
      </w:pPr>
    </w:p>
    <w:p w:rsidR="003C0245" w:rsidRPr="00AF29B3" w:rsidRDefault="009A442A" w:rsidP="003C0245">
      <w:pPr>
        <w:tabs>
          <w:tab w:val="left" w:pos="0"/>
        </w:tabs>
        <w:suppressAutoHyphens/>
        <w:rPr>
          <w:rFonts w:ascii="Arial" w:hAnsi="Arial"/>
          <w:sz w:val="22"/>
        </w:rPr>
      </w:pPr>
      <w:r>
        <w:rPr>
          <w:rFonts w:ascii="Arial" w:hAnsi="Arial"/>
          <w:b/>
          <w:color w:val="000000"/>
          <w:sz w:val="22"/>
        </w:rPr>
        <w:t xml:space="preserve">2.1 </w:t>
      </w:r>
      <w:r w:rsidR="00ED31C7">
        <w:rPr>
          <w:rFonts w:ascii="Arial" w:hAnsi="Arial"/>
          <w:b/>
          <w:color w:val="000000"/>
          <w:sz w:val="22"/>
        </w:rPr>
        <w:t xml:space="preserve">HYPOTHESIS - </w:t>
      </w:r>
      <w:r w:rsidR="003C0245" w:rsidRPr="00EB1A7D">
        <w:rPr>
          <w:rFonts w:ascii="Arial" w:hAnsi="Arial"/>
          <w:b/>
          <w:color w:val="000000"/>
          <w:sz w:val="22"/>
        </w:rPr>
        <w:t>What is the research ques</w:t>
      </w:r>
      <w:r w:rsidR="003C0245">
        <w:rPr>
          <w:rFonts w:ascii="Arial" w:hAnsi="Arial"/>
          <w:b/>
          <w:color w:val="000000"/>
          <w:sz w:val="22"/>
        </w:rPr>
        <w:t xml:space="preserve">tion being addressed in the study? </w:t>
      </w:r>
    </w:p>
    <w:p w:rsidR="003C0245" w:rsidRPr="00A76B41" w:rsidRDefault="003C0245" w:rsidP="003C0245">
      <w:pPr>
        <w:pBdr>
          <w:top w:val="single" w:sz="12" w:space="0" w:color="auto"/>
          <w:bottom w:val="single" w:sz="12" w:space="1" w:color="auto"/>
        </w:pBdr>
        <w:rPr>
          <w:rFonts w:ascii="Arial" w:hAnsi="Arial" w:cs="Arial"/>
          <w:b/>
          <w:sz w:val="20"/>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Pr>
        <w:rPr>
          <w:rFonts w:ascii="Arial" w:hAnsi="Arial"/>
          <w:b/>
          <w:color w:val="000000"/>
          <w:sz w:val="22"/>
        </w:rPr>
      </w:pPr>
    </w:p>
    <w:p w:rsidR="003C0245" w:rsidRDefault="003C0245" w:rsidP="003C0245">
      <w:pPr>
        <w:rPr>
          <w:rFonts w:ascii="Arial" w:hAnsi="Arial"/>
          <w:b/>
          <w:color w:val="000000"/>
          <w:sz w:val="22"/>
        </w:rPr>
      </w:pPr>
    </w:p>
    <w:p w:rsidR="003C0245" w:rsidRPr="00ED31C7" w:rsidRDefault="009A442A" w:rsidP="003C0245">
      <w:pPr>
        <w:rPr>
          <w:rFonts w:ascii="Arial" w:hAnsi="Arial"/>
          <w:color w:val="000000"/>
          <w:sz w:val="22"/>
        </w:rPr>
      </w:pPr>
      <w:r>
        <w:rPr>
          <w:rFonts w:ascii="Arial" w:hAnsi="Arial"/>
          <w:b/>
          <w:color w:val="000000"/>
          <w:sz w:val="22"/>
        </w:rPr>
        <w:t xml:space="preserve">2.2 </w:t>
      </w:r>
      <w:r w:rsidR="00ED31C7">
        <w:rPr>
          <w:rFonts w:ascii="Arial" w:hAnsi="Arial"/>
          <w:b/>
          <w:color w:val="000000"/>
          <w:sz w:val="22"/>
        </w:rPr>
        <w:t xml:space="preserve">BACKGROUND - </w:t>
      </w:r>
      <w:r w:rsidR="003C0245" w:rsidRPr="00ED31C7">
        <w:rPr>
          <w:rFonts w:ascii="Arial" w:hAnsi="Arial"/>
          <w:color w:val="000000"/>
          <w:sz w:val="22"/>
        </w:rPr>
        <w:t xml:space="preserve">Describe relevant research that has been done previously. Include citations as well as a brief description of relevant methods and important findings. You may limit this section to a sample of the most relevant research. </w:t>
      </w:r>
    </w:p>
    <w:p w:rsidR="003C0245" w:rsidRPr="00A76B41" w:rsidRDefault="003C0245" w:rsidP="003C0245">
      <w:pPr>
        <w:pBdr>
          <w:top w:val="single" w:sz="12" w:space="0" w:color="auto"/>
          <w:bottom w:val="single" w:sz="12" w:space="1" w:color="auto"/>
        </w:pBdr>
        <w:rPr>
          <w:rFonts w:ascii="Arial" w:hAnsi="Arial" w:cs="Arial"/>
          <w:b/>
          <w:sz w:val="20"/>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Pr>
        <w:rPr>
          <w:rFonts w:ascii="Arial" w:hAnsi="Arial"/>
          <w:b/>
          <w:color w:val="000000"/>
          <w:sz w:val="22"/>
        </w:rPr>
      </w:pPr>
    </w:p>
    <w:p w:rsidR="003C0245" w:rsidRDefault="003C0245" w:rsidP="003C0245">
      <w:pPr>
        <w:rPr>
          <w:rFonts w:ascii="Arial" w:hAnsi="Arial"/>
          <w:b/>
          <w:color w:val="000000"/>
          <w:sz w:val="22"/>
        </w:rPr>
      </w:pPr>
    </w:p>
    <w:p w:rsidR="003C0245" w:rsidRPr="00ED31C7" w:rsidRDefault="009A442A" w:rsidP="003C0245">
      <w:pPr>
        <w:rPr>
          <w:rFonts w:ascii="Arial" w:hAnsi="Arial"/>
          <w:color w:val="000000"/>
          <w:sz w:val="22"/>
        </w:rPr>
      </w:pPr>
      <w:r>
        <w:rPr>
          <w:rFonts w:ascii="Arial" w:hAnsi="Arial"/>
          <w:b/>
          <w:color w:val="000000"/>
          <w:sz w:val="22"/>
        </w:rPr>
        <w:t xml:space="preserve">2.3 </w:t>
      </w:r>
      <w:r w:rsidR="00ED31C7">
        <w:rPr>
          <w:rFonts w:ascii="Arial" w:hAnsi="Arial"/>
          <w:b/>
          <w:color w:val="000000"/>
          <w:sz w:val="22"/>
        </w:rPr>
        <w:t xml:space="preserve">PROTOCOL DESCRIPTION and METHODS - </w:t>
      </w:r>
      <w:r w:rsidR="003C0245" w:rsidRPr="00ED31C7">
        <w:rPr>
          <w:rFonts w:ascii="Arial" w:hAnsi="Arial"/>
          <w:color w:val="000000"/>
          <w:sz w:val="22"/>
        </w:rPr>
        <w:t>Describe in detail each step of your proposed study. Provide a description of all procedures to be followed, describe any experiment</w:t>
      </w:r>
      <w:r w:rsidR="00ED31C7" w:rsidRPr="00ED31C7">
        <w:rPr>
          <w:rFonts w:ascii="Arial" w:hAnsi="Arial"/>
          <w:color w:val="000000"/>
          <w:sz w:val="22"/>
        </w:rPr>
        <w:t xml:space="preserve">al groups and/or manipulations. </w:t>
      </w:r>
      <w:r w:rsidR="003C0245" w:rsidRPr="00ED31C7">
        <w:rPr>
          <w:rFonts w:ascii="Arial" w:hAnsi="Arial"/>
          <w:color w:val="000000"/>
          <w:sz w:val="22"/>
        </w:rPr>
        <w:t>Also, give a brief description of your study design. (e.g., qualitative, correlation, factorial, etc)</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Pr>
        <w:rPr>
          <w:rFonts w:ascii="Arial" w:hAnsi="Arial"/>
          <w:b/>
          <w:color w:val="000000"/>
          <w:sz w:val="22"/>
        </w:rPr>
      </w:pPr>
    </w:p>
    <w:p w:rsidR="003C0245" w:rsidRDefault="003C0245" w:rsidP="003C0245">
      <w:pPr>
        <w:rPr>
          <w:rFonts w:ascii="Arial" w:hAnsi="Arial"/>
          <w:b/>
          <w:color w:val="000000"/>
          <w:sz w:val="22"/>
        </w:rPr>
      </w:pPr>
    </w:p>
    <w:p w:rsidR="003C0245" w:rsidRPr="00ED31C7" w:rsidRDefault="009A442A" w:rsidP="003C0245">
      <w:pPr>
        <w:rPr>
          <w:rFonts w:ascii="Arial" w:hAnsi="Arial"/>
          <w:color w:val="000000"/>
          <w:sz w:val="22"/>
        </w:rPr>
      </w:pPr>
      <w:r>
        <w:rPr>
          <w:rFonts w:ascii="Arial" w:hAnsi="Arial"/>
          <w:b/>
          <w:color w:val="000000"/>
          <w:sz w:val="22"/>
        </w:rPr>
        <w:t xml:space="preserve">2.4 </w:t>
      </w:r>
      <w:r w:rsidR="00ED31C7">
        <w:rPr>
          <w:rFonts w:ascii="Arial" w:hAnsi="Arial"/>
          <w:b/>
          <w:color w:val="000000"/>
          <w:sz w:val="22"/>
        </w:rPr>
        <w:t xml:space="preserve">DATA ANALYSIS - </w:t>
      </w:r>
      <w:r w:rsidR="003C0245" w:rsidRPr="00ED31C7">
        <w:rPr>
          <w:rFonts w:ascii="Arial" w:hAnsi="Arial"/>
          <w:color w:val="000000"/>
          <w:sz w:val="22"/>
        </w:rPr>
        <w:t>What is y</w:t>
      </w:r>
      <w:r w:rsidR="00422EAB" w:rsidRPr="00ED31C7">
        <w:rPr>
          <w:rFonts w:ascii="Arial" w:hAnsi="Arial"/>
          <w:color w:val="000000"/>
          <w:sz w:val="22"/>
        </w:rPr>
        <w:t>our plan for analyzing the data</w:t>
      </w:r>
      <w:r w:rsidR="00ED31C7">
        <w:rPr>
          <w:rFonts w:ascii="Arial" w:hAnsi="Arial"/>
          <w:color w:val="000000"/>
          <w:sz w:val="22"/>
        </w:rPr>
        <w:t>? Include</w:t>
      </w:r>
      <w:r w:rsidR="00422EAB" w:rsidRPr="00ED31C7">
        <w:rPr>
          <w:rFonts w:ascii="Arial" w:hAnsi="Arial"/>
          <w:color w:val="000000"/>
          <w:sz w:val="22"/>
        </w:rPr>
        <w:t xml:space="preserve"> how any personal data, voice recordings, images and other types of identifiable artifacts </w:t>
      </w:r>
      <w:r w:rsidR="00ED31C7">
        <w:rPr>
          <w:rFonts w:ascii="Arial" w:hAnsi="Arial"/>
          <w:color w:val="000000"/>
          <w:sz w:val="22"/>
        </w:rPr>
        <w:t xml:space="preserve">collected from the participants </w:t>
      </w:r>
      <w:r w:rsidR="00422EAB" w:rsidRPr="00ED31C7">
        <w:rPr>
          <w:rFonts w:ascii="Arial" w:hAnsi="Arial"/>
          <w:color w:val="000000"/>
          <w:sz w:val="22"/>
        </w:rPr>
        <w:t>will be used in the analysis.</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Pr>
        <w:tabs>
          <w:tab w:val="left" w:pos="0"/>
        </w:tabs>
        <w:suppressAutoHyphens/>
        <w:rPr>
          <w:rFonts w:ascii="Arial" w:hAnsi="Arial"/>
          <w:sz w:val="22"/>
        </w:rPr>
      </w:pPr>
    </w:p>
    <w:p w:rsidR="003C0245" w:rsidRDefault="003C0245" w:rsidP="003C0245">
      <w:pPr>
        <w:tabs>
          <w:tab w:val="left" w:pos="0"/>
        </w:tabs>
        <w:suppressAutoHyphens/>
        <w:rPr>
          <w:rFonts w:ascii="Arial" w:hAnsi="Arial"/>
          <w:sz w:val="22"/>
        </w:rPr>
      </w:pPr>
    </w:p>
    <w:p w:rsidR="003C0245" w:rsidRDefault="009A442A" w:rsidP="003C0245">
      <w:pPr>
        <w:rPr>
          <w:rFonts w:ascii="Arial" w:hAnsi="Arial"/>
          <w:b/>
          <w:color w:val="000000"/>
          <w:sz w:val="22"/>
        </w:rPr>
      </w:pPr>
      <w:r>
        <w:rPr>
          <w:rFonts w:ascii="Arial" w:hAnsi="Arial"/>
          <w:b/>
          <w:color w:val="000000"/>
          <w:sz w:val="22"/>
        </w:rPr>
        <w:t xml:space="preserve">2.5 </w:t>
      </w:r>
      <w:r w:rsidR="003C0245" w:rsidRPr="00EB1A7D">
        <w:rPr>
          <w:rFonts w:ascii="Arial" w:hAnsi="Arial"/>
          <w:b/>
          <w:color w:val="000000"/>
          <w:sz w:val="22"/>
        </w:rPr>
        <w:t>How will this design allow you to address the research question?</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 w:rsidR="003C0245" w:rsidRDefault="003C0245" w:rsidP="003C0245">
      <w:pPr>
        <w:rPr>
          <w:rFonts w:ascii="Arial" w:hAnsi="Arial"/>
          <w:color w:val="000000"/>
          <w:sz w:val="22"/>
        </w:rPr>
      </w:pPr>
    </w:p>
    <w:p w:rsidR="003C0245" w:rsidRDefault="009A442A" w:rsidP="003C0245">
      <w:pPr>
        <w:rPr>
          <w:rFonts w:ascii="Arial" w:hAnsi="Arial"/>
          <w:b/>
          <w:color w:val="000000"/>
          <w:sz w:val="22"/>
        </w:rPr>
      </w:pPr>
      <w:r>
        <w:rPr>
          <w:rFonts w:ascii="Arial" w:hAnsi="Arial"/>
          <w:b/>
          <w:color w:val="000000"/>
          <w:sz w:val="22"/>
        </w:rPr>
        <w:t xml:space="preserve">2.6 Provide a list of qualifications necessary to complete this project and </w:t>
      </w:r>
      <w:r w:rsidR="003C0245" w:rsidRPr="00A03552">
        <w:rPr>
          <w:rFonts w:ascii="Arial" w:hAnsi="Arial"/>
          <w:b/>
          <w:color w:val="000000"/>
          <w:sz w:val="22"/>
        </w:rPr>
        <w:t>how will the researcher(s) meet these qualifications?</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490A26" w:rsidP="003C0245">
      <w:r>
        <w:t xml:space="preserve">Refer to </w:t>
      </w:r>
      <w:hyperlink r:id="rId12" w:history="1">
        <w:r w:rsidRPr="007D27AF">
          <w:rPr>
            <w:rStyle w:val="Hyperlink"/>
          </w:rPr>
          <w:t>https://www.mtsu.edu/irb/requirements.php</w:t>
        </w:r>
      </w:hyperlink>
      <w:r>
        <w:t xml:space="preserve"> for mandatory training requirements.  </w:t>
      </w:r>
    </w:p>
    <w:p w:rsidR="00490A26" w:rsidRDefault="00490A26" w:rsidP="003C0245"/>
    <w:p w:rsidR="003C0245" w:rsidRDefault="003C0245" w:rsidP="003C0245">
      <w:pPr>
        <w:rPr>
          <w:rFonts w:ascii="Arial" w:hAnsi="Arial"/>
          <w:b/>
          <w:color w:val="000000"/>
          <w:sz w:val="22"/>
        </w:rPr>
      </w:pPr>
    </w:p>
    <w:p w:rsidR="003C0245" w:rsidRDefault="007446ED" w:rsidP="003C0245">
      <w:pPr>
        <w:rPr>
          <w:rFonts w:ascii="Arial" w:hAnsi="Arial"/>
          <w:b/>
          <w:color w:val="000000"/>
          <w:sz w:val="22"/>
        </w:rPr>
      </w:pPr>
      <w:r>
        <w:rPr>
          <w:rFonts w:ascii="Arial" w:hAnsi="Arial"/>
          <w:b/>
          <w:color w:val="000000"/>
          <w:sz w:val="22"/>
        </w:rPr>
        <w:t xml:space="preserve">2.7 </w:t>
      </w:r>
      <w:r w:rsidR="00490A26">
        <w:rPr>
          <w:rFonts w:ascii="Arial" w:hAnsi="Arial"/>
          <w:b/>
          <w:color w:val="000000"/>
          <w:sz w:val="22"/>
        </w:rPr>
        <w:t xml:space="preserve">DEBRIEFING - </w:t>
      </w:r>
      <w:r w:rsidR="003C0245" w:rsidRPr="00A03552">
        <w:rPr>
          <w:rFonts w:ascii="Arial" w:hAnsi="Arial"/>
          <w:b/>
          <w:color w:val="000000"/>
          <w:sz w:val="22"/>
        </w:rPr>
        <w:t>How will participants be debriefed</w:t>
      </w:r>
      <w:r w:rsidR="003C0245">
        <w:rPr>
          <w:rFonts w:ascii="Arial" w:hAnsi="Arial"/>
          <w:b/>
          <w:color w:val="000000"/>
          <w:sz w:val="22"/>
        </w:rPr>
        <w:t>?</w:t>
      </w:r>
      <w:r w:rsidR="003C0245" w:rsidRPr="00A03552">
        <w:rPr>
          <w:rFonts w:ascii="Arial" w:hAnsi="Arial"/>
          <w:b/>
          <w:color w:val="000000"/>
          <w:sz w:val="22"/>
        </w:rPr>
        <w:t xml:space="preserve"> (In addition to describing the debriefing procedure, attach a copy</w:t>
      </w:r>
      <w:r w:rsidR="003C0245">
        <w:rPr>
          <w:rFonts w:ascii="Arial" w:hAnsi="Arial"/>
          <w:b/>
          <w:color w:val="000000"/>
          <w:sz w:val="22"/>
        </w:rPr>
        <w:t xml:space="preserve"> of all debriefing information)</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Pr="00490A26" w:rsidRDefault="00490A26" w:rsidP="003C0245">
      <w:pPr>
        <w:rPr>
          <w:rFonts w:ascii="Arial" w:hAnsi="Arial"/>
          <w:color w:val="000000"/>
          <w:sz w:val="22"/>
        </w:rPr>
      </w:pPr>
      <w:r w:rsidRPr="00490A26">
        <w:rPr>
          <w:rFonts w:ascii="Arial" w:hAnsi="Arial"/>
          <w:color w:val="000000"/>
          <w:sz w:val="22"/>
        </w:rPr>
        <w:t xml:space="preserve">NOTE: In addition to any debriefing materials, an electronic copy of the informed consent must be provided to the subjects if the study is conducted over the internet.  </w:t>
      </w:r>
    </w:p>
    <w:p w:rsidR="003C0245" w:rsidRDefault="003C0245" w:rsidP="003C0245"/>
    <w:p w:rsidR="00490A26" w:rsidRDefault="00490A26" w:rsidP="003C0245"/>
    <w:p w:rsidR="007446ED" w:rsidRDefault="007446ED" w:rsidP="003C0245">
      <w:pPr>
        <w:tabs>
          <w:tab w:val="left" w:pos="0"/>
        </w:tabs>
        <w:suppressAutoHyphens/>
        <w:rPr>
          <w:rFonts w:ascii="Arial" w:hAnsi="Arial"/>
          <w:b/>
          <w:color w:val="000000"/>
          <w:sz w:val="22"/>
        </w:rPr>
      </w:pPr>
      <w:r>
        <w:rPr>
          <w:rFonts w:ascii="Arial" w:hAnsi="Arial"/>
          <w:b/>
          <w:color w:val="000000"/>
          <w:sz w:val="22"/>
        </w:rPr>
        <w:t xml:space="preserve">2.8 </w:t>
      </w:r>
      <w:r w:rsidR="00ED31C7">
        <w:rPr>
          <w:rFonts w:ascii="Arial" w:hAnsi="Arial"/>
          <w:b/>
          <w:color w:val="000000"/>
          <w:sz w:val="22"/>
        </w:rPr>
        <w:t xml:space="preserve">RISKS - </w:t>
      </w:r>
      <w:r w:rsidR="003C0245">
        <w:rPr>
          <w:rFonts w:ascii="Arial" w:hAnsi="Arial"/>
          <w:b/>
          <w:color w:val="000000"/>
          <w:sz w:val="22"/>
        </w:rPr>
        <w:t xml:space="preserve">List the potential risks </w:t>
      </w:r>
      <w:r>
        <w:rPr>
          <w:rFonts w:ascii="Arial" w:hAnsi="Arial"/>
          <w:b/>
          <w:color w:val="000000"/>
          <w:sz w:val="22"/>
        </w:rPr>
        <w:t>and discomforts to the participants</w:t>
      </w:r>
    </w:p>
    <w:p w:rsidR="003C0245" w:rsidRPr="00DC727A" w:rsidRDefault="003C0245" w:rsidP="003C0245">
      <w:pPr>
        <w:pBdr>
          <w:top w:val="single" w:sz="12" w:space="0" w:color="auto"/>
          <w:bottom w:val="single" w:sz="12" w:space="1" w:color="auto"/>
        </w:pBdr>
        <w:rPr>
          <w:rFonts w:ascii="Arial" w:hAnsi="Arial"/>
          <w:color w:val="000000"/>
          <w:sz w:val="22"/>
        </w:rPr>
      </w:pPr>
      <w:r w:rsidRPr="00DC727A">
        <w:rPr>
          <w:rFonts w:ascii="Arial" w:hAnsi="Arial" w:cs="Arial"/>
          <w:sz w:val="22"/>
          <w:szCs w:val="22"/>
        </w:rPr>
        <w:fldChar w:fldCharType="begin">
          <w:ffData>
            <w:name w:val=""/>
            <w:enabled/>
            <w:calcOnExit w:val="0"/>
            <w:textInput/>
          </w:ffData>
        </w:fldChar>
      </w:r>
      <w:r w:rsidRPr="00DC727A">
        <w:rPr>
          <w:rFonts w:ascii="Arial" w:hAnsi="Arial" w:cs="Arial"/>
          <w:sz w:val="22"/>
          <w:szCs w:val="22"/>
        </w:rPr>
        <w:instrText xml:space="preserve"> FORMTEXT </w:instrText>
      </w:r>
      <w:r w:rsidRPr="00DC727A">
        <w:rPr>
          <w:rFonts w:ascii="Arial" w:hAnsi="Arial" w:cs="Arial"/>
          <w:sz w:val="22"/>
          <w:szCs w:val="22"/>
        </w:rPr>
      </w:r>
      <w:r w:rsidRPr="00DC727A">
        <w:rPr>
          <w:rFonts w:ascii="Arial" w:hAnsi="Arial" w:cs="Arial"/>
          <w:sz w:val="22"/>
          <w:szCs w:val="22"/>
        </w:rPr>
        <w:fldChar w:fldCharType="separate"/>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Arial" w:hAnsi="Arial" w:cs="Arial"/>
          <w:sz w:val="22"/>
          <w:szCs w:val="22"/>
        </w:rPr>
        <w:fldChar w:fldCharType="end"/>
      </w:r>
    </w:p>
    <w:p w:rsidR="003C0245" w:rsidRDefault="003C0245" w:rsidP="003C0245">
      <w:pPr>
        <w:rPr>
          <w:rFonts w:ascii="Arial" w:hAnsi="Arial"/>
          <w:b/>
          <w:color w:val="000000"/>
          <w:sz w:val="22"/>
        </w:rPr>
      </w:pPr>
    </w:p>
    <w:p w:rsidR="001B56CA" w:rsidRDefault="001B56CA" w:rsidP="001B56CA">
      <w:pPr>
        <w:tabs>
          <w:tab w:val="left" w:pos="0"/>
        </w:tabs>
        <w:suppressAutoHyphens/>
        <w:rPr>
          <w:rFonts w:ascii="Arial" w:hAnsi="Arial"/>
          <w:b/>
          <w:color w:val="000000"/>
          <w:sz w:val="22"/>
        </w:rPr>
      </w:pPr>
      <w:r>
        <w:rPr>
          <w:rFonts w:ascii="Arial" w:hAnsi="Arial"/>
          <w:b/>
          <w:color w:val="000000"/>
          <w:sz w:val="22"/>
        </w:rPr>
        <w:t>Risk Estimation:</w:t>
      </w:r>
    </w:p>
    <w:p w:rsidR="001B56CA" w:rsidRDefault="001B56CA" w:rsidP="001B56CA">
      <w:pPr>
        <w:tabs>
          <w:tab w:val="left" w:pos="180"/>
        </w:tabs>
        <w:suppressAutoHyphens/>
        <w:ind w:left="630" w:hanging="360"/>
        <w:rPr>
          <w:rFonts w:ascii="Arial" w:hAnsi="Arial"/>
          <w:b/>
          <w:color w:val="000000"/>
          <w:sz w:val="22"/>
        </w:rPr>
      </w:pPr>
      <w:r w:rsidRPr="00D4012F">
        <w:rPr>
          <w:rFonts w:ascii="Arial" w:hAnsi="Arial"/>
          <w:sz w:val="20"/>
        </w:rPr>
        <w:fldChar w:fldCharType="begin">
          <w:ffData>
            <w:name w:val="Check7"/>
            <w:enabled/>
            <w:calcOnExit w:val="0"/>
            <w:checkBox>
              <w:sizeAuto/>
              <w:default w:val="0"/>
            </w:checkBox>
          </w:ffData>
        </w:fldChar>
      </w:r>
      <w:r w:rsidRPr="00D4012F">
        <w:rPr>
          <w:rFonts w:ascii="Arial" w:hAnsi="Arial"/>
          <w:sz w:val="20"/>
        </w:rPr>
        <w:instrText xml:space="preserve"> FORMCHECKBOX </w:instrText>
      </w:r>
      <w:r w:rsidRPr="00D4012F">
        <w:rPr>
          <w:rFonts w:ascii="Arial" w:hAnsi="Arial"/>
          <w:sz w:val="20"/>
        </w:rPr>
      </w:r>
      <w:r w:rsidRPr="00D4012F">
        <w:rPr>
          <w:rFonts w:ascii="Arial" w:hAnsi="Arial"/>
          <w:sz w:val="20"/>
        </w:rPr>
        <w:fldChar w:fldCharType="end"/>
      </w:r>
      <w:r w:rsidRPr="00D4012F">
        <w:rPr>
          <w:rFonts w:ascii="Arial" w:hAnsi="Arial"/>
          <w:sz w:val="20"/>
        </w:rPr>
        <w:t xml:space="preserve">  </w:t>
      </w:r>
      <w:r w:rsidRPr="006578BA">
        <w:rPr>
          <w:rFonts w:ascii="Arial" w:hAnsi="Arial"/>
          <w:b/>
          <w:color w:val="000000"/>
          <w:sz w:val="22"/>
        </w:rPr>
        <w:t>Min</w:t>
      </w:r>
      <w:r>
        <w:rPr>
          <w:rFonts w:ascii="Arial" w:hAnsi="Arial"/>
          <w:b/>
          <w:color w:val="000000"/>
          <w:sz w:val="20"/>
          <w:szCs w:val="20"/>
        </w:rPr>
        <w:t>imal Risk –</w:t>
      </w:r>
      <w:r w:rsidRPr="006578BA">
        <w:rPr>
          <w:rFonts w:ascii="Arial" w:hAnsi="Arial"/>
          <w:b/>
          <w:i/>
          <w:color w:val="000000"/>
          <w:sz w:val="20"/>
          <w:szCs w:val="20"/>
        </w:rPr>
        <w:t xml:space="preserve"> </w:t>
      </w:r>
      <w:r w:rsidRPr="006578BA">
        <w:rPr>
          <w:rFonts w:ascii="Arial" w:hAnsi="Arial" w:cs="Arial"/>
          <w:i/>
          <w:color w:val="222222"/>
          <w:sz w:val="20"/>
          <w:szCs w:val="20"/>
          <w:shd w:val="clear" w:color="auto" w:fill="FFFFFF"/>
        </w:rPr>
        <w:t>the probability and magnitude of harm or discomfort anticipated in the research are not greater in and of themselves than those ordinarily encountered in daily life or during the performance of routine physical or psychological examinations or tests</w:t>
      </w:r>
      <w:r>
        <w:rPr>
          <w:rFonts w:ascii="Arial" w:hAnsi="Arial" w:cs="Arial"/>
          <w:i/>
          <w:color w:val="222222"/>
          <w:sz w:val="20"/>
          <w:szCs w:val="20"/>
          <w:shd w:val="clear" w:color="auto" w:fill="FFFFFF"/>
        </w:rPr>
        <w:t>.</w:t>
      </w:r>
    </w:p>
    <w:p w:rsidR="001B56CA" w:rsidRDefault="001B56CA" w:rsidP="001B56CA">
      <w:pPr>
        <w:tabs>
          <w:tab w:val="left" w:pos="180"/>
        </w:tabs>
        <w:suppressAutoHyphens/>
        <w:ind w:left="630" w:hanging="360"/>
        <w:rPr>
          <w:rFonts w:ascii="Arial" w:hAnsi="Arial"/>
          <w:color w:val="000000"/>
          <w:sz w:val="22"/>
        </w:rPr>
      </w:pPr>
      <w:r w:rsidRPr="00D4012F">
        <w:rPr>
          <w:rFonts w:ascii="Arial" w:hAnsi="Arial"/>
          <w:sz w:val="20"/>
        </w:rPr>
        <w:fldChar w:fldCharType="begin">
          <w:ffData>
            <w:name w:val="Check7"/>
            <w:enabled/>
            <w:calcOnExit w:val="0"/>
            <w:checkBox>
              <w:sizeAuto/>
              <w:default w:val="0"/>
            </w:checkBox>
          </w:ffData>
        </w:fldChar>
      </w:r>
      <w:r w:rsidRPr="00D4012F">
        <w:rPr>
          <w:rFonts w:ascii="Arial" w:hAnsi="Arial"/>
          <w:sz w:val="20"/>
        </w:rPr>
        <w:instrText xml:space="preserve"> FORMCHECKBOX </w:instrText>
      </w:r>
      <w:r w:rsidRPr="00D4012F">
        <w:rPr>
          <w:rFonts w:ascii="Arial" w:hAnsi="Arial"/>
          <w:sz w:val="20"/>
        </w:rPr>
      </w:r>
      <w:r w:rsidRPr="00D4012F">
        <w:rPr>
          <w:rFonts w:ascii="Arial" w:hAnsi="Arial"/>
          <w:sz w:val="20"/>
        </w:rPr>
        <w:fldChar w:fldCharType="end"/>
      </w:r>
      <w:r>
        <w:rPr>
          <w:rFonts w:ascii="Arial" w:hAnsi="Arial"/>
          <w:sz w:val="20"/>
        </w:rPr>
        <w:t xml:space="preserve"> </w:t>
      </w:r>
      <w:r>
        <w:rPr>
          <w:rFonts w:ascii="Arial" w:hAnsi="Arial"/>
          <w:b/>
          <w:color w:val="000000"/>
          <w:sz w:val="22"/>
        </w:rPr>
        <w:t xml:space="preserve">More than minimal </w:t>
      </w:r>
      <w:r>
        <w:rPr>
          <w:rFonts w:ascii="Arial" w:hAnsi="Arial"/>
          <w:color w:val="000000"/>
          <w:sz w:val="22"/>
        </w:rPr>
        <w:t xml:space="preserve">– </w:t>
      </w:r>
      <w:r w:rsidRPr="001B56CA">
        <w:rPr>
          <w:rFonts w:ascii="Arial" w:hAnsi="Arial"/>
          <w:color w:val="000000"/>
          <w:sz w:val="20"/>
        </w:rPr>
        <w:t>a slight increase in risk compared to the definition of minimal risk</w:t>
      </w:r>
    </w:p>
    <w:p w:rsidR="001B56CA" w:rsidRDefault="001B56CA" w:rsidP="001B56CA">
      <w:pPr>
        <w:tabs>
          <w:tab w:val="left" w:pos="180"/>
        </w:tabs>
        <w:suppressAutoHyphens/>
        <w:ind w:left="630" w:hanging="360"/>
        <w:rPr>
          <w:rFonts w:ascii="Arial" w:hAnsi="Arial" w:cs="Arial"/>
          <w:color w:val="222222"/>
          <w:sz w:val="20"/>
          <w:shd w:val="clear" w:color="auto" w:fill="FFFFFF"/>
        </w:rPr>
      </w:pPr>
      <w:r w:rsidRPr="00D4012F">
        <w:rPr>
          <w:rFonts w:ascii="Arial" w:hAnsi="Arial"/>
          <w:sz w:val="20"/>
        </w:rPr>
        <w:fldChar w:fldCharType="begin">
          <w:ffData>
            <w:name w:val="Check7"/>
            <w:enabled/>
            <w:calcOnExit w:val="0"/>
            <w:checkBox>
              <w:sizeAuto/>
              <w:default w:val="0"/>
            </w:checkBox>
          </w:ffData>
        </w:fldChar>
      </w:r>
      <w:r w:rsidRPr="00D4012F">
        <w:rPr>
          <w:rFonts w:ascii="Arial" w:hAnsi="Arial"/>
          <w:sz w:val="20"/>
        </w:rPr>
        <w:instrText xml:space="preserve"> FORMCHECKBOX </w:instrText>
      </w:r>
      <w:r w:rsidRPr="00D4012F">
        <w:rPr>
          <w:rFonts w:ascii="Arial" w:hAnsi="Arial"/>
          <w:sz w:val="20"/>
        </w:rPr>
      </w:r>
      <w:r w:rsidRPr="00D4012F">
        <w:rPr>
          <w:rFonts w:ascii="Arial" w:hAnsi="Arial"/>
          <w:sz w:val="20"/>
        </w:rPr>
        <w:fldChar w:fldCharType="end"/>
      </w:r>
      <w:r w:rsidRPr="00D4012F">
        <w:rPr>
          <w:rFonts w:ascii="Arial" w:hAnsi="Arial"/>
          <w:sz w:val="20"/>
        </w:rPr>
        <w:t xml:space="preserve">  </w:t>
      </w:r>
      <w:r>
        <w:rPr>
          <w:rFonts w:ascii="Arial" w:hAnsi="Arial"/>
          <w:b/>
          <w:color w:val="000000"/>
          <w:sz w:val="20"/>
          <w:szCs w:val="20"/>
        </w:rPr>
        <w:t xml:space="preserve">Risk </w:t>
      </w:r>
      <w:r>
        <w:rPr>
          <w:rFonts w:ascii="Arial" w:hAnsi="Arial" w:cs="Arial"/>
          <w:color w:val="222222"/>
          <w:sz w:val="20"/>
          <w:shd w:val="clear" w:color="auto" w:fill="FFFFFF"/>
        </w:rPr>
        <w:t xml:space="preserve">– the subjects may experience </w:t>
      </w:r>
      <w:r w:rsidRPr="007C2130">
        <w:rPr>
          <w:rFonts w:ascii="Arial" w:hAnsi="Arial" w:cs="Arial"/>
          <w:color w:val="222222"/>
          <w:sz w:val="20"/>
          <w:shd w:val="clear" w:color="auto" w:fill="FFFFFF"/>
        </w:rPr>
        <w:t>reasonably foreseeable </w:t>
      </w:r>
      <w:r w:rsidRPr="007C2130">
        <w:rPr>
          <w:rFonts w:ascii="Arial" w:hAnsi="Arial" w:cs="Arial"/>
          <w:b/>
          <w:bCs/>
          <w:color w:val="222222"/>
          <w:sz w:val="20"/>
          <w:shd w:val="clear" w:color="auto" w:fill="FFFFFF"/>
        </w:rPr>
        <w:t>risks</w:t>
      </w:r>
      <w:r>
        <w:rPr>
          <w:rFonts w:ascii="Arial" w:hAnsi="Arial" w:cs="Arial"/>
          <w:color w:val="222222"/>
          <w:sz w:val="20"/>
          <w:shd w:val="clear" w:color="auto" w:fill="FFFFFF"/>
        </w:rPr>
        <w:t xml:space="preserve"> or discomforts </w:t>
      </w:r>
    </w:p>
    <w:p w:rsidR="001B56CA" w:rsidRPr="001B56CA" w:rsidRDefault="001B56CA" w:rsidP="001B56CA">
      <w:pPr>
        <w:tabs>
          <w:tab w:val="left" w:pos="180"/>
        </w:tabs>
        <w:suppressAutoHyphens/>
        <w:ind w:left="630" w:hanging="360"/>
        <w:rPr>
          <w:rFonts w:ascii="Arial" w:hAnsi="Arial"/>
          <w:b/>
          <w:i/>
          <w:color w:val="000000"/>
          <w:sz w:val="22"/>
        </w:rPr>
      </w:pPr>
      <w:r w:rsidRPr="001B56CA">
        <w:rPr>
          <w:rFonts w:ascii="Arial" w:hAnsi="Arial" w:cs="Arial"/>
          <w:i/>
          <w:color w:val="222222"/>
          <w:sz w:val="20"/>
          <w:shd w:val="clear" w:color="auto" w:fill="FFFFFF"/>
        </w:rPr>
        <w:tab/>
        <w:t>Definition: If evaluating a particular </w:t>
      </w:r>
      <w:r w:rsidRPr="001B56CA">
        <w:rPr>
          <w:rFonts w:ascii="Arial" w:hAnsi="Arial" w:cs="Arial"/>
          <w:b/>
          <w:bCs/>
          <w:i/>
          <w:color w:val="222222"/>
          <w:sz w:val="20"/>
          <w:shd w:val="clear" w:color="auto" w:fill="FFFFFF"/>
        </w:rPr>
        <w:t>risk</w:t>
      </w:r>
      <w:r w:rsidRPr="001B56CA">
        <w:rPr>
          <w:rFonts w:ascii="Arial" w:hAnsi="Arial" w:cs="Arial"/>
          <w:i/>
          <w:color w:val="222222"/>
          <w:sz w:val="20"/>
          <w:shd w:val="clear" w:color="auto" w:fill="FFFFFF"/>
        </w:rPr>
        <w:t> of research associated with a standard of care is a purpose of the research, then in general </w:t>
      </w:r>
      <w:r w:rsidRPr="001B56CA">
        <w:rPr>
          <w:rFonts w:ascii="Arial" w:hAnsi="Arial" w:cs="Arial"/>
          <w:b/>
          <w:bCs/>
          <w:i/>
          <w:color w:val="222222"/>
          <w:sz w:val="20"/>
          <w:shd w:val="clear" w:color="auto" w:fill="FFFFFF"/>
        </w:rPr>
        <w:t>OHRP</w:t>
      </w:r>
      <w:r w:rsidRPr="001B56CA">
        <w:rPr>
          <w:rFonts w:ascii="Arial" w:hAnsi="Arial" w:cs="Arial"/>
          <w:i/>
          <w:color w:val="222222"/>
          <w:sz w:val="20"/>
          <w:shd w:val="clear" w:color="auto" w:fill="FFFFFF"/>
        </w:rPr>
        <w:t> considers that particular </w:t>
      </w:r>
      <w:r w:rsidRPr="001B56CA">
        <w:rPr>
          <w:rFonts w:ascii="Arial" w:hAnsi="Arial" w:cs="Arial"/>
          <w:b/>
          <w:bCs/>
          <w:i/>
          <w:color w:val="222222"/>
          <w:sz w:val="20"/>
          <w:shd w:val="clear" w:color="auto" w:fill="FFFFFF"/>
        </w:rPr>
        <w:t>risk</w:t>
      </w:r>
      <w:r w:rsidRPr="001B56CA">
        <w:rPr>
          <w:rFonts w:ascii="Arial" w:hAnsi="Arial" w:cs="Arial"/>
          <w:i/>
          <w:color w:val="222222"/>
          <w:sz w:val="20"/>
          <w:shd w:val="clear" w:color="auto" w:fill="FFFFFF"/>
        </w:rPr>
        <w:t xml:space="preserve"> to be “reasonably foreseeable (45 CFR 46.116(a)(2)).  </w:t>
      </w:r>
    </w:p>
    <w:p w:rsidR="001B56CA" w:rsidRDefault="001B56CA" w:rsidP="003C0245">
      <w:pPr>
        <w:rPr>
          <w:rFonts w:ascii="Arial" w:hAnsi="Arial"/>
          <w:b/>
          <w:color w:val="000000"/>
          <w:sz w:val="22"/>
        </w:rPr>
      </w:pPr>
    </w:p>
    <w:p w:rsidR="007446ED" w:rsidRDefault="007446ED" w:rsidP="003C0245">
      <w:pPr>
        <w:rPr>
          <w:rFonts w:ascii="Arial" w:hAnsi="Arial"/>
          <w:b/>
          <w:color w:val="000000"/>
          <w:sz w:val="22"/>
        </w:rPr>
      </w:pPr>
    </w:p>
    <w:p w:rsidR="007446ED" w:rsidRDefault="007446ED" w:rsidP="007446ED">
      <w:pPr>
        <w:tabs>
          <w:tab w:val="left" w:pos="0"/>
        </w:tabs>
        <w:suppressAutoHyphens/>
        <w:rPr>
          <w:rFonts w:ascii="Arial" w:hAnsi="Arial"/>
          <w:b/>
          <w:color w:val="000000"/>
          <w:sz w:val="22"/>
        </w:rPr>
      </w:pPr>
      <w:r>
        <w:rPr>
          <w:rFonts w:ascii="Arial" w:hAnsi="Arial"/>
          <w:b/>
          <w:color w:val="000000"/>
          <w:sz w:val="22"/>
        </w:rPr>
        <w:t xml:space="preserve">2.9 </w:t>
      </w:r>
      <w:r w:rsidR="00ED31C7">
        <w:rPr>
          <w:rFonts w:ascii="Arial" w:hAnsi="Arial"/>
          <w:b/>
          <w:color w:val="000000"/>
          <w:sz w:val="22"/>
        </w:rPr>
        <w:t>BENEFITS – list prospective b</w:t>
      </w:r>
      <w:r>
        <w:rPr>
          <w:rFonts w:ascii="Arial" w:hAnsi="Arial"/>
          <w:b/>
          <w:color w:val="000000"/>
          <w:sz w:val="22"/>
        </w:rPr>
        <w:t xml:space="preserve">enefits of conducting this research. Include </w:t>
      </w:r>
      <w:r w:rsidR="00ED31C7">
        <w:rPr>
          <w:rFonts w:ascii="Arial" w:hAnsi="Arial"/>
          <w:b/>
          <w:color w:val="000000"/>
          <w:sz w:val="22"/>
        </w:rPr>
        <w:t xml:space="preserve">direct </w:t>
      </w:r>
      <w:r>
        <w:rPr>
          <w:rFonts w:ascii="Arial" w:hAnsi="Arial"/>
          <w:b/>
          <w:color w:val="000000"/>
          <w:sz w:val="22"/>
        </w:rPr>
        <w:t>benefits for participants, science, and society</w:t>
      </w:r>
    </w:p>
    <w:p w:rsidR="007446ED" w:rsidRPr="00DC727A" w:rsidRDefault="007446ED" w:rsidP="007446ED">
      <w:pPr>
        <w:pBdr>
          <w:top w:val="single" w:sz="12" w:space="0" w:color="auto"/>
          <w:bottom w:val="single" w:sz="12" w:space="1" w:color="auto"/>
        </w:pBdr>
        <w:rPr>
          <w:rFonts w:ascii="Arial" w:hAnsi="Arial"/>
          <w:color w:val="000000"/>
          <w:sz w:val="22"/>
        </w:rPr>
      </w:pPr>
      <w:r w:rsidRPr="00DC727A">
        <w:rPr>
          <w:rFonts w:ascii="Arial" w:hAnsi="Arial" w:cs="Arial"/>
          <w:sz w:val="22"/>
          <w:szCs w:val="22"/>
        </w:rPr>
        <w:fldChar w:fldCharType="begin">
          <w:ffData>
            <w:name w:val=""/>
            <w:enabled/>
            <w:calcOnExit w:val="0"/>
            <w:textInput/>
          </w:ffData>
        </w:fldChar>
      </w:r>
      <w:r w:rsidRPr="00DC727A">
        <w:rPr>
          <w:rFonts w:ascii="Arial" w:hAnsi="Arial" w:cs="Arial"/>
          <w:sz w:val="22"/>
          <w:szCs w:val="22"/>
        </w:rPr>
        <w:instrText xml:space="preserve"> FORMTEXT </w:instrText>
      </w:r>
      <w:r w:rsidRPr="00DC727A">
        <w:rPr>
          <w:rFonts w:ascii="Arial" w:hAnsi="Arial" w:cs="Arial"/>
          <w:sz w:val="22"/>
          <w:szCs w:val="22"/>
        </w:rPr>
      </w:r>
      <w:r w:rsidRPr="00DC727A">
        <w:rPr>
          <w:rFonts w:ascii="Arial" w:hAnsi="Arial" w:cs="Arial"/>
          <w:sz w:val="22"/>
          <w:szCs w:val="22"/>
        </w:rPr>
        <w:fldChar w:fldCharType="separate"/>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Arial" w:hAnsi="Arial" w:cs="Arial"/>
          <w:sz w:val="22"/>
          <w:szCs w:val="22"/>
        </w:rPr>
        <w:fldChar w:fldCharType="end"/>
      </w:r>
    </w:p>
    <w:p w:rsidR="007446ED" w:rsidRDefault="007446ED" w:rsidP="007446ED">
      <w:pPr>
        <w:rPr>
          <w:rFonts w:ascii="Arial" w:hAnsi="Arial"/>
          <w:b/>
          <w:color w:val="000000"/>
          <w:sz w:val="22"/>
        </w:rPr>
      </w:pPr>
    </w:p>
    <w:p w:rsidR="007446ED" w:rsidRDefault="007446ED" w:rsidP="007446ED">
      <w:pPr>
        <w:tabs>
          <w:tab w:val="left" w:pos="0"/>
        </w:tabs>
        <w:suppressAutoHyphens/>
        <w:rPr>
          <w:rFonts w:ascii="Arial" w:hAnsi="Arial"/>
          <w:b/>
          <w:color w:val="000000"/>
          <w:sz w:val="22"/>
        </w:rPr>
      </w:pPr>
    </w:p>
    <w:p w:rsidR="007446ED" w:rsidRDefault="007446ED" w:rsidP="007446ED">
      <w:pPr>
        <w:tabs>
          <w:tab w:val="left" w:pos="0"/>
        </w:tabs>
        <w:suppressAutoHyphens/>
        <w:rPr>
          <w:rFonts w:ascii="Arial" w:hAnsi="Arial"/>
          <w:b/>
          <w:color w:val="000000"/>
          <w:sz w:val="22"/>
        </w:rPr>
      </w:pPr>
      <w:r>
        <w:rPr>
          <w:rFonts w:ascii="Arial" w:hAnsi="Arial"/>
          <w:b/>
          <w:color w:val="000000"/>
          <w:sz w:val="22"/>
        </w:rPr>
        <w:t xml:space="preserve">2.10 </w:t>
      </w:r>
      <w:r w:rsidR="00490A26">
        <w:rPr>
          <w:rFonts w:ascii="Arial" w:hAnsi="Arial"/>
          <w:b/>
          <w:color w:val="000000"/>
          <w:sz w:val="22"/>
        </w:rPr>
        <w:t xml:space="preserve">RISK to BENEFIT RATIO: </w:t>
      </w:r>
      <w:r>
        <w:rPr>
          <w:rFonts w:ascii="Arial" w:hAnsi="Arial"/>
          <w:b/>
          <w:color w:val="000000"/>
          <w:sz w:val="22"/>
        </w:rPr>
        <w:t>Evaluate the level of risk relative to the potential benefits.</w:t>
      </w:r>
    </w:p>
    <w:p w:rsidR="007446ED" w:rsidRPr="00DC727A" w:rsidRDefault="007446ED" w:rsidP="007446ED">
      <w:pPr>
        <w:pBdr>
          <w:top w:val="single" w:sz="12" w:space="0" w:color="auto"/>
          <w:bottom w:val="single" w:sz="12" w:space="1" w:color="auto"/>
        </w:pBdr>
        <w:rPr>
          <w:rFonts w:ascii="Arial" w:hAnsi="Arial"/>
          <w:color w:val="000000"/>
          <w:sz w:val="22"/>
        </w:rPr>
      </w:pPr>
      <w:r w:rsidRPr="00DC727A">
        <w:rPr>
          <w:rFonts w:ascii="Arial" w:hAnsi="Arial" w:cs="Arial"/>
          <w:sz w:val="22"/>
          <w:szCs w:val="22"/>
        </w:rPr>
        <w:fldChar w:fldCharType="begin">
          <w:ffData>
            <w:name w:val=""/>
            <w:enabled/>
            <w:calcOnExit w:val="0"/>
            <w:textInput/>
          </w:ffData>
        </w:fldChar>
      </w:r>
      <w:r w:rsidRPr="00DC727A">
        <w:rPr>
          <w:rFonts w:ascii="Arial" w:hAnsi="Arial" w:cs="Arial"/>
          <w:sz w:val="22"/>
          <w:szCs w:val="22"/>
        </w:rPr>
        <w:instrText xml:space="preserve"> FORMTEXT </w:instrText>
      </w:r>
      <w:r w:rsidRPr="00DC727A">
        <w:rPr>
          <w:rFonts w:ascii="Arial" w:hAnsi="Arial" w:cs="Arial"/>
          <w:sz w:val="22"/>
          <w:szCs w:val="22"/>
        </w:rPr>
      </w:r>
      <w:r w:rsidRPr="00DC727A">
        <w:rPr>
          <w:rFonts w:ascii="Arial" w:hAnsi="Arial" w:cs="Arial"/>
          <w:sz w:val="22"/>
          <w:szCs w:val="22"/>
        </w:rPr>
        <w:fldChar w:fldCharType="separate"/>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Arial" w:hAnsi="Arial" w:cs="Arial"/>
          <w:sz w:val="22"/>
          <w:szCs w:val="22"/>
        </w:rPr>
        <w:fldChar w:fldCharType="end"/>
      </w:r>
    </w:p>
    <w:p w:rsidR="007446ED" w:rsidRDefault="007446ED" w:rsidP="007446ED">
      <w:pPr>
        <w:rPr>
          <w:rFonts w:ascii="Arial" w:hAnsi="Arial"/>
          <w:b/>
          <w:color w:val="000000"/>
          <w:sz w:val="22"/>
        </w:rPr>
      </w:pPr>
    </w:p>
    <w:p w:rsidR="003C0245" w:rsidRDefault="003C0245" w:rsidP="003C0245">
      <w:pPr>
        <w:tabs>
          <w:tab w:val="left" w:pos="0"/>
        </w:tabs>
        <w:suppressAutoHyphens/>
        <w:rPr>
          <w:rFonts w:ascii="Arial" w:hAnsi="Arial"/>
          <w:color w:val="000000"/>
          <w:sz w:val="22"/>
        </w:rPr>
      </w:pPr>
      <w:r w:rsidRPr="000A1A94">
        <w:rPr>
          <w:rFonts w:ascii="Arial" w:hAnsi="Arial"/>
          <w:b/>
          <w:color w:val="000000"/>
          <w:sz w:val="22"/>
        </w:rPr>
        <w:t>Note:</w:t>
      </w:r>
      <w:r>
        <w:rPr>
          <w:rFonts w:ascii="Arial" w:hAnsi="Arial"/>
          <w:color w:val="000000"/>
          <w:sz w:val="22"/>
        </w:rPr>
        <w:t xml:space="preserve">  If your study involves risk (including sensitive information), minors as participants, psychological intervention, deception, physiological intervention, or biomedical procedures, you should also complete the appropriate section at the end of the form.</w:t>
      </w:r>
    </w:p>
    <w:p w:rsidR="003C0245" w:rsidRDefault="003C0245" w:rsidP="003C0245">
      <w:pPr>
        <w:rPr>
          <w:rFonts w:ascii="Arial" w:hAnsi="Arial"/>
          <w:sz w:val="22"/>
        </w:rPr>
      </w:pPr>
    </w:p>
    <w:p w:rsidR="003C0245" w:rsidRDefault="003C0245" w:rsidP="003C0245">
      <w:pPr>
        <w:jc w:val="center"/>
        <w:rPr>
          <w:rFonts w:ascii="Arial" w:hAnsi="Arial"/>
          <w:b/>
          <w:sz w:val="22"/>
        </w:rPr>
      </w:pPr>
    </w:p>
    <w:p w:rsidR="003C0245" w:rsidRDefault="003C0245" w:rsidP="003C0245">
      <w:pPr>
        <w:jc w:val="center"/>
        <w:rPr>
          <w:rFonts w:ascii="Arial" w:hAnsi="Arial"/>
          <w:b/>
          <w:sz w:val="22"/>
        </w:rPr>
      </w:pPr>
    </w:p>
    <w:p w:rsidR="003C0245" w:rsidRPr="00C2747F" w:rsidRDefault="003C0245" w:rsidP="001B56CA">
      <w:pPr>
        <w:numPr>
          <w:ilvl w:val="0"/>
          <w:numId w:val="37"/>
        </w:numPr>
        <w:jc w:val="center"/>
        <w:rPr>
          <w:rFonts w:ascii="Arial" w:hAnsi="Arial"/>
          <w:sz w:val="22"/>
        </w:rPr>
      </w:pPr>
      <w:r>
        <w:rPr>
          <w:rFonts w:ascii="Arial" w:hAnsi="Arial"/>
          <w:b/>
          <w:sz w:val="22"/>
        </w:rPr>
        <w:t>PARTICIPANT DESCRIPTION</w:t>
      </w:r>
      <w:r w:rsidR="00DF5704">
        <w:rPr>
          <w:rFonts w:ascii="Arial" w:hAnsi="Arial"/>
          <w:b/>
          <w:sz w:val="22"/>
        </w:rPr>
        <w:t xml:space="preserve"> and RECRUITMENT</w:t>
      </w:r>
    </w:p>
    <w:p w:rsidR="003C0245" w:rsidRDefault="003C0245" w:rsidP="003C0245">
      <w:pPr>
        <w:tabs>
          <w:tab w:val="left" w:pos="0"/>
        </w:tabs>
        <w:suppressAutoHyphens/>
        <w:jc w:val="center"/>
        <w:rPr>
          <w:rFonts w:ascii="Arial" w:hAnsi="Arial"/>
          <w:b/>
          <w:sz w:val="22"/>
        </w:rPr>
      </w:pPr>
    </w:p>
    <w:p w:rsidR="003C0245" w:rsidRDefault="001B56CA" w:rsidP="003C0245">
      <w:pPr>
        <w:tabs>
          <w:tab w:val="left" w:pos="0"/>
        </w:tabs>
        <w:suppressAutoHyphens/>
        <w:rPr>
          <w:rFonts w:ascii="Arial" w:hAnsi="Arial"/>
          <w:sz w:val="22"/>
        </w:rPr>
      </w:pPr>
      <w:r>
        <w:rPr>
          <w:rFonts w:ascii="Arial" w:hAnsi="Arial"/>
          <w:b/>
          <w:sz w:val="22"/>
        </w:rPr>
        <w:t>3.1</w:t>
      </w:r>
      <w:r w:rsidR="007446ED">
        <w:rPr>
          <w:rFonts w:ascii="Arial" w:hAnsi="Arial"/>
          <w:b/>
          <w:sz w:val="22"/>
        </w:rPr>
        <w:t xml:space="preserve"> </w:t>
      </w:r>
      <w:r w:rsidR="003C0245">
        <w:rPr>
          <w:rFonts w:ascii="Arial" w:hAnsi="Arial"/>
          <w:b/>
          <w:sz w:val="22"/>
        </w:rPr>
        <w:t xml:space="preserve">Maximum </w:t>
      </w:r>
      <w:r w:rsidR="003C0245" w:rsidRPr="00321A0A">
        <w:rPr>
          <w:rFonts w:ascii="Arial" w:hAnsi="Arial"/>
          <w:b/>
          <w:sz w:val="22"/>
        </w:rPr>
        <w:t>Number of Participants</w:t>
      </w:r>
      <w:r w:rsidR="002A346C">
        <w:rPr>
          <w:rFonts w:ascii="Arial" w:hAnsi="Arial"/>
          <w:b/>
          <w:sz w:val="22"/>
        </w:rPr>
        <w:t xml:space="preserve"> (Sample Size)</w:t>
      </w:r>
      <w:r w:rsidR="003C0245" w:rsidRPr="00321A0A">
        <w:rPr>
          <w:rFonts w:ascii="Arial" w:hAnsi="Arial"/>
          <w:b/>
          <w:sz w:val="22"/>
        </w:rPr>
        <w:t>:</w:t>
      </w:r>
      <w:r w:rsidR="003C0245">
        <w:rPr>
          <w:rFonts w:ascii="Arial" w:hAnsi="Arial"/>
          <w:sz w:val="22"/>
        </w:rPr>
        <w:t xml:space="preserve"> </w:t>
      </w:r>
      <w:r w:rsidR="003C0245" w:rsidRPr="00C03DAE">
        <w:rPr>
          <w:rFonts w:ascii="Arial" w:hAnsi="Arial" w:cs="Arial"/>
          <w:sz w:val="22"/>
          <w:szCs w:val="22"/>
        </w:rPr>
        <w:fldChar w:fldCharType="begin">
          <w:ffData>
            <w:name w:val=""/>
            <w:enabled/>
            <w:calcOnExit w:val="0"/>
            <w:textInput/>
          </w:ffData>
        </w:fldChar>
      </w:r>
      <w:r w:rsidR="003C0245" w:rsidRPr="00C03DAE">
        <w:rPr>
          <w:rFonts w:ascii="Arial" w:hAnsi="Arial" w:cs="Arial"/>
          <w:sz w:val="22"/>
          <w:szCs w:val="22"/>
        </w:rPr>
        <w:instrText xml:space="preserve"> FORMTEXT </w:instrText>
      </w:r>
      <w:r w:rsidR="003C0245" w:rsidRPr="00C03DAE">
        <w:rPr>
          <w:rFonts w:ascii="Arial" w:hAnsi="Arial" w:cs="Arial"/>
          <w:sz w:val="22"/>
          <w:szCs w:val="22"/>
        </w:rPr>
      </w:r>
      <w:r w:rsidR="003C0245" w:rsidRPr="00C03DAE">
        <w:rPr>
          <w:rFonts w:ascii="Arial" w:hAnsi="Arial" w:cs="Arial"/>
          <w:sz w:val="22"/>
          <w:szCs w:val="22"/>
        </w:rPr>
        <w:fldChar w:fldCharType="separate"/>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Arial" w:hAnsi="Arial" w:cs="Arial"/>
          <w:sz w:val="22"/>
          <w:szCs w:val="22"/>
        </w:rPr>
        <w:fldChar w:fldCharType="end"/>
      </w:r>
      <w:r w:rsidR="003C0245">
        <w:rPr>
          <w:rFonts w:ascii="Arial" w:hAnsi="Arial"/>
          <w:sz w:val="22"/>
        </w:rPr>
        <w:t xml:space="preserve">   </w:t>
      </w:r>
    </w:p>
    <w:p w:rsidR="001B56CA" w:rsidRDefault="001B56CA" w:rsidP="001B4FE3">
      <w:pPr>
        <w:tabs>
          <w:tab w:val="left" w:pos="0"/>
        </w:tabs>
        <w:suppressAutoHyphens/>
        <w:rPr>
          <w:rFonts w:ascii="Arial" w:hAnsi="Arial"/>
          <w:b/>
          <w:sz w:val="22"/>
        </w:rPr>
      </w:pPr>
    </w:p>
    <w:p w:rsidR="001B4FE3" w:rsidRDefault="001B56CA" w:rsidP="001B4FE3">
      <w:pPr>
        <w:tabs>
          <w:tab w:val="left" w:pos="0"/>
        </w:tabs>
        <w:suppressAutoHyphens/>
        <w:rPr>
          <w:rFonts w:ascii="Arial" w:hAnsi="Arial"/>
          <w:sz w:val="22"/>
        </w:rPr>
      </w:pPr>
      <w:r>
        <w:rPr>
          <w:rFonts w:ascii="Arial" w:hAnsi="Arial"/>
          <w:b/>
          <w:sz w:val="22"/>
        </w:rPr>
        <w:t xml:space="preserve">3.2 </w:t>
      </w:r>
      <w:r w:rsidR="001B4FE3">
        <w:rPr>
          <w:rFonts w:ascii="Arial" w:hAnsi="Arial"/>
          <w:b/>
          <w:sz w:val="22"/>
        </w:rPr>
        <w:t>Minimum and maximum age of the p</w:t>
      </w:r>
      <w:r w:rsidR="001B4FE3" w:rsidRPr="00321A0A">
        <w:rPr>
          <w:rFonts w:ascii="Arial" w:hAnsi="Arial"/>
          <w:b/>
          <w:sz w:val="22"/>
        </w:rPr>
        <w:t>articipants:</w:t>
      </w:r>
      <w:r w:rsidR="001B4FE3">
        <w:rPr>
          <w:rFonts w:ascii="Arial" w:hAnsi="Arial"/>
          <w:sz w:val="22"/>
        </w:rPr>
        <w:t xml:space="preserve"> </w:t>
      </w:r>
      <w:r w:rsidR="001B4FE3" w:rsidRPr="00C03DAE">
        <w:rPr>
          <w:rFonts w:ascii="Arial" w:hAnsi="Arial" w:cs="Arial"/>
          <w:sz w:val="22"/>
          <w:szCs w:val="22"/>
        </w:rPr>
        <w:fldChar w:fldCharType="begin">
          <w:ffData>
            <w:name w:val=""/>
            <w:enabled/>
            <w:calcOnExit w:val="0"/>
            <w:textInput/>
          </w:ffData>
        </w:fldChar>
      </w:r>
      <w:r w:rsidR="001B4FE3" w:rsidRPr="00C03DAE">
        <w:rPr>
          <w:rFonts w:ascii="Arial" w:hAnsi="Arial" w:cs="Arial"/>
          <w:sz w:val="22"/>
          <w:szCs w:val="22"/>
        </w:rPr>
        <w:instrText xml:space="preserve"> FORMTEXT </w:instrText>
      </w:r>
      <w:r w:rsidR="001B4FE3" w:rsidRPr="00C03DAE">
        <w:rPr>
          <w:rFonts w:ascii="Arial" w:hAnsi="Arial" w:cs="Arial"/>
          <w:sz w:val="22"/>
          <w:szCs w:val="22"/>
        </w:rPr>
      </w:r>
      <w:r w:rsidR="001B4FE3" w:rsidRPr="00C03DAE">
        <w:rPr>
          <w:rFonts w:ascii="Arial" w:hAnsi="Arial" w:cs="Arial"/>
          <w:sz w:val="22"/>
          <w:szCs w:val="22"/>
        </w:rPr>
        <w:fldChar w:fldCharType="separate"/>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Arial" w:hAnsi="Arial" w:cs="Arial"/>
          <w:sz w:val="22"/>
          <w:szCs w:val="22"/>
        </w:rPr>
        <w:fldChar w:fldCharType="end"/>
      </w:r>
      <w:r w:rsidR="001B4FE3">
        <w:rPr>
          <w:rFonts w:ascii="Arial" w:hAnsi="Arial"/>
          <w:sz w:val="22"/>
        </w:rPr>
        <w:t xml:space="preserve">   </w:t>
      </w:r>
    </w:p>
    <w:p w:rsidR="003C0245" w:rsidRDefault="003C0245" w:rsidP="003C0245">
      <w:pPr>
        <w:tabs>
          <w:tab w:val="left" w:pos="0"/>
        </w:tabs>
        <w:suppressAutoHyphens/>
        <w:rPr>
          <w:rFonts w:ascii="Arial" w:hAnsi="Arial"/>
          <w:sz w:val="22"/>
        </w:rPr>
      </w:pPr>
    </w:p>
    <w:p w:rsidR="003C0245" w:rsidRDefault="001B56CA" w:rsidP="003C0245">
      <w:pPr>
        <w:tabs>
          <w:tab w:val="left" w:pos="0"/>
        </w:tabs>
        <w:suppressAutoHyphens/>
        <w:rPr>
          <w:rFonts w:ascii="Arial" w:hAnsi="Arial"/>
          <w:sz w:val="22"/>
        </w:rPr>
      </w:pPr>
      <w:r>
        <w:rPr>
          <w:rFonts w:ascii="Arial" w:hAnsi="Arial"/>
          <w:b/>
          <w:sz w:val="22"/>
        </w:rPr>
        <w:t>3</w:t>
      </w:r>
      <w:r w:rsidR="00C1636D">
        <w:rPr>
          <w:rFonts w:ascii="Arial" w:hAnsi="Arial"/>
          <w:b/>
          <w:sz w:val="22"/>
        </w:rPr>
        <w:t>.3</w:t>
      </w:r>
      <w:r w:rsidR="007446ED">
        <w:rPr>
          <w:rFonts w:ascii="Arial" w:hAnsi="Arial"/>
          <w:b/>
          <w:sz w:val="22"/>
        </w:rPr>
        <w:t xml:space="preserve"> </w:t>
      </w:r>
      <w:r w:rsidR="003C0245" w:rsidRPr="00321A0A">
        <w:rPr>
          <w:rFonts w:ascii="Arial" w:hAnsi="Arial"/>
          <w:b/>
          <w:sz w:val="22"/>
        </w:rPr>
        <w:t xml:space="preserve">Participant population </w:t>
      </w:r>
      <w:r w:rsidR="003C0245" w:rsidRPr="00DF5704">
        <w:rPr>
          <w:rFonts w:ascii="Arial" w:hAnsi="Arial"/>
          <w:sz w:val="22"/>
        </w:rPr>
        <w:t>(</w:t>
      </w:r>
      <w:r w:rsidR="001B4FE3">
        <w:rPr>
          <w:rFonts w:ascii="Arial" w:hAnsi="Arial"/>
          <w:sz w:val="22"/>
        </w:rPr>
        <w:t>Select</w:t>
      </w:r>
      <w:r w:rsidR="003C0245" w:rsidRPr="00DF5704">
        <w:rPr>
          <w:rFonts w:ascii="Arial" w:hAnsi="Arial"/>
          <w:sz w:val="22"/>
        </w:rPr>
        <w:t xml:space="preserve"> </w:t>
      </w:r>
      <w:r w:rsidR="00DF5704">
        <w:rPr>
          <w:rFonts w:ascii="Arial" w:hAnsi="Arial"/>
          <w:sz w:val="22"/>
        </w:rPr>
        <w:t>ALL</w:t>
      </w:r>
      <w:r w:rsidR="003C0245" w:rsidRPr="00DF5704">
        <w:rPr>
          <w:rFonts w:ascii="Arial" w:hAnsi="Arial"/>
          <w:sz w:val="22"/>
        </w:rPr>
        <w:t xml:space="preserve"> that will be specifically targete</w:t>
      </w:r>
      <w:r w:rsidR="00DF5704">
        <w:rPr>
          <w:rFonts w:ascii="Arial" w:hAnsi="Arial"/>
          <w:sz w:val="22"/>
        </w:rPr>
        <w:t>d</w:t>
      </w:r>
      <w:r w:rsidR="003C0245" w:rsidRPr="00DF5704">
        <w:rPr>
          <w:rFonts w:ascii="Arial" w:hAnsi="Arial"/>
          <w:sz w:val="22"/>
        </w:rPr>
        <w:t>):</w:t>
      </w:r>
    </w:p>
    <w:p w:rsidR="001B4FE3" w:rsidRDefault="001B4FE3" w:rsidP="003C0245">
      <w:pPr>
        <w:tabs>
          <w:tab w:val="left" w:pos="0"/>
        </w:tabs>
        <w:suppressAutoHyphens/>
        <w:rPr>
          <w:rFonts w:ascii="Arial" w:hAnsi="Arial" w:cs="Arial"/>
        </w:rPr>
      </w:pPr>
      <w:r>
        <w:rPr>
          <w:rFonts w:ascii="Arial" w:hAnsi="Arial"/>
          <w:sz w:val="22"/>
        </w:rPr>
        <w:tab/>
        <w:t>Healthy Adults (18 years or older)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56CA" w:rsidRDefault="001B56CA" w:rsidP="003C0245">
      <w:pPr>
        <w:tabs>
          <w:tab w:val="left" w:pos="0"/>
        </w:tabs>
        <w:suppressAutoHyphens/>
        <w:rPr>
          <w:rFonts w:ascii="Arial" w:hAnsi="Arial"/>
          <w:sz w:val="22"/>
        </w:rPr>
      </w:pPr>
      <w:r>
        <w:rPr>
          <w:rFonts w:ascii="Arial" w:hAnsi="Arial" w:cs="Arial"/>
        </w:rPr>
        <w:tab/>
        <w:t>MTSU Psychology Research Pool</w:t>
      </w:r>
      <w:r w:rsidR="00036D71">
        <w:rPr>
          <w:rFonts w:ascii="Arial" w:hAnsi="Arial" w:cs="Arial"/>
        </w:rPr>
        <w:t xml:space="preserve"> (complete section 3.7)</w:t>
      </w:r>
      <w:r w:rsidR="00036D71">
        <w:rPr>
          <w:rFonts w:ascii="Arial" w:hAnsi="Arial" w:cs="Arial"/>
        </w:rPr>
        <w:tab/>
      </w:r>
      <w:r w:rsidR="00036D71" w:rsidRPr="002A346C">
        <w:rPr>
          <w:rFonts w:ascii="Arial" w:hAnsi="Arial" w:cs="Arial"/>
        </w:rPr>
        <w:fldChar w:fldCharType="begin">
          <w:ffData>
            <w:name w:val="Check3"/>
            <w:enabled/>
            <w:calcOnExit w:val="0"/>
            <w:checkBox>
              <w:sizeAuto/>
              <w:default w:val="0"/>
            </w:checkBox>
          </w:ffData>
        </w:fldChar>
      </w:r>
      <w:r w:rsidR="00036D71" w:rsidRPr="002A346C">
        <w:rPr>
          <w:rFonts w:ascii="Arial" w:hAnsi="Arial" w:cs="Arial"/>
        </w:rPr>
        <w:instrText xml:space="preserve"> FORMCHECKBOX </w:instrText>
      </w:r>
      <w:r w:rsidR="00036D71" w:rsidRPr="002A346C">
        <w:rPr>
          <w:rFonts w:ascii="Arial" w:hAnsi="Arial" w:cs="Arial"/>
        </w:rPr>
      </w:r>
      <w:r w:rsidR="00036D71"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Adults (Participants 18 years or older but not included above)</w:t>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Minors (less than 18 years of age) (COMPLETE APPENDIX B)</w:t>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Prisoners (COMPLETE APPENDIX A)</w:t>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Pregnant Women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Mentally Handicapped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Mentally Disabled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Physically Ill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Disabled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p w:rsidR="001B4FE3" w:rsidRPr="00DF5704" w:rsidRDefault="001B4FE3" w:rsidP="003C0245">
      <w:pPr>
        <w:tabs>
          <w:tab w:val="left" w:pos="0"/>
        </w:tabs>
        <w:suppressAutoHyphens/>
        <w:rPr>
          <w:rFonts w:ascii="Arial" w:hAnsi="Arial"/>
          <w:sz w:val="22"/>
        </w:rPr>
      </w:pPr>
      <w:r>
        <w:rPr>
          <w:rFonts w:ascii="Arial" w:hAnsi="Arial"/>
          <w:sz w:val="22"/>
        </w:rPr>
        <w:tab/>
        <w:t>Senior Citizens (65 years or older)</w:t>
      </w:r>
      <w:r w:rsidR="00C1636D">
        <w:rPr>
          <w:rFonts w:ascii="Arial" w:hAnsi="Arial"/>
          <w:sz w:val="22"/>
        </w:rPr>
        <w:tab/>
      </w:r>
      <w:r w:rsidR="00C1636D">
        <w:rPr>
          <w:rFonts w:ascii="Arial" w:hAnsi="Arial"/>
          <w:sz w:val="22"/>
        </w:rPr>
        <w:tab/>
      </w:r>
      <w:r w:rsidR="00C1636D">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p>
    <w:tbl>
      <w:tblPr>
        <w:tblW w:w="8550" w:type="dxa"/>
        <w:tblInd w:w="828" w:type="dxa"/>
        <w:tblLayout w:type="fixed"/>
        <w:tblLook w:val="0000" w:firstRow="0" w:lastRow="0" w:firstColumn="0" w:lastColumn="0" w:noHBand="0" w:noVBand="0"/>
      </w:tblPr>
      <w:tblGrid>
        <w:gridCol w:w="8550"/>
      </w:tblGrid>
      <w:tr w:rsidR="007E7469" w:rsidRPr="002A346C" w:rsidTr="00C1636D">
        <w:tblPrEx>
          <w:tblCellMar>
            <w:top w:w="0" w:type="dxa"/>
            <w:bottom w:w="0" w:type="dxa"/>
          </w:tblCellMar>
        </w:tblPrEx>
        <w:trPr>
          <w:trHeight w:val="585"/>
        </w:trPr>
        <w:tc>
          <w:tcPr>
            <w:tcW w:w="8550" w:type="dxa"/>
          </w:tcPr>
          <w:p w:rsidR="007E7469" w:rsidRPr="002A346C" w:rsidRDefault="007E7469" w:rsidP="007E7469">
            <w:pPr>
              <w:tabs>
                <w:tab w:val="left" w:pos="0"/>
              </w:tabs>
              <w:suppressAutoHyphens/>
              <w:rPr>
                <w:rFonts w:ascii="Arial" w:hAnsi="Arial"/>
                <w:sz w:val="22"/>
              </w:rPr>
            </w:pPr>
            <w:r>
              <w:rPr>
                <w:rFonts w:ascii="Arial" w:hAnsi="Arial"/>
                <w:sz w:val="22"/>
              </w:rPr>
              <w:t xml:space="preserve">VULNERABLE (financial, hierarchical, etc.)         </w:t>
            </w:r>
            <w:r w:rsidR="00C1636D">
              <w:rPr>
                <w:rFonts w:ascii="Arial" w:hAnsi="Arial"/>
                <w:sz w:val="22"/>
              </w:rPr>
              <w:t xml:space="preserve">                           </w:t>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Pr="002A346C">
              <w:rPr>
                <w:rFonts w:ascii="Arial" w:hAnsi="Arial" w:cs="Arial"/>
              </w:rPr>
            </w:r>
            <w:r w:rsidRPr="002A346C">
              <w:rPr>
                <w:rFonts w:ascii="Arial" w:hAnsi="Arial" w:cs="Arial"/>
              </w:rPr>
              <w:fldChar w:fldCharType="end"/>
            </w:r>
            <w:r w:rsidR="00C1636D">
              <w:rPr>
                <w:rFonts w:ascii="Arial" w:hAnsi="Arial" w:cs="Arial"/>
              </w:rPr>
              <w:t xml:space="preserve">   </w:t>
            </w:r>
          </w:p>
          <w:p w:rsidR="007E7469" w:rsidRPr="008B6B80" w:rsidRDefault="007E7469" w:rsidP="007E7469">
            <w:pPr>
              <w:tabs>
                <w:tab w:val="left" w:pos="0"/>
              </w:tabs>
              <w:suppressAutoHyphens/>
              <w:rPr>
                <w:rFonts w:ascii="Arial" w:hAnsi="Arial" w:cs="Arial"/>
                <w:sz w:val="22"/>
                <w:szCs w:val="22"/>
              </w:rPr>
            </w:pPr>
            <w:r>
              <w:rPr>
                <w:rFonts w:ascii="Arial" w:hAnsi="Arial"/>
                <w:sz w:val="22"/>
              </w:rPr>
              <w:t xml:space="preserve">Describe: </w:t>
            </w:r>
            <w:r w:rsidRPr="002A346C">
              <w:rPr>
                <w:rFonts w:ascii="Arial" w:hAnsi="Arial" w:cs="Arial"/>
                <w:sz w:val="22"/>
                <w:szCs w:val="22"/>
              </w:rPr>
              <w:fldChar w:fldCharType="begin">
                <w:ffData>
                  <w:name w:val=""/>
                  <w:enabled/>
                  <w:calcOnExit w:val="0"/>
                  <w:textInput/>
                </w:ffData>
              </w:fldChar>
            </w:r>
            <w:r w:rsidRPr="002A346C">
              <w:rPr>
                <w:rFonts w:ascii="Arial" w:hAnsi="Arial" w:cs="Arial"/>
                <w:sz w:val="22"/>
                <w:szCs w:val="22"/>
              </w:rPr>
              <w:instrText xml:space="preserve"> FORMTEXT </w:instrText>
            </w:r>
            <w:r w:rsidRPr="002A346C">
              <w:rPr>
                <w:rFonts w:ascii="Arial" w:hAnsi="Arial" w:cs="Arial"/>
                <w:sz w:val="22"/>
                <w:szCs w:val="22"/>
              </w:rPr>
            </w:r>
            <w:r w:rsidRPr="002A346C">
              <w:rPr>
                <w:rFonts w:ascii="Arial" w:hAnsi="Arial" w:cs="Arial"/>
                <w:sz w:val="22"/>
                <w:szCs w:val="22"/>
              </w:rPr>
              <w:fldChar w:fldCharType="separate"/>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Arial" w:hAnsi="Arial" w:cs="Arial"/>
                <w:sz w:val="22"/>
                <w:szCs w:val="22"/>
              </w:rPr>
              <w:fldChar w:fldCharType="end"/>
            </w:r>
          </w:p>
        </w:tc>
      </w:tr>
      <w:tr w:rsidR="002A346C" w:rsidRPr="002A346C" w:rsidTr="00C1636D">
        <w:tblPrEx>
          <w:tblCellMar>
            <w:top w:w="0" w:type="dxa"/>
            <w:bottom w:w="0" w:type="dxa"/>
          </w:tblCellMar>
        </w:tblPrEx>
        <w:trPr>
          <w:trHeight w:val="747"/>
        </w:trPr>
        <w:tc>
          <w:tcPr>
            <w:tcW w:w="8550" w:type="dxa"/>
          </w:tcPr>
          <w:p w:rsidR="002A346C" w:rsidRPr="00DF5704" w:rsidRDefault="00DF5704" w:rsidP="002A346C">
            <w:pPr>
              <w:tabs>
                <w:tab w:val="left" w:pos="0"/>
              </w:tabs>
              <w:suppressAutoHyphens/>
              <w:rPr>
                <w:rFonts w:ascii="Arial" w:hAnsi="Arial"/>
                <w:sz w:val="22"/>
              </w:rPr>
            </w:pPr>
            <w:r>
              <w:rPr>
                <w:rFonts w:ascii="Arial" w:hAnsi="Arial"/>
                <w:sz w:val="22"/>
              </w:rPr>
              <w:t>OTHER:</w:t>
            </w:r>
            <w:r w:rsidR="00C1636D">
              <w:rPr>
                <w:rFonts w:ascii="Arial" w:hAnsi="Arial"/>
                <w:sz w:val="22"/>
              </w:rPr>
              <w:t xml:space="preserve"> (not listed above)</w:t>
            </w:r>
            <w:r>
              <w:rPr>
                <w:rFonts w:ascii="Arial" w:hAnsi="Arial"/>
                <w:sz w:val="22"/>
              </w:rPr>
              <w:tab/>
            </w:r>
            <w:r>
              <w:rPr>
                <w:rFonts w:ascii="Arial" w:hAnsi="Arial"/>
                <w:sz w:val="22"/>
              </w:rPr>
              <w:tab/>
            </w:r>
            <w:r w:rsidR="00C1636D">
              <w:rPr>
                <w:rFonts w:ascii="Arial" w:hAnsi="Arial"/>
                <w:sz w:val="22"/>
              </w:rPr>
              <w:t xml:space="preserve">                                           </w:t>
            </w:r>
            <w:r w:rsidR="002A346C" w:rsidRPr="002A346C">
              <w:rPr>
                <w:rFonts w:ascii="Arial" w:hAnsi="Arial"/>
                <w:sz w:val="22"/>
              </w:rPr>
              <w:t xml:space="preserve"> </w:t>
            </w:r>
            <w:r w:rsidR="00C1636D">
              <w:rPr>
                <w:rFonts w:ascii="Arial" w:hAnsi="Arial"/>
                <w:sz w:val="22"/>
              </w:rPr>
              <w:t xml:space="preserve">  </w:t>
            </w:r>
            <w:r w:rsidR="002A346C" w:rsidRPr="002A346C">
              <w:rPr>
                <w:rFonts w:ascii="Arial" w:hAnsi="Arial" w:cs="Arial"/>
              </w:rPr>
              <w:fldChar w:fldCharType="begin">
                <w:ffData>
                  <w:name w:val="Check3"/>
                  <w:enabled/>
                  <w:calcOnExit w:val="0"/>
                  <w:checkBox>
                    <w:sizeAuto/>
                    <w:default w:val="0"/>
                  </w:checkBox>
                </w:ffData>
              </w:fldChar>
            </w:r>
            <w:r w:rsidR="002A346C" w:rsidRPr="002A346C">
              <w:rPr>
                <w:rFonts w:ascii="Arial" w:hAnsi="Arial" w:cs="Arial"/>
              </w:rPr>
              <w:instrText xml:space="preserve"> FORMCHECKBOX </w:instrText>
            </w:r>
            <w:r w:rsidR="002A346C" w:rsidRPr="002A346C">
              <w:rPr>
                <w:rFonts w:ascii="Arial" w:hAnsi="Arial" w:cs="Arial"/>
              </w:rPr>
            </w:r>
            <w:r w:rsidR="002A346C" w:rsidRPr="002A346C">
              <w:rPr>
                <w:rFonts w:ascii="Arial" w:hAnsi="Arial" w:cs="Arial"/>
              </w:rPr>
              <w:fldChar w:fldCharType="end"/>
            </w:r>
            <w:r w:rsidR="00C1636D">
              <w:rPr>
                <w:rFonts w:ascii="Arial" w:hAnsi="Arial" w:cs="Arial"/>
              </w:rPr>
              <w:t xml:space="preserve"> </w:t>
            </w:r>
          </w:p>
          <w:p w:rsidR="002A346C" w:rsidRPr="002A346C" w:rsidRDefault="002A346C" w:rsidP="002A346C">
            <w:pPr>
              <w:tabs>
                <w:tab w:val="left" w:pos="0"/>
              </w:tabs>
              <w:suppressAutoHyphens/>
              <w:rPr>
                <w:rFonts w:ascii="Arial" w:hAnsi="Arial"/>
                <w:sz w:val="22"/>
              </w:rPr>
            </w:pPr>
            <w:r w:rsidRPr="002A346C">
              <w:rPr>
                <w:rFonts w:ascii="Arial" w:hAnsi="Arial"/>
                <w:b/>
                <w:sz w:val="22"/>
              </w:rPr>
              <w:t>PLEASE SPECIFY:</w:t>
            </w:r>
            <w:r w:rsidRPr="002A346C">
              <w:rPr>
                <w:rFonts w:ascii="Arial" w:hAnsi="Arial"/>
                <w:sz w:val="22"/>
              </w:rPr>
              <w:tab/>
            </w:r>
            <w:r w:rsidRPr="002A346C">
              <w:rPr>
                <w:rFonts w:ascii="Arial" w:hAnsi="Arial" w:cs="Arial"/>
                <w:sz w:val="22"/>
                <w:szCs w:val="22"/>
              </w:rPr>
              <w:fldChar w:fldCharType="begin">
                <w:ffData>
                  <w:name w:val=""/>
                  <w:enabled/>
                  <w:calcOnExit w:val="0"/>
                  <w:textInput/>
                </w:ffData>
              </w:fldChar>
            </w:r>
            <w:r w:rsidRPr="002A346C">
              <w:rPr>
                <w:rFonts w:ascii="Arial" w:hAnsi="Arial" w:cs="Arial"/>
                <w:sz w:val="22"/>
                <w:szCs w:val="22"/>
              </w:rPr>
              <w:instrText xml:space="preserve"> FORMTEXT </w:instrText>
            </w:r>
            <w:r w:rsidRPr="002A346C">
              <w:rPr>
                <w:rFonts w:ascii="Arial" w:hAnsi="Arial" w:cs="Arial"/>
                <w:sz w:val="22"/>
                <w:szCs w:val="22"/>
              </w:rPr>
            </w:r>
            <w:r w:rsidRPr="002A346C">
              <w:rPr>
                <w:rFonts w:ascii="Arial" w:hAnsi="Arial" w:cs="Arial"/>
                <w:sz w:val="22"/>
                <w:szCs w:val="22"/>
              </w:rPr>
              <w:fldChar w:fldCharType="separate"/>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Arial" w:hAnsi="Arial" w:cs="Arial"/>
                <w:sz w:val="22"/>
                <w:szCs w:val="22"/>
              </w:rPr>
              <w:fldChar w:fldCharType="end"/>
            </w:r>
          </w:p>
        </w:tc>
      </w:tr>
    </w:tbl>
    <w:p w:rsidR="003C0245" w:rsidRPr="00802894" w:rsidRDefault="003C0245" w:rsidP="003C0245">
      <w:pPr>
        <w:tabs>
          <w:tab w:val="left" w:pos="990"/>
        </w:tabs>
        <w:suppressAutoHyphens/>
        <w:ind w:left="5310" w:hanging="5310"/>
        <w:rPr>
          <w:rFonts w:ascii="Arial" w:hAnsi="Arial"/>
          <w:sz w:val="22"/>
        </w:rPr>
      </w:pPr>
      <w:r>
        <w:rPr>
          <w:rFonts w:ascii="Arial" w:hAnsi="Arial"/>
          <w:b/>
          <w:sz w:val="22"/>
        </w:rPr>
        <w:tab/>
      </w:r>
      <w:r>
        <w:rPr>
          <w:rFonts w:ascii="Arial" w:hAnsi="Arial"/>
          <w:b/>
          <w:sz w:val="22"/>
        </w:rPr>
        <w:tab/>
      </w:r>
    </w:p>
    <w:p w:rsidR="003C0245" w:rsidRDefault="003C0245" w:rsidP="003C0245">
      <w:pPr>
        <w:tabs>
          <w:tab w:val="left" w:pos="0"/>
        </w:tabs>
        <w:suppressAutoHyphens/>
        <w:jc w:val="center"/>
        <w:rPr>
          <w:rFonts w:ascii="Arial" w:hAnsi="Arial"/>
          <w:b/>
          <w:sz w:val="22"/>
        </w:rPr>
      </w:pPr>
    </w:p>
    <w:p w:rsidR="003C0245" w:rsidRDefault="001B56CA" w:rsidP="00DF5704">
      <w:pPr>
        <w:tabs>
          <w:tab w:val="left" w:pos="0"/>
        </w:tabs>
        <w:suppressAutoHyphens/>
        <w:rPr>
          <w:rFonts w:ascii="Arial" w:hAnsi="Arial"/>
          <w:sz w:val="22"/>
        </w:rPr>
      </w:pPr>
      <w:r>
        <w:rPr>
          <w:rFonts w:ascii="Arial" w:hAnsi="Arial"/>
          <w:b/>
          <w:sz w:val="22"/>
        </w:rPr>
        <w:t>3</w:t>
      </w:r>
      <w:r w:rsidR="00C1636D">
        <w:rPr>
          <w:rFonts w:ascii="Arial" w:hAnsi="Arial"/>
          <w:b/>
          <w:sz w:val="22"/>
        </w:rPr>
        <w:t xml:space="preserve">.4 </w:t>
      </w:r>
      <w:r w:rsidR="003C0245" w:rsidRPr="00C06CE1">
        <w:rPr>
          <w:rFonts w:ascii="Arial" w:hAnsi="Arial"/>
          <w:b/>
          <w:sz w:val="22"/>
        </w:rPr>
        <w:t>How will participants be selected for this research?</w:t>
      </w:r>
      <w:r w:rsidR="00DF5704">
        <w:rPr>
          <w:rFonts w:ascii="Arial" w:hAnsi="Arial"/>
          <w:sz w:val="22"/>
        </w:rPr>
        <w:t xml:space="preserve">  </w:t>
      </w:r>
      <w:r w:rsidR="003C0245" w:rsidRPr="00DF5704">
        <w:rPr>
          <w:rFonts w:ascii="Arial" w:hAnsi="Arial"/>
          <w:sz w:val="22"/>
        </w:rPr>
        <w:t>Describe the recruitment</w:t>
      </w:r>
      <w:r w:rsidR="00DF5704" w:rsidRPr="00DF5704">
        <w:rPr>
          <w:rFonts w:ascii="Arial" w:hAnsi="Arial"/>
          <w:sz w:val="22"/>
        </w:rPr>
        <w:t xml:space="preserve"> (initial contacts) </w:t>
      </w:r>
      <w:r w:rsidR="003C0245" w:rsidRPr="00DF5704">
        <w:rPr>
          <w:rFonts w:ascii="Arial" w:hAnsi="Arial"/>
          <w:sz w:val="22"/>
        </w:rPr>
        <w:t xml:space="preserve">methods and compensation </w:t>
      </w:r>
      <w:r w:rsidR="00DF5704" w:rsidRPr="00DF5704">
        <w:rPr>
          <w:rFonts w:ascii="Arial" w:hAnsi="Arial"/>
          <w:sz w:val="22"/>
        </w:rPr>
        <w:t xml:space="preserve">(inducement) </w:t>
      </w:r>
      <w:r w:rsidR="003C0245" w:rsidRPr="00DF5704">
        <w:rPr>
          <w:rFonts w:ascii="Arial" w:hAnsi="Arial"/>
          <w:sz w:val="22"/>
        </w:rPr>
        <w:t>to participants. If any advertising or recruitment devices will be used they must be attached to the</w:t>
      </w:r>
      <w:r w:rsidR="00DF5704" w:rsidRPr="00DF5704">
        <w:rPr>
          <w:rFonts w:ascii="Arial" w:hAnsi="Arial"/>
          <w:sz w:val="22"/>
        </w:rPr>
        <w:t xml:space="preserve"> application</w:t>
      </w:r>
      <w:r w:rsidR="00DF5704">
        <w:rPr>
          <w:rFonts w:ascii="Arial" w:hAnsi="Arial"/>
          <w:sz w:val="22"/>
        </w:rPr>
        <w:t xml:space="preserve">. </w:t>
      </w:r>
    </w:p>
    <w:p w:rsidR="00DF5704" w:rsidRPr="00DF5704" w:rsidRDefault="00DF5704" w:rsidP="00DF5704">
      <w:pPr>
        <w:tabs>
          <w:tab w:val="left" w:pos="0"/>
        </w:tabs>
        <w:suppressAutoHyphens/>
        <w:rPr>
          <w:rFonts w:ascii="Arial" w:hAnsi="Arial"/>
          <w:b/>
          <w:sz w:val="22"/>
        </w:rPr>
      </w:pPr>
      <w:r w:rsidRPr="00DF5704">
        <w:rPr>
          <w:rFonts w:ascii="Arial" w:hAnsi="Arial"/>
          <w:b/>
          <w:sz w:val="22"/>
        </w:rPr>
        <w:t xml:space="preserve">Refer: </w:t>
      </w:r>
      <w:hyperlink r:id="rId13" w:history="1">
        <w:r w:rsidRPr="00DF5704">
          <w:rPr>
            <w:rStyle w:val="Hyperlink"/>
            <w:rFonts w:ascii="Arial" w:hAnsi="Arial"/>
            <w:b/>
            <w:sz w:val="22"/>
          </w:rPr>
          <w:t>https://www.mtsu.edu/irb/FAQ/Recruitment.php</w:t>
        </w:r>
      </w:hyperlink>
    </w:p>
    <w:p w:rsidR="003C0245" w:rsidRPr="00AF29B3" w:rsidRDefault="003C0245" w:rsidP="003C0245">
      <w:pPr>
        <w:suppressAutoHyphens/>
        <w:rPr>
          <w:rFonts w:ascii="Arial" w:hAnsi="Arial"/>
          <w:sz w:val="22"/>
        </w:rPr>
      </w:pPr>
    </w:p>
    <w:p w:rsidR="003C0245" w:rsidRPr="00AF29B3" w:rsidRDefault="003C0245" w:rsidP="003C0245">
      <w:pPr>
        <w:pBdr>
          <w:top w:val="single" w:sz="12" w:space="1" w:color="auto"/>
          <w:bottom w:val="single" w:sz="12" w:space="1" w:color="auto"/>
        </w:pBdr>
        <w:rPr>
          <w:rFonts w:ascii="Arial" w:hAnsi="Arial" w:cs="Arial"/>
          <w:b/>
          <w:sz w:val="20"/>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rPr>
          <w:rFonts w:ascii="Arial" w:hAnsi="Arial"/>
          <w:b/>
          <w:sz w:val="22"/>
        </w:rPr>
      </w:pPr>
    </w:p>
    <w:p w:rsidR="007B6463" w:rsidRDefault="003C0245" w:rsidP="003C0245">
      <w:pPr>
        <w:numPr>
          <w:ins w:id="6" w:author="Tom Cheatham" w:date="2000-10-16T11:23:00Z"/>
        </w:numPr>
        <w:tabs>
          <w:tab w:val="left" w:pos="0"/>
        </w:tabs>
        <w:suppressAutoHyphens/>
        <w:rPr>
          <w:rFonts w:ascii="Arial" w:hAnsi="Arial"/>
          <w:b/>
          <w:sz w:val="22"/>
        </w:rPr>
      </w:pPr>
      <w:r w:rsidRPr="00EC6DCA">
        <w:rPr>
          <w:rFonts w:ascii="Arial" w:hAnsi="Arial"/>
          <w:b/>
          <w:sz w:val="22"/>
        </w:rPr>
        <w:t>NOTE:</w:t>
      </w:r>
      <w:r>
        <w:rPr>
          <w:rFonts w:ascii="Arial" w:hAnsi="Arial"/>
          <w:sz w:val="22"/>
        </w:rPr>
        <w:t xml:space="preserve">  If the participants are to be drawn from an institution or organization (e.g., hospital, social service agency, prison, school, etc.) which has the responsibility for the participants, then </w:t>
      </w:r>
      <w:r w:rsidRPr="00E9327C">
        <w:rPr>
          <w:rFonts w:ascii="Arial" w:hAnsi="Arial"/>
          <w:b/>
          <w:sz w:val="22"/>
        </w:rPr>
        <w:t>documentation of permission from that institution must be submitted before final approval can be given</w:t>
      </w:r>
      <w:r w:rsidR="00DF5704">
        <w:rPr>
          <w:rFonts w:ascii="Arial" w:hAnsi="Arial"/>
          <w:b/>
          <w:sz w:val="22"/>
        </w:rPr>
        <w:t xml:space="preserve"> (</w:t>
      </w:r>
      <w:hyperlink r:id="rId14" w:history="1">
        <w:r w:rsidR="007B6463" w:rsidRPr="007D27AF">
          <w:rPr>
            <w:rStyle w:val="Hyperlink"/>
            <w:rFonts w:ascii="Arial" w:hAnsi="Arial"/>
            <w:b/>
            <w:sz w:val="22"/>
          </w:rPr>
          <w:t>https://www.mtsu.edu/irb/FAQ/PermissionLetters.php</w:t>
        </w:r>
      </w:hyperlink>
      <w:r w:rsidR="007B6463">
        <w:rPr>
          <w:rFonts w:ascii="Arial" w:hAnsi="Arial"/>
          <w:b/>
          <w:sz w:val="22"/>
        </w:rPr>
        <w:t xml:space="preserve">).  </w:t>
      </w:r>
    </w:p>
    <w:p w:rsidR="003C0245" w:rsidRPr="00E9327C" w:rsidRDefault="003C0245" w:rsidP="003C0245">
      <w:pPr>
        <w:tabs>
          <w:tab w:val="left" w:pos="0"/>
        </w:tabs>
        <w:suppressAutoHyphens/>
        <w:rPr>
          <w:rFonts w:ascii="Arial" w:hAnsi="Arial"/>
          <w:b/>
          <w:sz w:val="22"/>
        </w:rPr>
      </w:pPr>
    </w:p>
    <w:p w:rsidR="003C0245" w:rsidRDefault="003C0245" w:rsidP="003C0245">
      <w:pPr>
        <w:suppressAutoHyphens/>
        <w:rPr>
          <w:rFonts w:ascii="Arial" w:hAnsi="Arial"/>
          <w:sz w:val="22"/>
        </w:rPr>
      </w:pPr>
    </w:p>
    <w:p w:rsidR="003C0245" w:rsidRPr="00ED31C7" w:rsidRDefault="001B56CA" w:rsidP="003C0245">
      <w:pPr>
        <w:tabs>
          <w:tab w:val="left" w:pos="0"/>
        </w:tabs>
        <w:suppressAutoHyphens/>
        <w:rPr>
          <w:rFonts w:ascii="Arial" w:hAnsi="Arial"/>
          <w:sz w:val="22"/>
        </w:rPr>
      </w:pPr>
      <w:r>
        <w:rPr>
          <w:rFonts w:ascii="Arial" w:hAnsi="Arial"/>
          <w:b/>
          <w:sz w:val="22"/>
        </w:rPr>
        <w:t>3</w:t>
      </w:r>
      <w:r w:rsidR="00C1636D">
        <w:rPr>
          <w:rFonts w:ascii="Arial" w:hAnsi="Arial"/>
          <w:b/>
          <w:sz w:val="22"/>
        </w:rPr>
        <w:t>.</w:t>
      </w:r>
      <w:r>
        <w:rPr>
          <w:rFonts w:ascii="Arial" w:hAnsi="Arial"/>
          <w:b/>
          <w:sz w:val="22"/>
        </w:rPr>
        <w:t>5</w:t>
      </w:r>
      <w:r w:rsidR="007446ED">
        <w:rPr>
          <w:rFonts w:ascii="Arial" w:hAnsi="Arial"/>
          <w:b/>
          <w:sz w:val="22"/>
        </w:rPr>
        <w:t xml:space="preserve"> </w:t>
      </w:r>
      <w:r w:rsidR="00ED31C7">
        <w:rPr>
          <w:rFonts w:ascii="Arial" w:hAnsi="Arial"/>
          <w:b/>
          <w:sz w:val="22"/>
        </w:rPr>
        <w:t xml:space="preserve">Inclusion/Exclusion: </w:t>
      </w:r>
      <w:r w:rsidR="003C0245" w:rsidRPr="00ED31C7">
        <w:rPr>
          <w:rFonts w:ascii="Arial" w:hAnsi="Arial"/>
          <w:sz w:val="22"/>
        </w:rPr>
        <w:t>Provide a list of inclusion/exclusion criteria for the proposed research and justify any demographics (e.g. sex, race, economic status, sexual orientation) that have been excluded.</w:t>
      </w:r>
    </w:p>
    <w:p w:rsidR="003C0245" w:rsidRPr="00B5361F" w:rsidRDefault="003C0245" w:rsidP="003C0245">
      <w:pPr>
        <w:pBdr>
          <w:top w:val="single" w:sz="12" w:space="1"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rPr>
          <w:rFonts w:ascii="Arial" w:hAnsi="Arial"/>
          <w:b/>
          <w:sz w:val="22"/>
        </w:rPr>
      </w:pPr>
    </w:p>
    <w:p w:rsidR="00ED31C7" w:rsidRDefault="00ED31C7" w:rsidP="001B56CA">
      <w:pPr>
        <w:numPr>
          <w:ilvl w:val="1"/>
          <w:numId w:val="39"/>
        </w:numPr>
        <w:tabs>
          <w:tab w:val="left" w:pos="0"/>
        </w:tabs>
        <w:suppressAutoHyphens/>
        <w:rPr>
          <w:rFonts w:ascii="Arial" w:hAnsi="Arial"/>
          <w:sz w:val="22"/>
        </w:rPr>
      </w:pPr>
      <w:r>
        <w:rPr>
          <w:rFonts w:ascii="Arial" w:hAnsi="Arial"/>
          <w:b/>
          <w:sz w:val="22"/>
        </w:rPr>
        <w:t xml:space="preserve">Inducement and Compensation: </w:t>
      </w:r>
      <w:r>
        <w:rPr>
          <w:rFonts w:ascii="Arial" w:hAnsi="Arial"/>
          <w:sz w:val="22"/>
        </w:rPr>
        <w:t xml:space="preserve">Explain inducement plan for compensating the participants.  Examples are: extra credit, cash, gift card, meals and etc.  The inducement has to be fair and should not unfairly influence the decision of the participants.  </w:t>
      </w:r>
      <w:r w:rsidR="00641748">
        <w:rPr>
          <w:rFonts w:ascii="Arial" w:hAnsi="Arial"/>
          <w:sz w:val="22"/>
        </w:rPr>
        <w:t xml:space="preserve">Provide a clear description of the mode of disbursement of the compensation and the requirements for when the compensation would be denied.  </w:t>
      </w:r>
    </w:p>
    <w:p w:rsidR="00ED31C7" w:rsidRPr="00B5361F" w:rsidRDefault="00ED31C7" w:rsidP="00ED31C7">
      <w:pPr>
        <w:pBdr>
          <w:top w:val="single" w:sz="12" w:space="1"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ED31C7" w:rsidRDefault="00641748" w:rsidP="00ED31C7">
      <w:pPr>
        <w:tabs>
          <w:tab w:val="left" w:pos="0"/>
        </w:tabs>
        <w:suppressAutoHyphens/>
        <w:rPr>
          <w:rFonts w:ascii="Arial" w:hAnsi="Arial"/>
          <w:b/>
          <w:sz w:val="22"/>
        </w:rPr>
      </w:pPr>
      <w:r>
        <w:rPr>
          <w:rFonts w:ascii="Arial" w:hAnsi="Arial"/>
          <w:b/>
          <w:sz w:val="22"/>
        </w:rPr>
        <w:t xml:space="preserve">NOTE: most types of monetary compensation </w:t>
      </w:r>
      <w:r w:rsidR="009A0E8F">
        <w:rPr>
          <w:rFonts w:ascii="Arial" w:hAnsi="Arial"/>
          <w:b/>
          <w:sz w:val="22"/>
        </w:rPr>
        <w:t xml:space="preserve">used for inducement </w:t>
      </w:r>
      <w:r>
        <w:rPr>
          <w:rFonts w:ascii="Arial" w:hAnsi="Arial"/>
          <w:b/>
          <w:sz w:val="22"/>
        </w:rPr>
        <w:t xml:space="preserve">will require proper documentation for </w:t>
      </w:r>
      <w:r w:rsidR="009A0E8F">
        <w:rPr>
          <w:rFonts w:ascii="Arial" w:hAnsi="Arial"/>
          <w:b/>
          <w:sz w:val="22"/>
        </w:rPr>
        <w:t xml:space="preserve">records keeping and IRS accounting.  </w:t>
      </w:r>
    </w:p>
    <w:p w:rsidR="003C0245" w:rsidRDefault="003C0245" w:rsidP="003C0245">
      <w:pPr>
        <w:tabs>
          <w:tab w:val="left" w:pos="0"/>
        </w:tabs>
        <w:suppressAutoHyphens/>
        <w:rPr>
          <w:rFonts w:ascii="Arial" w:hAnsi="Arial"/>
          <w:b/>
          <w:sz w:val="22"/>
        </w:rPr>
      </w:pPr>
    </w:p>
    <w:p w:rsidR="001B56CA" w:rsidRDefault="001B56CA" w:rsidP="003C0245">
      <w:pPr>
        <w:tabs>
          <w:tab w:val="left" w:pos="0"/>
        </w:tabs>
        <w:suppressAutoHyphens/>
        <w:rPr>
          <w:rFonts w:ascii="Arial" w:hAnsi="Arial"/>
          <w:b/>
          <w:sz w:val="22"/>
        </w:rPr>
      </w:pPr>
    </w:p>
    <w:p w:rsidR="001B56CA" w:rsidRDefault="001B56CA" w:rsidP="001B56CA">
      <w:pPr>
        <w:numPr>
          <w:ilvl w:val="1"/>
          <w:numId w:val="39"/>
        </w:numPr>
        <w:suppressAutoHyphens/>
        <w:jc w:val="both"/>
        <w:rPr>
          <w:rFonts w:ascii="Arial" w:hAnsi="Arial"/>
          <w:b/>
          <w:sz w:val="22"/>
        </w:rPr>
      </w:pPr>
      <w:r w:rsidRPr="00C06CE1">
        <w:rPr>
          <w:rFonts w:ascii="Arial" w:hAnsi="Arial"/>
          <w:b/>
          <w:sz w:val="22"/>
        </w:rPr>
        <w:t>If using the Psychology Research Pool</w:t>
      </w:r>
      <w:r>
        <w:rPr>
          <w:rFonts w:ascii="Arial" w:hAnsi="Arial"/>
          <w:b/>
          <w:sz w:val="22"/>
        </w:rPr>
        <w:t xml:space="preserve">: </w:t>
      </w:r>
      <w:r>
        <w:rPr>
          <w:rFonts w:ascii="Arial" w:hAnsi="Arial"/>
          <w:sz w:val="22"/>
        </w:rPr>
        <w:t>(</w:t>
      </w:r>
      <w:r w:rsidRPr="008674D8">
        <w:rPr>
          <w:rFonts w:ascii="Arial" w:hAnsi="Arial"/>
          <w:sz w:val="22"/>
        </w:rPr>
        <w:t>http://mtsu.sona-systems.com/</w:t>
      </w:r>
      <w:r>
        <w:rPr>
          <w:rFonts w:ascii="Arial" w:hAnsi="Arial"/>
          <w:sz w:val="22"/>
        </w:rPr>
        <w:t>)</w:t>
      </w:r>
      <w:r w:rsidRPr="00C06CE1">
        <w:rPr>
          <w:rFonts w:ascii="Arial" w:hAnsi="Arial"/>
          <w:b/>
          <w:sz w:val="22"/>
        </w:rPr>
        <w:t xml:space="preserve"> </w:t>
      </w:r>
    </w:p>
    <w:p w:rsidR="001B56CA" w:rsidRDefault="001B56CA" w:rsidP="001B56CA">
      <w:pPr>
        <w:suppressAutoHyphens/>
        <w:ind w:left="720"/>
        <w:rPr>
          <w:rFonts w:ascii="Arial" w:hAnsi="Arial"/>
          <w:sz w:val="22"/>
        </w:rPr>
      </w:pPr>
    </w:p>
    <w:p w:rsidR="001B56CA" w:rsidRPr="00AF29B3" w:rsidRDefault="001B56CA" w:rsidP="001B56CA">
      <w:pPr>
        <w:suppressAutoHyphens/>
        <w:ind w:left="720"/>
        <w:rPr>
          <w:rFonts w:ascii="Arial" w:hAnsi="Arial"/>
          <w:sz w:val="22"/>
        </w:rPr>
      </w:pPr>
      <w:r w:rsidRPr="00DE38FD">
        <w:rPr>
          <w:rFonts w:ascii="Arial" w:hAnsi="Arial"/>
          <w:sz w:val="22"/>
        </w:rPr>
        <w:t>Provide a</w:t>
      </w:r>
      <w:r>
        <w:rPr>
          <w:rFonts w:ascii="Arial" w:hAnsi="Arial"/>
          <w:sz w:val="22"/>
        </w:rPr>
        <w:t xml:space="preserve"> title, a</w:t>
      </w:r>
      <w:r w:rsidRPr="00DE38FD">
        <w:rPr>
          <w:rFonts w:ascii="Arial" w:hAnsi="Arial"/>
          <w:sz w:val="22"/>
        </w:rPr>
        <w:t xml:space="preserve"> brief abstract (one or two sentences describing the project) and a full description (including the risks, benefits, and any information necessary for students to make an informed decision about participating). These should be written exactly as they will appear to the Research Pool participants.</w:t>
      </w:r>
    </w:p>
    <w:p w:rsidR="001B56CA" w:rsidRDefault="001B56CA" w:rsidP="001B56CA">
      <w:pPr>
        <w:pBdr>
          <w:top w:val="single" w:sz="12" w:space="1" w:color="auto"/>
          <w:bottom w:val="single" w:sz="12" w:space="1" w:color="auto"/>
        </w:pBdr>
        <w:spacing w:line="276" w:lineRule="auto"/>
        <w:ind w:left="720"/>
        <w:rPr>
          <w:rFonts w:ascii="Arial" w:hAnsi="Arial" w:cs="Arial"/>
          <w:b/>
          <w:sz w:val="20"/>
        </w:rPr>
      </w:pPr>
      <w:r>
        <w:rPr>
          <w:rFonts w:ascii="Arial" w:hAnsi="Arial" w:cs="Arial"/>
          <w:b/>
          <w:sz w:val="20"/>
        </w:rPr>
        <w:t>Title:</w:t>
      </w:r>
      <w:r w:rsidRPr="00DE38FD">
        <w:rPr>
          <w:rFonts w:ascii="Arial" w:hAnsi="Arial" w:cs="Arial"/>
          <w:sz w:val="20"/>
        </w:rPr>
        <w:t xml:space="preserve"> </w:t>
      </w:r>
      <w:r w:rsidRPr="00DE38FD">
        <w:rPr>
          <w:rFonts w:ascii="Arial" w:hAnsi="Arial" w:cs="Arial"/>
          <w:sz w:val="20"/>
        </w:rPr>
        <w:fldChar w:fldCharType="begin">
          <w:ffData>
            <w:name w:val=""/>
            <w:enabled/>
            <w:calcOnExit w:val="0"/>
            <w:textInput/>
          </w:ffData>
        </w:fldChar>
      </w:r>
      <w:r w:rsidRPr="00DE38FD">
        <w:rPr>
          <w:rFonts w:ascii="Arial" w:hAnsi="Arial" w:cs="Arial"/>
          <w:sz w:val="20"/>
        </w:rPr>
        <w:instrText xml:space="preserve"> FORMTEXT </w:instrText>
      </w:r>
      <w:r w:rsidRPr="00DE38FD">
        <w:rPr>
          <w:rFonts w:ascii="Arial" w:hAnsi="Arial" w:cs="Arial"/>
          <w:sz w:val="20"/>
        </w:rPr>
      </w:r>
      <w:r w:rsidRPr="00DE38FD">
        <w:rPr>
          <w:rFonts w:ascii="Arial" w:hAnsi="Arial" w:cs="Arial"/>
          <w:sz w:val="20"/>
        </w:rPr>
        <w:fldChar w:fldCharType="separate"/>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Arial" w:hAnsi="Arial" w:cs="Arial"/>
          <w:sz w:val="20"/>
        </w:rPr>
        <w:fldChar w:fldCharType="end"/>
      </w:r>
    </w:p>
    <w:p w:rsidR="001B56CA" w:rsidRPr="00DE38FD" w:rsidRDefault="001B56CA" w:rsidP="001B56CA">
      <w:pPr>
        <w:pBdr>
          <w:top w:val="single" w:sz="12" w:space="1" w:color="auto"/>
          <w:bottom w:val="single" w:sz="12" w:space="1" w:color="auto"/>
        </w:pBdr>
        <w:spacing w:line="276" w:lineRule="auto"/>
        <w:ind w:left="720"/>
        <w:rPr>
          <w:rFonts w:ascii="Arial" w:hAnsi="Arial" w:cs="Arial"/>
          <w:sz w:val="20"/>
        </w:rPr>
      </w:pPr>
      <w:r>
        <w:rPr>
          <w:rFonts w:ascii="Arial" w:hAnsi="Arial" w:cs="Arial"/>
          <w:b/>
          <w:sz w:val="20"/>
        </w:rPr>
        <w:t xml:space="preserve">Brief Abstract: </w:t>
      </w:r>
      <w:r w:rsidRPr="00DE38FD">
        <w:rPr>
          <w:rFonts w:ascii="Arial" w:hAnsi="Arial" w:cs="Arial"/>
          <w:sz w:val="20"/>
        </w:rPr>
        <w:fldChar w:fldCharType="begin">
          <w:ffData>
            <w:name w:val=""/>
            <w:enabled/>
            <w:calcOnExit w:val="0"/>
            <w:textInput/>
          </w:ffData>
        </w:fldChar>
      </w:r>
      <w:r w:rsidRPr="00DE38FD">
        <w:rPr>
          <w:rFonts w:ascii="Arial" w:hAnsi="Arial" w:cs="Arial"/>
          <w:sz w:val="20"/>
        </w:rPr>
        <w:instrText xml:space="preserve"> FORMTEXT </w:instrText>
      </w:r>
      <w:r w:rsidRPr="00DE38FD">
        <w:rPr>
          <w:rFonts w:ascii="Arial" w:hAnsi="Arial" w:cs="Arial"/>
          <w:sz w:val="20"/>
        </w:rPr>
      </w:r>
      <w:r w:rsidRPr="00DE38FD">
        <w:rPr>
          <w:rFonts w:ascii="Arial" w:hAnsi="Arial" w:cs="Arial"/>
          <w:sz w:val="20"/>
        </w:rPr>
        <w:fldChar w:fldCharType="separate"/>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Arial" w:hAnsi="Arial" w:cs="Arial"/>
          <w:sz w:val="20"/>
        </w:rPr>
        <w:fldChar w:fldCharType="end"/>
      </w:r>
    </w:p>
    <w:p w:rsidR="001B56CA" w:rsidRPr="00DE38FD" w:rsidRDefault="001B56CA" w:rsidP="001B56CA">
      <w:pPr>
        <w:pBdr>
          <w:top w:val="single" w:sz="12" w:space="1" w:color="auto"/>
          <w:bottom w:val="single" w:sz="12" w:space="1" w:color="auto"/>
        </w:pBdr>
        <w:spacing w:line="276" w:lineRule="auto"/>
        <w:ind w:left="720"/>
        <w:rPr>
          <w:rFonts w:ascii="Arial" w:hAnsi="Arial" w:cs="Arial"/>
          <w:b/>
          <w:sz w:val="20"/>
        </w:rPr>
      </w:pPr>
      <w:r>
        <w:rPr>
          <w:rFonts w:ascii="Arial" w:hAnsi="Arial" w:cs="Arial"/>
          <w:b/>
          <w:sz w:val="20"/>
        </w:rPr>
        <w:t>Full Description:</w:t>
      </w:r>
      <w:r w:rsidRPr="00DE38FD">
        <w:rPr>
          <w:rFonts w:ascii="Arial" w:hAnsi="Arial" w:cs="Arial"/>
          <w:sz w:val="20"/>
        </w:rPr>
        <w:fldChar w:fldCharType="begin">
          <w:ffData>
            <w:name w:val=""/>
            <w:enabled/>
            <w:calcOnExit w:val="0"/>
            <w:textInput/>
          </w:ffData>
        </w:fldChar>
      </w:r>
      <w:r w:rsidRPr="00DE38FD">
        <w:rPr>
          <w:rFonts w:ascii="Arial" w:hAnsi="Arial" w:cs="Arial"/>
          <w:sz w:val="20"/>
        </w:rPr>
        <w:instrText xml:space="preserve"> FORMTEXT </w:instrText>
      </w:r>
      <w:r w:rsidRPr="00DE38FD">
        <w:rPr>
          <w:rFonts w:ascii="Arial" w:hAnsi="Arial" w:cs="Arial"/>
          <w:sz w:val="20"/>
        </w:rPr>
      </w:r>
      <w:r w:rsidRPr="00DE38FD">
        <w:rPr>
          <w:rFonts w:ascii="Arial" w:hAnsi="Arial" w:cs="Arial"/>
          <w:sz w:val="20"/>
        </w:rPr>
        <w:fldChar w:fldCharType="separate"/>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Arial" w:hAnsi="Arial" w:cs="Arial"/>
          <w:sz w:val="20"/>
        </w:rPr>
        <w:fldChar w:fldCharType="end"/>
      </w:r>
    </w:p>
    <w:p w:rsidR="001B56CA" w:rsidRDefault="001B56CA" w:rsidP="001B56CA">
      <w:pPr>
        <w:tabs>
          <w:tab w:val="left" w:pos="0"/>
        </w:tabs>
        <w:suppressAutoHyphens/>
        <w:rPr>
          <w:rFonts w:ascii="Arial" w:hAnsi="Arial"/>
          <w:b/>
          <w:sz w:val="22"/>
        </w:rPr>
      </w:pPr>
    </w:p>
    <w:p w:rsidR="001B56CA" w:rsidRDefault="001B56CA" w:rsidP="003C0245">
      <w:pPr>
        <w:tabs>
          <w:tab w:val="left" w:pos="0"/>
        </w:tabs>
        <w:suppressAutoHyphens/>
        <w:rPr>
          <w:rFonts w:ascii="Arial" w:hAnsi="Arial"/>
          <w:b/>
          <w:sz w:val="22"/>
        </w:rPr>
      </w:pPr>
    </w:p>
    <w:p w:rsidR="00641748" w:rsidRDefault="00641748" w:rsidP="003C0245">
      <w:pPr>
        <w:tabs>
          <w:tab w:val="left" w:pos="0"/>
        </w:tabs>
        <w:suppressAutoHyphens/>
        <w:rPr>
          <w:rFonts w:ascii="Arial" w:hAnsi="Arial"/>
          <w:b/>
          <w:sz w:val="22"/>
        </w:rPr>
      </w:pPr>
    </w:p>
    <w:p w:rsidR="003C0245" w:rsidRDefault="003C0245" w:rsidP="006E5D43">
      <w:pPr>
        <w:numPr>
          <w:ilvl w:val="0"/>
          <w:numId w:val="36"/>
        </w:numPr>
        <w:tabs>
          <w:tab w:val="left" w:pos="0"/>
        </w:tabs>
        <w:suppressAutoHyphens/>
        <w:jc w:val="center"/>
        <w:rPr>
          <w:rFonts w:ascii="Arial" w:hAnsi="Arial"/>
          <w:b/>
          <w:sz w:val="22"/>
        </w:rPr>
      </w:pPr>
      <w:r>
        <w:rPr>
          <w:rFonts w:ascii="Arial" w:hAnsi="Arial"/>
          <w:b/>
          <w:sz w:val="22"/>
        </w:rPr>
        <w:t>CONFIDENTIALITY</w:t>
      </w:r>
    </w:p>
    <w:p w:rsidR="003C0245" w:rsidRPr="009A4B08" w:rsidRDefault="003C0245" w:rsidP="003C0245">
      <w:pPr>
        <w:tabs>
          <w:tab w:val="left" w:pos="0"/>
        </w:tabs>
        <w:suppressAutoHyphens/>
        <w:jc w:val="center"/>
        <w:rPr>
          <w:rFonts w:ascii="Arial" w:hAnsi="Arial"/>
          <w:b/>
          <w:sz w:val="22"/>
        </w:rPr>
      </w:pPr>
    </w:p>
    <w:p w:rsidR="003C0245" w:rsidRDefault="009A4B08" w:rsidP="003C0245">
      <w:pPr>
        <w:tabs>
          <w:tab w:val="left" w:pos="0"/>
        </w:tabs>
        <w:suppressAutoHyphens/>
        <w:rPr>
          <w:rFonts w:ascii="Arial" w:hAnsi="Arial"/>
          <w:sz w:val="22"/>
        </w:rPr>
      </w:pPr>
      <w:r>
        <w:rPr>
          <w:rFonts w:ascii="Arial" w:hAnsi="Arial"/>
          <w:b/>
          <w:sz w:val="22"/>
        </w:rPr>
        <w:t>4</w:t>
      </w:r>
      <w:r w:rsidR="006E5D43" w:rsidRPr="009A4B08">
        <w:rPr>
          <w:rFonts w:ascii="Arial" w:hAnsi="Arial"/>
          <w:b/>
          <w:sz w:val="22"/>
        </w:rPr>
        <w:t xml:space="preserve">.1 </w:t>
      </w:r>
      <w:r w:rsidRPr="009A4B08">
        <w:rPr>
          <w:rFonts w:ascii="Arial" w:hAnsi="Arial"/>
          <w:b/>
          <w:sz w:val="22"/>
        </w:rPr>
        <w:t>Personal Information:</w:t>
      </w:r>
      <w:r>
        <w:rPr>
          <w:rFonts w:ascii="Arial" w:hAnsi="Arial"/>
          <w:sz w:val="22"/>
        </w:rPr>
        <w:t xml:space="preserve"> </w:t>
      </w:r>
      <w:r w:rsidR="007B6463">
        <w:rPr>
          <w:rFonts w:ascii="Arial" w:hAnsi="Arial"/>
          <w:sz w:val="22"/>
        </w:rPr>
        <w:t xml:space="preserve">Select </w:t>
      </w:r>
      <w:r w:rsidR="00121DA8">
        <w:rPr>
          <w:rFonts w:ascii="Arial" w:hAnsi="Arial"/>
          <w:sz w:val="22"/>
        </w:rPr>
        <w:t>ALL</w:t>
      </w:r>
      <w:r w:rsidR="007B6463">
        <w:rPr>
          <w:rFonts w:ascii="Arial" w:hAnsi="Arial"/>
          <w:sz w:val="22"/>
        </w:rPr>
        <w:t xml:space="preserve"> those apply from the following list of </w:t>
      </w:r>
      <w:r w:rsidR="007E7469">
        <w:rPr>
          <w:rFonts w:ascii="Arial" w:hAnsi="Arial"/>
          <w:sz w:val="22"/>
        </w:rPr>
        <w:t>identifying</w:t>
      </w:r>
      <w:r w:rsidR="003C0245">
        <w:rPr>
          <w:rFonts w:ascii="Arial" w:hAnsi="Arial"/>
          <w:sz w:val="22"/>
        </w:rPr>
        <w:t xml:space="preserve"> information </w:t>
      </w:r>
      <w:r w:rsidR="006E5D43">
        <w:rPr>
          <w:rFonts w:ascii="Arial" w:hAnsi="Arial"/>
          <w:sz w:val="22"/>
        </w:rPr>
        <w:t xml:space="preserve">(but not limited to) </w:t>
      </w:r>
      <w:r w:rsidR="003C0245">
        <w:rPr>
          <w:rFonts w:ascii="Arial" w:hAnsi="Arial"/>
          <w:sz w:val="22"/>
        </w:rPr>
        <w:t>that will be recorded from your research participants.</w:t>
      </w:r>
    </w:p>
    <w:tbl>
      <w:tblPr>
        <w:tblW w:w="0" w:type="auto"/>
        <w:tblInd w:w="408" w:type="dxa"/>
        <w:tblLook w:val="0000" w:firstRow="0" w:lastRow="0" w:firstColumn="0" w:lastColumn="0" w:noHBand="0" w:noVBand="0"/>
      </w:tblPr>
      <w:tblGrid>
        <w:gridCol w:w="4200"/>
        <w:gridCol w:w="4500"/>
      </w:tblGrid>
      <w:tr w:rsidR="003C0245" w:rsidTr="00F07ED9">
        <w:tblPrEx>
          <w:tblCellMar>
            <w:top w:w="0" w:type="dxa"/>
            <w:bottom w:w="0" w:type="dxa"/>
          </w:tblCellMar>
        </w:tblPrEx>
        <w:trPr>
          <w:trHeight w:val="1953"/>
        </w:trPr>
        <w:tc>
          <w:tcPr>
            <w:tcW w:w="4200" w:type="dxa"/>
          </w:tcPr>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 xml:space="preserve">Full name </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Pr>
                <w:rFonts w:ascii="Arial" w:hAnsi="Arial"/>
                <w:sz w:val="22"/>
              </w:rPr>
              <w:t>I</w:t>
            </w:r>
            <w:r w:rsidR="003C0245" w:rsidRPr="001B38D0">
              <w:rPr>
                <w:rFonts w:ascii="Arial" w:hAnsi="Arial"/>
                <w:sz w:val="22"/>
              </w:rPr>
              <w:t>dentification number</w:t>
            </w:r>
            <w:r w:rsidR="003C0245">
              <w:rPr>
                <w:rFonts w:ascii="Arial" w:hAnsi="Arial"/>
                <w:sz w:val="22"/>
              </w:rPr>
              <w:t>s</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Telephone number</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Street address</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E-mail address</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 xml:space="preserve">IP address </w:t>
            </w:r>
          </w:p>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Vehicle registration plate number</w:t>
            </w:r>
          </w:p>
        </w:tc>
        <w:tc>
          <w:tcPr>
            <w:tcW w:w="4500" w:type="dxa"/>
          </w:tcPr>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Pr>
                <w:rFonts w:ascii="Arial" w:hAnsi="Arial"/>
                <w:sz w:val="22"/>
              </w:rPr>
              <w:t>Photographs or video tapes</w:t>
            </w:r>
          </w:p>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Pr>
                <w:rFonts w:ascii="Arial" w:hAnsi="Arial"/>
                <w:sz w:val="22"/>
              </w:rPr>
              <w:t>Voice recordings</w:t>
            </w:r>
          </w:p>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Pr>
                <w:rFonts w:ascii="Arial" w:hAnsi="Arial"/>
                <w:sz w:val="22"/>
              </w:rPr>
              <w:t>Handwriting samples</w:t>
            </w:r>
          </w:p>
          <w:p w:rsidR="003C0245" w:rsidRPr="001B38D0" w:rsidRDefault="007B6463" w:rsidP="00121DA8">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Pr>
                <w:rFonts w:ascii="Arial" w:hAnsi="Arial"/>
                <w:sz w:val="22"/>
              </w:rPr>
              <w:t>Digital Identity</w:t>
            </w:r>
          </w:p>
          <w:p w:rsidR="003C0245" w:rsidRDefault="007B6463" w:rsidP="00121DA8">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 xml:space="preserve">Credit card numbers </w:t>
            </w:r>
          </w:p>
          <w:p w:rsidR="003C0245" w:rsidRPr="001B38D0" w:rsidRDefault="007B6463" w:rsidP="00121DA8">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Driver's license number</w:t>
            </w:r>
          </w:p>
          <w:p w:rsidR="003C0245" w:rsidRPr="001B38D0" w:rsidRDefault="00121DA8" w:rsidP="008B6B80">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w:t>
            </w:r>
            <w:r w:rsidR="008B6B80">
              <w:rPr>
                <w:rFonts w:ascii="Arial" w:hAnsi="Arial"/>
                <w:sz w:val="22"/>
                <w:szCs w:val="22"/>
              </w:rPr>
              <w:t xml:space="preserve">Genetic/DNA/Dental information etc. </w:t>
            </w:r>
          </w:p>
        </w:tc>
      </w:tr>
      <w:tr w:rsidR="008B6B80" w:rsidTr="008B6B80">
        <w:tblPrEx>
          <w:tblCellMar>
            <w:top w:w="0" w:type="dxa"/>
            <w:bottom w:w="0" w:type="dxa"/>
          </w:tblCellMar>
        </w:tblPrEx>
        <w:trPr>
          <w:trHeight w:val="333"/>
        </w:trPr>
        <w:tc>
          <w:tcPr>
            <w:tcW w:w="8700" w:type="dxa"/>
            <w:gridSpan w:val="2"/>
          </w:tcPr>
          <w:p w:rsidR="008B6B80" w:rsidRDefault="008B6B80" w:rsidP="007B6463">
            <w:pPr>
              <w:tabs>
                <w:tab w:val="left" w:pos="0"/>
              </w:tabs>
              <w:suppressAutoHyphens/>
              <w:rPr>
                <w:rFonts w:ascii="Arial" w:hAnsi="Arial"/>
                <w:sz w:val="22"/>
                <w:szCs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Other</w:t>
            </w:r>
            <w:r>
              <w:rPr>
                <w:rFonts w:ascii="Arial" w:hAnsi="Arial"/>
                <w:sz w:val="22"/>
                <w:szCs w:val="22"/>
              </w:rPr>
              <w:t xml:space="preserve"> – Explain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bl>
    <w:p w:rsidR="00121DA8" w:rsidRDefault="00121DA8" w:rsidP="003C0245">
      <w:pPr>
        <w:tabs>
          <w:tab w:val="left" w:pos="0"/>
        </w:tabs>
        <w:suppressAutoHyphens/>
        <w:rPr>
          <w:rFonts w:ascii="Arial" w:hAnsi="Arial"/>
          <w:sz w:val="22"/>
          <w:szCs w:val="22"/>
        </w:rPr>
      </w:pPr>
      <w:r>
        <w:rPr>
          <w:rFonts w:ascii="Arial" w:hAnsi="Arial"/>
          <w:sz w:val="22"/>
        </w:rPr>
        <w:t>The above personal information are collected as research data</w:t>
      </w:r>
      <w:r>
        <w:rPr>
          <w:rFonts w:ascii="Arial" w:hAnsi="Arial"/>
          <w:sz w:val="22"/>
        </w:rPr>
        <w:tab/>
      </w:r>
      <w:r>
        <w:rPr>
          <w:rFonts w:ascii="Arial" w:hAnsi="Arial"/>
          <w:sz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Yes   </w:t>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No </w:t>
      </w:r>
    </w:p>
    <w:p w:rsidR="00121DA8" w:rsidRDefault="00121DA8" w:rsidP="003C0245">
      <w:pPr>
        <w:tabs>
          <w:tab w:val="left" w:pos="0"/>
        </w:tabs>
        <w:suppressAutoHyphens/>
        <w:rPr>
          <w:rFonts w:ascii="Arial" w:hAnsi="Arial"/>
          <w:sz w:val="22"/>
        </w:rPr>
      </w:pPr>
      <w:r>
        <w:rPr>
          <w:rFonts w:ascii="Arial" w:hAnsi="Arial"/>
          <w:sz w:val="22"/>
        </w:rPr>
        <w:t>The above personal information are collected for administrative purposes</w:t>
      </w:r>
      <w:r>
        <w:rPr>
          <w:rFonts w:ascii="Arial" w:hAnsi="Arial"/>
          <w:sz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Yes   </w:t>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No </w:t>
      </w:r>
    </w:p>
    <w:p w:rsidR="00121DA8" w:rsidRDefault="00C1636D" w:rsidP="003C0245">
      <w:pPr>
        <w:tabs>
          <w:tab w:val="left" w:pos="0"/>
        </w:tabs>
        <w:suppressAutoHyphens/>
        <w:rPr>
          <w:rFonts w:ascii="Arial" w:hAnsi="Arial"/>
          <w:sz w:val="22"/>
        </w:rPr>
      </w:pPr>
      <w:r>
        <w:rPr>
          <w:rFonts w:ascii="Arial" w:hAnsi="Arial"/>
          <w:sz w:val="22"/>
        </w:rPr>
        <w:t xml:space="preserve">Provide additional explanation </w:t>
      </w:r>
      <w:r w:rsidR="00121DA8">
        <w:rPr>
          <w:rFonts w:ascii="Arial" w:hAnsi="Arial"/>
          <w:sz w:val="22"/>
        </w:rPr>
        <w:t xml:space="preserve">if needed:   </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rPr>
          <w:rFonts w:ascii="Arial" w:hAnsi="Arial"/>
          <w:sz w:val="22"/>
        </w:rPr>
      </w:pPr>
    </w:p>
    <w:p w:rsidR="00490A26" w:rsidRDefault="00490A26" w:rsidP="003C0245">
      <w:pPr>
        <w:tabs>
          <w:tab w:val="left" w:pos="0"/>
        </w:tabs>
        <w:suppressAutoHyphens/>
        <w:rPr>
          <w:rFonts w:ascii="Arial" w:hAnsi="Arial"/>
          <w:sz w:val="22"/>
        </w:rPr>
      </w:pPr>
    </w:p>
    <w:p w:rsidR="00422EAB" w:rsidRPr="00A55D1F" w:rsidRDefault="009A4B08" w:rsidP="003C0245">
      <w:pPr>
        <w:tabs>
          <w:tab w:val="left" w:pos="0"/>
        </w:tabs>
        <w:suppressAutoHyphens/>
        <w:rPr>
          <w:rFonts w:ascii="Arial" w:hAnsi="Arial"/>
          <w:sz w:val="22"/>
        </w:rPr>
      </w:pPr>
      <w:r>
        <w:rPr>
          <w:rFonts w:ascii="Arial" w:hAnsi="Arial"/>
          <w:b/>
          <w:sz w:val="22"/>
        </w:rPr>
        <w:t>4</w:t>
      </w:r>
      <w:r w:rsidR="007446ED" w:rsidRPr="007446ED">
        <w:rPr>
          <w:rFonts w:ascii="Arial" w:hAnsi="Arial"/>
          <w:b/>
          <w:sz w:val="22"/>
        </w:rPr>
        <w:t xml:space="preserve">.2 </w:t>
      </w:r>
      <w:r w:rsidR="00A55D1F">
        <w:rPr>
          <w:rFonts w:ascii="Arial" w:hAnsi="Arial"/>
          <w:b/>
          <w:sz w:val="22"/>
        </w:rPr>
        <w:t xml:space="preserve">JUSTIFICATION - </w:t>
      </w:r>
      <w:r w:rsidR="00422EAB" w:rsidRPr="00A55D1F">
        <w:rPr>
          <w:rFonts w:ascii="Arial" w:hAnsi="Arial"/>
          <w:sz w:val="22"/>
        </w:rPr>
        <w:t>Provide a justification for why each type of information listed above is necessary for this study and also explain how that information will be protected/destroyed</w:t>
      </w:r>
    </w:p>
    <w:p w:rsidR="00422EAB" w:rsidRPr="00B5361F" w:rsidRDefault="00422EAB" w:rsidP="00422EAB">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422EAB" w:rsidRDefault="00422EAB" w:rsidP="00422EAB">
      <w:pPr>
        <w:tabs>
          <w:tab w:val="left" w:pos="0"/>
        </w:tabs>
        <w:suppressAutoHyphens/>
        <w:rPr>
          <w:rFonts w:ascii="Arial" w:hAnsi="Arial"/>
          <w:sz w:val="22"/>
        </w:rPr>
      </w:pPr>
    </w:p>
    <w:p w:rsidR="003C0245" w:rsidRDefault="003C0245" w:rsidP="003C0245">
      <w:pPr>
        <w:tabs>
          <w:tab w:val="left" w:pos="0"/>
        </w:tabs>
        <w:suppressAutoHyphens/>
        <w:rPr>
          <w:rFonts w:ascii="Arial" w:hAnsi="Arial"/>
          <w:sz w:val="22"/>
        </w:rPr>
      </w:pPr>
    </w:p>
    <w:p w:rsidR="003C0245" w:rsidRPr="00A55D1F" w:rsidRDefault="009A4B08" w:rsidP="003C0245">
      <w:pPr>
        <w:tabs>
          <w:tab w:val="left" w:pos="0"/>
        </w:tabs>
        <w:suppressAutoHyphens/>
        <w:rPr>
          <w:rFonts w:ascii="Arial" w:hAnsi="Arial"/>
          <w:sz w:val="22"/>
        </w:rPr>
      </w:pPr>
      <w:r>
        <w:rPr>
          <w:rFonts w:ascii="Arial" w:hAnsi="Arial"/>
          <w:b/>
          <w:sz w:val="22"/>
        </w:rPr>
        <w:t>4</w:t>
      </w:r>
      <w:r w:rsidR="007446ED">
        <w:rPr>
          <w:rFonts w:ascii="Arial" w:hAnsi="Arial"/>
          <w:b/>
          <w:sz w:val="22"/>
        </w:rPr>
        <w:t xml:space="preserve">.3 </w:t>
      </w:r>
      <w:r w:rsidR="00A55D1F">
        <w:rPr>
          <w:rFonts w:ascii="Arial" w:hAnsi="Arial"/>
          <w:b/>
          <w:sz w:val="22"/>
        </w:rPr>
        <w:t xml:space="preserve">DATA STORAGE - </w:t>
      </w:r>
      <w:r w:rsidR="003C0245" w:rsidRPr="00A55D1F">
        <w:rPr>
          <w:rFonts w:ascii="Arial" w:hAnsi="Arial"/>
          <w:sz w:val="22"/>
        </w:rPr>
        <w:t>Where will research materials be stored? If anywhere other than an MTSU faculty researcher’s office, please describe why the faculty researcher’s office is not secure; include an address where data will be stored.</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C1636D" w:rsidRPr="00C1636D" w:rsidRDefault="00C1636D" w:rsidP="00C1636D">
      <w:pPr>
        <w:tabs>
          <w:tab w:val="left" w:pos="0"/>
        </w:tabs>
        <w:suppressAutoHyphens/>
        <w:rPr>
          <w:rFonts w:ascii="Arial" w:hAnsi="Arial"/>
          <w:sz w:val="20"/>
        </w:rPr>
      </w:pPr>
      <w:r w:rsidRPr="00C1636D">
        <w:rPr>
          <w:rFonts w:ascii="Arial" w:hAnsi="Arial"/>
          <w:sz w:val="20"/>
        </w:rPr>
        <w:t>Federal guidelines require</w:t>
      </w:r>
    </w:p>
    <w:p w:rsidR="00C1636D" w:rsidRPr="00C1636D" w:rsidRDefault="00C1636D" w:rsidP="00C1636D">
      <w:pPr>
        <w:numPr>
          <w:ilvl w:val="0"/>
          <w:numId w:val="25"/>
        </w:numPr>
        <w:tabs>
          <w:tab w:val="left" w:pos="0"/>
        </w:tabs>
        <w:suppressAutoHyphens/>
        <w:rPr>
          <w:rFonts w:ascii="Arial" w:hAnsi="Arial"/>
          <w:sz w:val="20"/>
        </w:rPr>
      </w:pPr>
      <w:r w:rsidRPr="00C1636D">
        <w:rPr>
          <w:rFonts w:ascii="Arial" w:hAnsi="Arial"/>
          <w:sz w:val="20"/>
        </w:rPr>
        <w:t xml:space="preserve">All study related documents (documentation of informed consent, surveys, study notes, data records, and all study-related correspondence) be stored securely for </w:t>
      </w:r>
      <w:r w:rsidRPr="009A0E8F">
        <w:rPr>
          <w:rFonts w:ascii="Arial" w:hAnsi="Arial"/>
          <w:b/>
          <w:sz w:val="20"/>
        </w:rPr>
        <w:t>at least 3 years</w:t>
      </w:r>
      <w:r w:rsidRPr="00C1636D">
        <w:rPr>
          <w:rFonts w:ascii="Arial" w:hAnsi="Arial"/>
          <w:sz w:val="20"/>
        </w:rPr>
        <w:t xml:space="preserve"> following completed research. </w:t>
      </w:r>
    </w:p>
    <w:p w:rsidR="00C1636D" w:rsidRPr="00C1636D" w:rsidRDefault="00C1636D" w:rsidP="00C1636D">
      <w:pPr>
        <w:numPr>
          <w:ilvl w:val="0"/>
          <w:numId w:val="25"/>
        </w:numPr>
        <w:tabs>
          <w:tab w:val="left" w:pos="0"/>
        </w:tabs>
        <w:suppressAutoHyphens/>
        <w:rPr>
          <w:rFonts w:ascii="Arial" w:hAnsi="Arial"/>
          <w:sz w:val="20"/>
        </w:rPr>
      </w:pPr>
      <w:r w:rsidRPr="00C1636D">
        <w:rPr>
          <w:rFonts w:ascii="Arial" w:hAnsi="Arial"/>
          <w:sz w:val="20"/>
        </w:rPr>
        <w:t>Materials must be stored securely in a faculty member’s office on campus for 3 years. (Or another secure location if there is reason to believe the faculty member’s office is not secure. These arrangements must be approved).</w:t>
      </w:r>
    </w:p>
    <w:p w:rsidR="003C0245" w:rsidRDefault="003C0245" w:rsidP="003C0245">
      <w:pPr>
        <w:tabs>
          <w:tab w:val="left" w:pos="0"/>
        </w:tabs>
        <w:suppressAutoHyphens/>
        <w:rPr>
          <w:rFonts w:ascii="Arial" w:hAnsi="Arial"/>
          <w:sz w:val="22"/>
        </w:rPr>
      </w:pPr>
    </w:p>
    <w:p w:rsidR="00490A26" w:rsidRDefault="00490A26" w:rsidP="003C0245">
      <w:pPr>
        <w:tabs>
          <w:tab w:val="left" w:pos="0"/>
        </w:tabs>
        <w:suppressAutoHyphens/>
        <w:rPr>
          <w:rFonts w:ascii="Arial" w:hAnsi="Arial"/>
          <w:sz w:val="22"/>
        </w:rPr>
      </w:pPr>
    </w:p>
    <w:p w:rsidR="003C0245" w:rsidRPr="00DE38FD" w:rsidRDefault="009A4B08" w:rsidP="003C0245">
      <w:pPr>
        <w:tabs>
          <w:tab w:val="left" w:pos="0"/>
        </w:tabs>
        <w:suppressAutoHyphens/>
        <w:rPr>
          <w:rFonts w:ascii="Arial" w:hAnsi="Arial" w:cs="Arial"/>
          <w:sz w:val="22"/>
          <w:szCs w:val="22"/>
        </w:rPr>
      </w:pPr>
      <w:r>
        <w:rPr>
          <w:rFonts w:ascii="Arial" w:hAnsi="Arial" w:cs="Arial"/>
          <w:b/>
          <w:sz w:val="22"/>
          <w:szCs w:val="22"/>
        </w:rPr>
        <w:t>4</w:t>
      </w:r>
      <w:r w:rsidR="007446ED">
        <w:rPr>
          <w:rFonts w:ascii="Arial" w:hAnsi="Arial" w:cs="Arial"/>
          <w:b/>
          <w:sz w:val="22"/>
          <w:szCs w:val="22"/>
        </w:rPr>
        <w:t xml:space="preserve">.4 </w:t>
      </w:r>
      <w:r w:rsidR="003C0245" w:rsidRPr="00DE38FD">
        <w:rPr>
          <w:rFonts w:ascii="Arial" w:hAnsi="Arial" w:cs="Arial"/>
          <w:b/>
          <w:sz w:val="22"/>
          <w:szCs w:val="22"/>
        </w:rPr>
        <w:t xml:space="preserve">List anyone other than the Investigators </w:t>
      </w:r>
      <w:r w:rsidR="00422EAB">
        <w:rPr>
          <w:rFonts w:ascii="Arial" w:hAnsi="Arial" w:cs="Arial"/>
          <w:b/>
          <w:sz w:val="22"/>
          <w:szCs w:val="22"/>
        </w:rPr>
        <w:t xml:space="preserve">mentioned in page 1 </w:t>
      </w:r>
      <w:r w:rsidR="003C0245" w:rsidRPr="00DE38FD">
        <w:rPr>
          <w:rFonts w:ascii="Arial" w:hAnsi="Arial" w:cs="Arial"/>
          <w:b/>
          <w:sz w:val="22"/>
          <w:szCs w:val="22"/>
        </w:rPr>
        <w:t>who will have direct access to the research participants or their primary data.</w:t>
      </w:r>
      <w:r w:rsidR="003C0245">
        <w:rPr>
          <w:rFonts w:ascii="Arial" w:hAnsi="Arial" w:cs="Arial"/>
          <w:sz w:val="22"/>
          <w:szCs w:val="22"/>
        </w:rPr>
        <w:t xml:space="preserve"> Consider research assistants, transcribers, statisticians, and </w:t>
      </w:r>
      <w:r>
        <w:rPr>
          <w:rFonts w:ascii="Arial" w:hAnsi="Arial" w:cs="Arial"/>
          <w:sz w:val="22"/>
          <w:szCs w:val="22"/>
        </w:rPr>
        <w:t xml:space="preserve">others </w:t>
      </w:r>
      <w:r w:rsidR="003C0245">
        <w:rPr>
          <w:rFonts w:ascii="Arial" w:hAnsi="Arial" w:cs="Arial"/>
          <w:sz w:val="22"/>
          <w:szCs w:val="22"/>
        </w:rPr>
        <w:t>who may be</w:t>
      </w:r>
      <w:r>
        <w:rPr>
          <w:rFonts w:ascii="Arial" w:hAnsi="Arial" w:cs="Arial"/>
          <w:sz w:val="22"/>
          <w:szCs w:val="22"/>
        </w:rPr>
        <w:t xml:space="preserve"> present during the research or</w:t>
      </w:r>
      <w:r w:rsidR="003C0245">
        <w:rPr>
          <w:rFonts w:ascii="Arial" w:hAnsi="Arial" w:cs="Arial"/>
          <w:sz w:val="22"/>
          <w:szCs w:val="22"/>
        </w:rPr>
        <w:t xml:space="preserve"> have access to the data records. These individuals must also submit Human Subjects Training Certificates.</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7B6463" w:rsidRDefault="003C0245" w:rsidP="00C1636D">
      <w:pPr>
        <w:numPr>
          <w:ilvl w:val="0"/>
          <w:numId w:val="36"/>
        </w:numPr>
        <w:jc w:val="center"/>
      </w:pPr>
      <w:r>
        <w:br w:type="page"/>
      </w:r>
      <w:r>
        <w:rPr>
          <w:rFonts w:ascii="Arial" w:hAnsi="Arial"/>
          <w:b/>
          <w:sz w:val="22"/>
        </w:rPr>
        <w:t>INFORMED CONSENT</w:t>
      </w:r>
    </w:p>
    <w:p w:rsidR="007B6463" w:rsidRDefault="007B6463" w:rsidP="007B6463"/>
    <w:p w:rsidR="007B6463" w:rsidRPr="009A4B08" w:rsidRDefault="007B6463" w:rsidP="007B6463">
      <w:pPr>
        <w:rPr>
          <w:rFonts w:ascii="Arial" w:hAnsi="Arial" w:cs="Arial"/>
        </w:rPr>
      </w:pPr>
      <w:r w:rsidRPr="009A4B08">
        <w:rPr>
          <w:rFonts w:ascii="Arial" w:hAnsi="Arial" w:cs="Arial"/>
        </w:rPr>
        <w:t xml:space="preserve">Refer </w:t>
      </w:r>
      <w:hyperlink r:id="rId15" w:history="1">
        <w:r w:rsidRPr="009A4B08">
          <w:rPr>
            <w:rStyle w:val="Hyperlink"/>
            <w:rFonts w:ascii="Arial" w:hAnsi="Arial" w:cs="Arial"/>
          </w:rPr>
          <w:t>https://www.mtsu.edu/irb/FAQ/ConsentAndAssent.php</w:t>
        </w:r>
      </w:hyperlink>
      <w:r w:rsidRPr="009A4B08">
        <w:rPr>
          <w:rFonts w:ascii="Arial" w:hAnsi="Arial" w:cs="Arial"/>
        </w:rPr>
        <w:t xml:space="preserve"> for more information</w:t>
      </w:r>
    </w:p>
    <w:p w:rsidR="003C0245" w:rsidRPr="000525DB" w:rsidRDefault="003C0245" w:rsidP="003C0245">
      <w:pPr>
        <w:tabs>
          <w:tab w:val="left" w:pos="0"/>
        </w:tabs>
        <w:suppressAutoHyphens/>
        <w:jc w:val="center"/>
        <w:rPr>
          <w:rFonts w:ascii="Arial" w:hAnsi="Arial"/>
          <w:sz w:val="22"/>
          <w:szCs w:val="22"/>
        </w:rPr>
      </w:pPr>
    </w:p>
    <w:p w:rsidR="003C0245" w:rsidRPr="000525DB" w:rsidRDefault="009A4B08" w:rsidP="003C0245">
      <w:pPr>
        <w:tabs>
          <w:tab w:val="left" w:pos="0"/>
        </w:tabs>
        <w:suppressAutoHyphens/>
        <w:rPr>
          <w:rFonts w:ascii="Arial" w:hAnsi="Arial" w:cs="Arial"/>
          <w:b/>
          <w:sz w:val="22"/>
          <w:szCs w:val="22"/>
        </w:rPr>
      </w:pPr>
      <w:r>
        <w:rPr>
          <w:rFonts w:ascii="Arial" w:hAnsi="Arial"/>
          <w:b/>
          <w:sz w:val="22"/>
          <w:szCs w:val="22"/>
        </w:rPr>
        <w:t>5</w:t>
      </w:r>
      <w:r w:rsidR="007446ED">
        <w:rPr>
          <w:rFonts w:ascii="Arial" w:hAnsi="Arial"/>
          <w:b/>
          <w:sz w:val="22"/>
          <w:szCs w:val="22"/>
        </w:rPr>
        <w:t xml:space="preserve">.1 </w:t>
      </w:r>
      <w:r w:rsidR="003C0245" w:rsidRPr="000525DB">
        <w:rPr>
          <w:rFonts w:ascii="Arial" w:hAnsi="Arial"/>
          <w:b/>
          <w:sz w:val="22"/>
          <w:szCs w:val="22"/>
        </w:rPr>
        <w:t>Will informed consent be obtained from participants?</w:t>
      </w:r>
      <w:r w:rsidR="003C0245" w:rsidRPr="000525DB">
        <w:rPr>
          <w:rFonts w:ascii="Arial" w:hAnsi="Arial" w:cs="Arial"/>
          <w:b/>
          <w:sz w:val="22"/>
          <w:szCs w:val="22"/>
        </w:rPr>
        <w:t xml:space="preserve"> </w:t>
      </w:r>
      <w:r w:rsidR="00C415E5">
        <w:rPr>
          <w:rFonts w:ascii="Arial" w:hAnsi="Arial" w:cs="Arial"/>
          <w:b/>
          <w:sz w:val="22"/>
          <w:szCs w:val="22"/>
        </w:rPr>
        <w:tab/>
      </w:r>
      <w:r w:rsidR="00C415E5">
        <w:rPr>
          <w:rFonts w:ascii="Arial" w:hAnsi="Arial" w:cs="Arial"/>
          <w:b/>
          <w:sz w:val="22"/>
          <w:szCs w:val="22"/>
        </w:rPr>
        <w:tab/>
        <w:t xml:space="preserve"> (Consent waiver)</w:t>
      </w:r>
    </w:p>
    <w:p w:rsidR="00F443FD" w:rsidRDefault="003C0245" w:rsidP="003C0245">
      <w:pPr>
        <w:tabs>
          <w:tab w:val="left" w:pos="0"/>
        </w:tabs>
        <w:suppressAutoHyphens/>
        <w:rPr>
          <w:rFonts w:ascii="Arial" w:hAnsi="Arial"/>
          <w:sz w:val="22"/>
          <w:szCs w:val="22"/>
        </w:rPr>
      </w:pPr>
      <w:r w:rsidRPr="000525DB">
        <w:rPr>
          <w:rFonts w:ascii="Arial" w:hAnsi="Arial" w:cs="Arial"/>
          <w:b/>
          <w:sz w:val="22"/>
          <w:szCs w:val="22"/>
        </w:rPr>
        <w:tab/>
      </w:r>
      <w:r>
        <w:rPr>
          <w:rFonts w:ascii="Arial" w:hAnsi="Arial"/>
          <w:sz w:val="22"/>
          <w:szCs w:val="22"/>
        </w:rPr>
        <w:fldChar w:fldCharType="begin">
          <w:ffData>
            <w:name w:val="Check8"/>
            <w:enabled/>
            <w:calcOnExit w:val="0"/>
            <w:checkBox>
              <w:sizeAuto/>
              <w:default w:val="0"/>
            </w:checkBox>
          </w:ffData>
        </w:fldChar>
      </w:r>
      <w:bookmarkStart w:id="7" w:name="Check8"/>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7"/>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w:t>
      </w:r>
    </w:p>
    <w:p w:rsidR="001D4503" w:rsidRPr="00F443FD" w:rsidRDefault="00F443FD" w:rsidP="00F443FD">
      <w:pPr>
        <w:tabs>
          <w:tab w:val="left" w:pos="0"/>
        </w:tabs>
        <w:suppressAutoHyphens/>
        <w:rPr>
          <w:rFonts w:ascii="Arial" w:hAnsi="Arial"/>
          <w:sz w:val="22"/>
          <w:szCs w:val="22"/>
        </w:rPr>
      </w:pPr>
      <w:r>
        <w:rPr>
          <w:rFonts w:ascii="Arial" w:hAnsi="Arial"/>
          <w:sz w:val="22"/>
          <w:szCs w:val="22"/>
        </w:rPr>
        <w:tab/>
      </w:r>
      <w:r w:rsidR="003C0245">
        <w:rPr>
          <w:rFonts w:ascii="Arial" w:hAnsi="Arial"/>
          <w:sz w:val="22"/>
          <w:szCs w:val="22"/>
        </w:rPr>
        <w:fldChar w:fldCharType="begin">
          <w:ffData>
            <w:name w:val="Check9"/>
            <w:enabled/>
            <w:calcOnExit w:val="0"/>
            <w:checkBox>
              <w:sizeAuto/>
              <w:default w:val="0"/>
            </w:checkBox>
          </w:ffData>
        </w:fldChar>
      </w:r>
      <w:bookmarkStart w:id="8" w:name="Check9"/>
      <w:r w:rsidR="003C0245">
        <w:rPr>
          <w:rFonts w:ascii="Arial" w:hAnsi="Arial"/>
          <w:sz w:val="22"/>
          <w:szCs w:val="22"/>
        </w:rPr>
        <w:instrText xml:space="preserve"> FORMCHECKBOX </w:instrText>
      </w:r>
      <w:r w:rsidR="003C0245">
        <w:rPr>
          <w:rFonts w:ascii="Arial" w:hAnsi="Arial"/>
          <w:sz w:val="22"/>
          <w:szCs w:val="22"/>
        </w:rPr>
      </w:r>
      <w:r w:rsidR="003C0245">
        <w:rPr>
          <w:rFonts w:ascii="Arial" w:hAnsi="Arial"/>
          <w:sz w:val="22"/>
          <w:szCs w:val="22"/>
        </w:rPr>
        <w:fldChar w:fldCharType="end"/>
      </w:r>
      <w:bookmarkEnd w:id="8"/>
      <w:r>
        <w:rPr>
          <w:rFonts w:ascii="Arial" w:hAnsi="Arial"/>
          <w:sz w:val="22"/>
          <w:szCs w:val="22"/>
        </w:rPr>
        <w:t xml:space="preserve"> </w:t>
      </w:r>
      <w:r w:rsidR="003C0245">
        <w:rPr>
          <w:rFonts w:ascii="Arial" w:hAnsi="Arial"/>
          <w:sz w:val="22"/>
          <w:szCs w:val="22"/>
        </w:rPr>
        <w:t>NO</w:t>
      </w:r>
      <w:r>
        <w:rPr>
          <w:rFonts w:ascii="Arial" w:hAnsi="Arial"/>
          <w:sz w:val="22"/>
          <w:szCs w:val="22"/>
        </w:rPr>
        <w:tab/>
      </w:r>
      <w:r w:rsidR="001D4503" w:rsidRPr="001D4503">
        <w:rPr>
          <w:rFonts w:ascii="Arial" w:hAnsi="Arial" w:cs="Arial"/>
          <w:sz w:val="22"/>
          <w:szCs w:val="22"/>
        </w:rPr>
        <w:t>complete Appendix G with adequate justification and add supporting documents.</w:t>
      </w:r>
    </w:p>
    <w:p w:rsidR="003C0245" w:rsidRDefault="003C0245" w:rsidP="003C0245">
      <w:pPr>
        <w:tabs>
          <w:tab w:val="left" w:pos="0"/>
        </w:tabs>
        <w:suppressAutoHyphens/>
        <w:rPr>
          <w:rFonts w:ascii="Arial" w:hAnsi="Arial" w:cs="Arial"/>
          <w:b/>
          <w:sz w:val="22"/>
          <w:szCs w:val="22"/>
        </w:rPr>
      </w:pPr>
    </w:p>
    <w:p w:rsidR="00C1636D" w:rsidRPr="000525DB" w:rsidRDefault="00C1636D" w:rsidP="003C0245">
      <w:pPr>
        <w:tabs>
          <w:tab w:val="left" w:pos="0"/>
        </w:tabs>
        <w:suppressAutoHyphens/>
        <w:rPr>
          <w:rFonts w:ascii="Arial" w:hAnsi="Arial" w:cs="Arial"/>
          <w:b/>
          <w:sz w:val="22"/>
          <w:szCs w:val="22"/>
        </w:rPr>
      </w:pPr>
    </w:p>
    <w:p w:rsidR="003C0245" w:rsidRDefault="009A4B08" w:rsidP="003C0245">
      <w:pPr>
        <w:pBdr>
          <w:bottom w:val="single" w:sz="12" w:space="1" w:color="auto"/>
        </w:pBdr>
        <w:tabs>
          <w:tab w:val="left" w:pos="0"/>
        </w:tabs>
        <w:suppressAutoHyphens/>
        <w:rPr>
          <w:rFonts w:ascii="Arial" w:hAnsi="Arial" w:cs="Arial"/>
          <w:b/>
          <w:sz w:val="22"/>
          <w:szCs w:val="22"/>
        </w:rPr>
      </w:pPr>
      <w:r>
        <w:rPr>
          <w:rFonts w:ascii="Arial" w:hAnsi="Arial"/>
          <w:b/>
          <w:sz w:val="22"/>
          <w:szCs w:val="22"/>
        </w:rPr>
        <w:t>5</w:t>
      </w:r>
      <w:r w:rsidR="007446ED">
        <w:rPr>
          <w:rFonts w:ascii="Arial" w:hAnsi="Arial"/>
          <w:b/>
          <w:sz w:val="22"/>
          <w:szCs w:val="22"/>
        </w:rPr>
        <w:t xml:space="preserve">.2 </w:t>
      </w:r>
      <w:r w:rsidR="003C0245" w:rsidRPr="000525DB">
        <w:rPr>
          <w:rFonts w:ascii="Arial" w:hAnsi="Arial"/>
          <w:b/>
          <w:sz w:val="22"/>
          <w:szCs w:val="22"/>
        </w:rPr>
        <w:t>Will you collect signed consent forms?</w:t>
      </w:r>
      <w:r w:rsidR="003C0245" w:rsidRPr="000525DB">
        <w:rPr>
          <w:rFonts w:ascii="Arial" w:hAnsi="Arial" w:cs="Arial"/>
          <w:b/>
          <w:sz w:val="22"/>
          <w:szCs w:val="22"/>
        </w:rPr>
        <w:t xml:space="preserve">  </w:t>
      </w:r>
    </w:p>
    <w:p w:rsidR="00F443FD" w:rsidRDefault="003C0245" w:rsidP="003C0245">
      <w:pPr>
        <w:tabs>
          <w:tab w:val="left" w:pos="0"/>
        </w:tabs>
        <w:suppressAutoHyphens/>
        <w:rPr>
          <w:rFonts w:ascii="Arial" w:hAnsi="Arial"/>
          <w:sz w:val="22"/>
          <w:szCs w:val="22"/>
        </w:rPr>
      </w:pPr>
      <w:r w:rsidRPr="000525DB">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w:t>
      </w:r>
    </w:p>
    <w:p w:rsidR="003C0245" w:rsidRPr="00F443FD" w:rsidRDefault="003C0245" w:rsidP="00F443FD">
      <w:pPr>
        <w:tabs>
          <w:tab w:val="left" w:pos="720"/>
        </w:tabs>
        <w:suppressAutoHyphens/>
        <w:ind w:left="720"/>
        <w:rPr>
          <w:rFonts w:ascii="Arial" w:hAnsi="Arial" w:cs="Arial"/>
          <w:sz w:val="22"/>
          <w:szCs w:val="22"/>
        </w:rPr>
      </w:pPr>
      <w:r>
        <w:rPr>
          <w:rFonts w:ascii="Arial" w:hAnsi="Arial"/>
          <w:sz w:val="22"/>
          <w:szCs w:val="22"/>
        </w:rPr>
        <w:fldChar w:fldCharType="begin">
          <w:ffData>
            <w:name w:val="Check9"/>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sidR="00F443FD">
        <w:rPr>
          <w:rFonts w:ascii="Arial" w:hAnsi="Arial"/>
          <w:sz w:val="22"/>
          <w:szCs w:val="22"/>
        </w:rPr>
        <w:t xml:space="preserve"> </w:t>
      </w:r>
      <w:r>
        <w:rPr>
          <w:rFonts w:ascii="Arial" w:hAnsi="Arial"/>
          <w:sz w:val="22"/>
          <w:szCs w:val="22"/>
        </w:rPr>
        <w:t>NO</w:t>
      </w:r>
      <w:r w:rsidRPr="000525DB">
        <w:rPr>
          <w:rFonts w:ascii="Arial" w:hAnsi="Arial"/>
          <w:sz w:val="22"/>
          <w:szCs w:val="22"/>
        </w:rPr>
        <w:tab/>
      </w:r>
      <w:r w:rsidR="00F443FD" w:rsidRPr="00F443FD">
        <w:rPr>
          <w:rFonts w:ascii="Arial" w:hAnsi="Arial" w:cs="Arial"/>
          <w:sz w:val="22"/>
          <w:szCs w:val="22"/>
        </w:rPr>
        <w:t>complete Appendix G with justification for why signature is</w:t>
      </w:r>
      <w:r w:rsidR="00F443FD">
        <w:rPr>
          <w:rFonts w:ascii="Arial" w:hAnsi="Arial" w:cs="Arial"/>
          <w:sz w:val="22"/>
          <w:szCs w:val="22"/>
        </w:rPr>
        <w:t xml:space="preserve"> not collected</w:t>
      </w:r>
      <w:r w:rsidRPr="000525DB">
        <w:rPr>
          <w:rFonts w:ascii="Arial" w:hAnsi="Arial"/>
          <w:sz w:val="22"/>
          <w:szCs w:val="22"/>
        </w:rPr>
        <w:tab/>
      </w:r>
      <w:r w:rsidRPr="000525DB">
        <w:rPr>
          <w:rFonts w:ascii="Arial" w:hAnsi="Arial"/>
          <w:sz w:val="22"/>
          <w:szCs w:val="22"/>
        </w:rPr>
        <w:tab/>
      </w:r>
    </w:p>
    <w:p w:rsidR="003C0245" w:rsidRPr="00F443FD" w:rsidRDefault="00422EAB" w:rsidP="00F443FD">
      <w:pPr>
        <w:pBdr>
          <w:bottom w:val="single" w:sz="12" w:space="1" w:color="auto"/>
        </w:pBdr>
        <w:suppressAutoHyphens/>
        <w:rPr>
          <w:rFonts w:ascii="Arial" w:hAnsi="Arial" w:cs="Arial"/>
          <w:b/>
          <w:color w:val="FF0000"/>
          <w:sz w:val="22"/>
          <w:szCs w:val="22"/>
        </w:rPr>
      </w:pPr>
      <w:r w:rsidRPr="00F443FD">
        <w:rPr>
          <w:rFonts w:ascii="Arial" w:hAnsi="Arial" w:cs="Arial"/>
          <w:b/>
          <w:color w:val="FF0000"/>
          <w:sz w:val="22"/>
          <w:szCs w:val="22"/>
        </w:rPr>
        <w:t>Each participant must be provided with a copy of the informed c</w:t>
      </w:r>
      <w:r w:rsidR="001D4503" w:rsidRPr="00F443FD">
        <w:rPr>
          <w:rFonts w:ascii="Arial" w:hAnsi="Arial" w:cs="Arial"/>
          <w:b/>
          <w:color w:val="FF0000"/>
          <w:sz w:val="22"/>
          <w:szCs w:val="22"/>
        </w:rPr>
        <w:t>onsent signed by the PI/FA</w:t>
      </w:r>
      <w:r w:rsidR="00F443FD" w:rsidRPr="00F443FD">
        <w:rPr>
          <w:rFonts w:ascii="Arial" w:hAnsi="Arial" w:cs="Arial"/>
          <w:b/>
          <w:color w:val="FF0000"/>
          <w:sz w:val="22"/>
          <w:szCs w:val="22"/>
        </w:rPr>
        <w:t xml:space="preserve"> regardless if participant signatures are collected or not</w:t>
      </w:r>
    </w:p>
    <w:p w:rsidR="00C415E5" w:rsidRDefault="00C415E5" w:rsidP="003C0245">
      <w:pPr>
        <w:tabs>
          <w:tab w:val="left" w:pos="0"/>
        </w:tabs>
        <w:suppressAutoHyphens/>
        <w:rPr>
          <w:rFonts w:ascii="Arial" w:hAnsi="Arial"/>
          <w:sz w:val="22"/>
          <w:szCs w:val="22"/>
        </w:rPr>
      </w:pPr>
    </w:p>
    <w:p w:rsidR="00C1636D" w:rsidRPr="000525DB" w:rsidRDefault="00C1636D" w:rsidP="003C0245">
      <w:pPr>
        <w:tabs>
          <w:tab w:val="left" w:pos="0"/>
        </w:tabs>
        <w:suppressAutoHyphens/>
        <w:rPr>
          <w:rFonts w:ascii="Arial" w:hAnsi="Arial"/>
          <w:sz w:val="22"/>
          <w:szCs w:val="22"/>
        </w:rPr>
      </w:pPr>
    </w:p>
    <w:p w:rsidR="003C0245" w:rsidRDefault="009A4B08" w:rsidP="003C0245">
      <w:pPr>
        <w:pBdr>
          <w:bottom w:val="single" w:sz="12" w:space="1" w:color="auto"/>
        </w:pBdr>
        <w:tabs>
          <w:tab w:val="left" w:pos="0"/>
        </w:tabs>
        <w:suppressAutoHyphens/>
        <w:rPr>
          <w:rFonts w:ascii="Arial" w:hAnsi="Arial" w:cs="Arial"/>
          <w:b/>
          <w:sz w:val="22"/>
          <w:szCs w:val="22"/>
        </w:rPr>
      </w:pPr>
      <w:r>
        <w:rPr>
          <w:rFonts w:ascii="Arial" w:hAnsi="Arial"/>
          <w:b/>
          <w:sz w:val="22"/>
          <w:szCs w:val="22"/>
        </w:rPr>
        <w:t>5</w:t>
      </w:r>
      <w:r w:rsidR="007446ED">
        <w:rPr>
          <w:rFonts w:ascii="Arial" w:hAnsi="Arial"/>
          <w:b/>
          <w:sz w:val="22"/>
          <w:szCs w:val="22"/>
        </w:rPr>
        <w:t xml:space="preserve">.3 </w:t>
      </w:r>
      <w:r w:rsidR="003C0245" w:rsidRPr="00417A7E">
        <w:rPr>
          <w:rFonts w:ascii="Arial" w:hAnsi="Arial"/>
          <w:b/>
          <w:sz w:val="22"/>
          <w:szCs w:val="22"/>
        </w:rPr>
        <w:t>Will you obtain consent orally?</w:t>
      </w:r>
      <w:r w:rsidR="003C0245" w:rsidRPr="00417A7E">
        <w:rPr>
          <w:rFonts w:ascii="Arial" w:hAnsi="Arial" w:cs="Arial"/>
          <w:b/>
          <w:sz w:val="22"/>
          <w:szCs w:val="22"/>
        </w:rPr>
        <w:t xml:space="preserve">  </w:t>
      </w:r>
    </w:p>
    <w:p w:rsidR="00F443FD" w:rsidRDefault="003C0245" w:rsidP="003C0245">
      <w:pPr>
        <w:tabs>
          <w:tab w:val="left" w:pos="0"/>
        </w:tabs>
        <w:suppressAutoHyphens/>
        <w:rPr>
          <w:rFonts w:ascii="Arial" w:hAnsi="Arial"/>
          <w:sz w:val="22"/>
          <w:szCs w:val="22"/>
        </w:rPr>
      </w:pPr>
      <w:r>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w:t>
      </w:r>
      <w:r w:rsidR="00F443FD" w:rsidRPr="00F443FD">
        <w:rPr>
          <w:rFonts w:ascii="Arial" w:hAnsi="Arial" w:cs="Arial"/>
          <w:sz w:val="22"/>
          <w:szCs w:val="22"/>
        </w:rPr>
        <w:t>complete Appendix G with justification for why signature is</w:t>
      </w:r>
      <w:r w:rsidR="00F443FD">
        <w:rPr>
          <w:rFonts w:ascii="Arial" w:hAnsi="Arial" w:cs="Arial"/>
          <w:sz w:val="22"/>
          <w:szCs w:val="22"/>
        </w:rPr>
        <w:t xml:space="preserve"> not collected</w:t>
      </w:r>
      <w:r w:rsidR="00F443FD" w:rsidRPr="000525DB">
        <w:rPr>
          <w:rFonts w:ascii="Arial" w:hAnsi="Arial"/>
          <w:sz w:val="22"/>
          <w:szCs w:val="22"/>
        </w:rPr>
        <w:tab/>
      </w:r>
    </w:p>
    <w:p w:rsidR="003C0245" w:rsidRPr="00417A7E" w:rsidRDefault="00F443FD" w:rsidP="003C0245">
      <w:pPr>
        <w:tabs>
          <w:tab w:val="left" w:pos="0"/>
        </w:tabs>
        <w:suppressAutoHyphens/>
        <w:rPr>
          <w:rFonts w:ascii="Arial" w:hAnsi="Arial"/>
          <w:sz w:val="22"/>
          <w:szCs w:val="22"/>
        </w:rPr>
      </w:pPr>
      <w:r>
        <w:rPr>
          <w:rFonts w:ascii="Arial" w:hAnsi="Arial"/>
          <w:sz w:val="22"/>
          <w:szCs w:val="22"/>
        </w:rPr>
        <w:tab/>
      </w:r>
      <w:r w:rsidR="003C0245">
        <w:rPr>
          <w:rFonts w:ascii="Arial" w:hAnsi="Arial"/>
          <w:sz w:val="22"/>
          <w:szCs w:val="22"/>
        </w:rPr>
        <w:fldChar w:fldCharType="begin">
          <w:ffData>
            <w:name w:val="Check9"/>
            <w:enabled/>
            <w:calcOnExit w:val="0"/>
            <w:checkBox>
              <w:sizeAuto/>
              <w:default w:val="0"/>
            </w:checkBox>
          </w:ffData>
        </w:fldChar>
      </w:r>
      <w:r w:rsidR="003C0245">
        <w:rPr>
          <w:rFonts w:ascii="Arial" w:hAnsi="Arial"/>
          <w:sz w:val="22"/>
          <w:szCs w:val="22"/>
        </w:rPr>
        <w:instrText xml:space="preserve"> FORMCHECKBOX </w:instrText>
      </w:r>
      <w:r w:rsidR="003C0245">
        <w:rPr>
          <w:rFonts w:ascii="Arial" w:hAnsi="Arial"/>
          <w:sz w:val="22"/>
          <w:szCs w:val="22"/>
        </w:rPr>
      </w:r>
      <w:r w:rsidR="003C0245">
        <w:rPr>
          <w:rFonts w:ascii="Arial" w:hAnsi="Arial"/>
          <w:sz w:val="22"/>
          <w:szCs w:val="22"/>
        </w:rPr>
        <w:fldChar w:fldCharType="end"/>
      </w:r>
      <w:r>
        <w:rPr>
          <w:rFonts w:ascii="Arial" w:hAnsi="Arial"/>
          <w:sz w:val="22"/>
          <w:szCs w:val="22"/>
        </w:rPr>
        <w:t xml:space="preserve"> </w:t>
      </w:r>
      <w:r w:rsidR="003C0245">
        <w:rPr>
          <w:rFonts w:ascii="Arial" w:hAnsi="Arial"/>
          <w:sz w:val="22"/>
          <w:szCs w:val="22"/>
        </w:rPr>
        <w:t>NO</w:t>
      </w:r>
      <w:r w:rsidR="003C0245" w:rsidRPr="00417A7E">
        <w:rPr>
          <w:rFonts w:ascii="Arial" w:hAnsi="Arial"/>
          <w:sz w:val="22"/>
          <w:szCs w:val="22"/>
        </w:rPr>
        <w:tab/>
      </w:r>
      <w:r w:rsidR="003C0245" w:rsidRPr="00417A7E">
        <w:rPr>
          <w:rFonts w:ascii="Arial" w:hAnsi="Arial"/>
          <w:sz w:val="22"/>
          <w:szCs w:val="22"/>
        </w:rPr>
        <w:tab/>
      </w:r>
    </w:p>
    <w:p w:rsidR="00F443FD" w:rsidRPr="001F6182" w:rsidRDefault="00F443FD" w:rsidP="00F443FD">
      <w:pPr>
        <w:pBdr>
          <w:bottom w:val="single" w:sz="12" w:space="1" w:color="auto"/>
        </w:pBdr>
        <w:suppressAutoHyphens/>
        <w:rPr>
          <w:rFonts w:ascii="Arial" w:hAnsi="Arial" w:cs="Arial"/>
          <w:sz w:val="22"/>
          <w:szCs w:val="22"/>
        </w:rPr>
      </w:pPr>
      <w:r w:rsidRPr="001F6182">
        <w:rPr>
          <w:rFonts w:ascii="Arial" w:hAnsi="Arial" w:cs="Arial"/>
          <w:sz w:val="22"/>
          <w:szCs w:val="22"/>
        </w:rPr>
        <w:t>Each participant must be provided with a copy of the informed consent signed by the PI/FA regardless if participant signatures are collected or not</w:t>
      </w:r>
    </w:p>
    <w:p w:rsidR="00C415E5" w:rsidRDefault="00C415E5" w:rsidP="00422EAB">
      <w:pPr>
        <w:tabs>
          <w:tab w:val="left" w:pos="0"/>
        </w:tabs>
        <w:suppressAutoHyphens/>
        <w:rPr>
          <w:rFonts w:ascii="Arial" w:hAnsi="Arial"/>
          <w:b/>
          <w:sz w:val="22"/>
          <w:szCs w:val="22"/>
        </w:rPr>
      </w:pPr>
    </w:p>
    <w:p w:rsidR="00C1636D" w:rsidRDefault="00C1636D" w:rsidP="00422EAB">
      <w:pPr>
        <w:tabs>
          <w:tab w:val="left" w:pos="0"/>
        </w:tabs>
        <w:suppressAutoHyphens/>
        <w:rPr>
          <w:rFonts w:ascii="Arial" w:hAnsi="Arial"/>
          <w:b/>
          <w:sz w:val="22"/>
          <w:szCs w:val="22"/>
        </w:rPr>
      </w:pPr>
    </w:p>
    <w:p w:rsidR="00422EAB" w:rsidRDefault="009A4B08" w:rsidP="00422EAB">
      <w:pPr>
        <w:pBdr>
          <w:bottom w:val="single" w:sz="12" w:space="1" w:color="auto"/>
        </w:pBdr>
        <w:tabs>
          <w:tab w:val="left" w:pos="0"/>
        </w:tabs>
        <w:suppressAutoHyphens/>
        <w:rPr>
          <w:rFonts w:ascii="Arial" w:hAnsi="Arial"/>
          <w:b/>
          <w:color w:val="FF0000"/>
          <w:sz w:val="22"/>
          <w:szCs w:val="22"/>
        </w:rPr>
      </w:pPr>
      <w:r>
        <w:rPr>
          <w:rFonts w:ascii="Arial" w:hAnsi="Arial"/>
          <w:b/>
          <w:sz w:val="22"/>
          <w:szCs w:val="22"/>
        </w:rPr>
        <w:t>5</w:t>
      </w:r>
      <w:r w:rsidR="007446ED">
        <w:rPr>
          <w:rFonts w:ascii="Arial" w:hAnsi="Arial"/>
          <w:b/>
          <w:sz w:val="22"/>
          <w:szCs w:val="22"/>
        </w:rPr>
        <w:t xml:space="preserve">.4 </w:t>
      </w:r>
      <w:r w:rsidR="00422EAB" w:rsidRPr="000525DB">
        <w:rPr>
          <w:rFonts w:ascii="Arial" w:hAnsi="Arial"/>
          <w:b/>
          <w:sz w:val="22"/>
          <w:szCs w:val="22"/>
        </w:rPr>
        <w:t xml:space="preserve">Will you </w:t>
      </w:r>
      <w:r w:rsidR="00422EAB">
        <w:rPr>
          <w:rFonts w:ascii="Arial" w:hAnsi="Arial"/>
          <w:b/>
          <w:sz w:val="22"/>
          <w:szCs w:val="22"/>
        </w:rPr>
        <w:t xml:space="preserve">administer the informed consent </w:t>
      </w:r>
      <w:r w:rsidR="00F443FD">
        <w:rPr>
          <w:rFonts w:ascii="Arial" w:hAnsi="Arial"/>
          <w:b/>
          <w:sz w:val="22"/>
          <w:szCs w:val="22"/>
        </w:rPr>
        <w:t>ONLINE</w:t>
      </w:r>
      <w:r w:rsidR="00422EAB">
        <w:rPr>
          <w:rFonts w:ascii="Arial" w:hAnsi="Arial"/>
          <w:b/>
          <w:sz w:val="22"/>
          <w:szCs w:val="22"/>
        </w:rPr>
        <w:t xml:space="preserve">? </w:t>
      </w:r>
      <w:r w:rsidR="00FD0A97">
        <w:rPr>
          <w:rFonts w:ascii="Arial" w:hAnsi="Arial"/>
          <w:b/>
          <w:sz w:val="22"/>
          <w:szCs w:val="22"/>
        </w:rPr>
        <w:t xml:space="preserve">            </w:t>
      </w:r>
      <w:r w:rsidR="00422EAB" w:rsidRPr="00F443FD">
        <w:rPr>
          <w:rFonts w:ascii="Arial" w:hAnsi="Arial"/>
          <w:b/>
          <w:color w:val="FF0000"/>
          <w:sz w:val="22"/>
          <w:szCs w:val="22"/>
          <w:highlight w:val="yellow"/>
        </w:rPr>
        <w:t>(Adult participants only)</w:t>
      </w:r>
    </w:p>
    <w:p w:rsidR="003C0245" w:rsidRDefault="00422EAB" w:rsidP="00F443FD">
      <w:pPr>
        <w:suppressAutoHyphens/>
        <w:ind w:firstLine="720"/>
        <w:jc w:val="both"/>
        <w:rPr>
          <w:rFonts w:ascii="Arial" w:hAnsi="Arial"/>
          <w:sz w:val="22"/>
          <w:szCs w:val="22"/>
        </w:rPr>
      </w:pPr>
      <w:r>
        <w:rPr>
          <w:rFonts w:ascii="Arial" w:hAnsi="Arial"/>
          <w:sz w:val="22"/>
          <w:szCs w:val="22"/>
        </w:rPr>
        <w:fldChar w:fldCharType="begin">
          <w:ffData>
            <w:name w:val="Check9"/>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sidR="00F443FD">
        <w:rPr>
          <w:rFonts w:ascii="Arial" w:hAnsi="Arial"/>
          <w:sz w:val="22"/>
          <w:szCs w:val="22"/>
        </w:rPr>
        <w:t xml:space="preserve"> </w:t>
      </w:r>
      <w:r>
        <w:rPr>
          <w:rFonts w:ascii="Arial" w:hAnsi="Arial"/>
          <w:sz w:val="22"/>
          <w:szCs w:val="22"/>
        </w:rPr>
        <w:t>NO</w:t>
      </w:r>
    </w:p>
    <w:p w:rsidR="00C415E5" w:rsidRDefault="00C415E5" w:rsidP="00C415E5">
      <w:pPr>
        <w:suppressAutoHyphens/>
        <w:jc w:val="both"/>
        <w:rPr>
          <w:rFonts w:ascii="Arial" w:hAnsi="Arial"/>
          <w:sz w:val="22"/>
          <w:szCs w:val="22"/>
        </w:rPr>
      </w:pPr>
      <w:r w:rsidRPr="000525DB">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Complete Appendix G with explanation and follow instructions listed below</w:t>
      </w:r>
    </w:p>
    <w:p w:rsidR="00C415E5" w:rsidRDefault="00C415E5" w:rsidP="00C415E5">
      <w:pPr>
        <w:suppressAutoHyphens/>
        <w:jc w:val="both"/>
        <w:rPr>
          <w:rFonts w:ascii="Arial" w:hAnsi="Arial"/>
          <w:sz w:val="22"/>
          <w:szCs w:val="22"/>
        </w:rPr>
      </w:pPr>
      <w:r>
        <w:rPr>
          <w:rFonts w:ascii="Arial" w:hAnsi="Arial"/>
          <w:sz w:val="22"/>
          <w:szCs w:val="22"/>
        </w:rPr>
        <w:tab/>
      </w:r>
      <w:r>
        <w:rPr>
          <w:rFonts w:ascii="Arial" w:hAnsi="Arial"/>
          <w:sz w:val="22"/>
          <w:szCs w:val="22"/>
        </w:rPr>
        <w:tab/>
        <w:t>Paste the weblink for the proposed online study here:</w:t>
      </w:r>
    </w:p>
    <w:p w:rsidR="00C415E5" w:rsidRDefault="00C415E5" w:rsidP="00587E38">
      <w:pPr>
        <w:suppressAutoHyphens/>
        <w:ind w:left="1530"/>
        <w:jc w:val="both"/>
        <w:rPr>
          <w:rFonts w:ascii="Arial" w:hAnsi="Arial"/>
          <w:sz w:val="22"/>
          <w:szCs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7446ED" w:rsidRDefault="007446ED" w:rsidP="001D4503">
      <w:pPr>
        <w:suppressAutoHyphens/>
        <w:ind w:firstLine="360"/>
        <w:rPr>
          <w:rFonts w:ascii="Arial" w:hAnsi="Arial"/>
          <w:b/>
          <w:sz w:val="22"/>
          <w:szCs w:val="22"/>
        </w:rPr>
      </w:pPr>
    </w:p>
    <w:p w:rsidR="001D4503" w:rsidRDefault="001D4503" w:rsidP="001D4503">
      <w:pPr>
        <w:suppressAutoHyphens/>
        <w:ind w:firstLine="360"/>
        <w:rPr>
          <w:rFonts w:ascii="Arial" w:hAnsi="Arial"/>
          <w:b/>
          <w:sz w:val="22"/>
          <w:szCs w:val="22"/>
        </w:rPr>
      </w:pPr>
      <w:r>
        <w:rPr>
          <w:rFonts w:ascii="Arial" w:hAnsi="Arial"/>
          <w:b/>
          <w:sz w:val="22"/>
          <w:szCs w:val="22"/>
        </w:rPr>
        <w:t>Web-based data collection – Mandatory consent requirements:</w:t>
      </w:r>
    </w:p>
    <w:p w:rsidR="00587E38" w:rsidRDefault="00587E38" w:rsidP="00422EAB">
      <w:pPr>
        <w:numPr>
          <w:ilvl w:val="0"/>
          <w:numId w:val="25"/>
        </w:numPr>
        <w:suppressAutoHyphens/>
        <w:rPr>
          <w:rFonts w:ascii="Arial" w:hAnsi="Arial"/>
          <w:i/>
          <w:sz w:val="22"/>
          <w:szCs w:val="22"/>
        </w:rPr>
      </w:pPr>
      <w:r>
        <w:rPr>
          <w:rFonts w:ascii="Arial" w:hAnsi="Arial"/>
          <w:i/>
          <w:sz w:val="22"/>
          <w:szCs w:val="22"/>
        </w:rPr>
        <w:t>All exclusion inclusion criteria must be clearly disclosed prior to the consent</w:t>
      </w:r>
    </w:p>
    <w:p w:rsidR="00422EAB" w:rsidRPr="007446ED" w:rsidRDefault="00422EAB" w:rsidP="00422EAB">
      <w:pPr>
        <w:numPr>
          <w:ilvl w:val="0"/>
          <w:numId w:val="25"/>
        </w:numPr>
        <w:suppressAutoHyphens/>
        <w:rPr>
          <w:rFonts w:ascii="Arial" w:hAnsi="Arial"/>
          <w:i/>
          <w:sz w:val="22"/>
          <w:szCs w:val="22"/>
        </w:rPr>
      </w:pPr>
      <w:r w:rsidRPr="007446ED">
        <w:rPr>
          <w:rFonts w:ascii="Arial" w:hAnsi="Arial"/>
          <w:i/>
          <w:sz w:val="22"/>
          <w:szCs w:val="22"/>
        </w:rPr>
        <w:t>The first page of the study must be the informed consent form</w:t>
      </w:r>
    </w:p>
    <w:p w:rsidR="00422EAB" w:rsidRPr="007446ED" w:rsidRDefault="00422EAB" w:rsidP="00422EAB">
      <w:pPr>
        <w:numPr>
          <w:ilvl w:val="0"/>
          <w:numId w:val="25"/>
        </w:numPr>
        <w:suppressAutoHyphens/>
        <w:rPr>
          <w:rFonts w:ascii="Arial" w:hAnsi="Arial"/>
          <w:i/>
          <w:sz w:val="22"/>
          <w:szCs w:val="22"/>
        </w:rPr>
      </w:pPr>
      <w:r w:rsidRPr="007446ED">
        <w:rPr>
          <w:rFonts w:ascii="Arial" w:hAnsi="Arial"/>
          <w:i/>
          <w:sz w:val="22"/>
          <w:szCs w:val="22"/>
        </w:rPr>
        <w:t>Consent to participat</w:t>
      </w:r>
      <w:r w:rsidR="00587E38">
        <w:rPr>
          <w:rFonts w:ascii="Arial" w:hAnsi="Arial"/>
          <w:i/>
          <w:sz w:val="22"/>
          <w:szCs w:val="22"/>
        </w:rPr>
        <w:t xml:space="preserve">e must be explicitly asked and separate responses </w:t>
      </w:r>
      <w:r w:rsidRPr="007446ED">
        <w:rPr>
          <w:rFonts w:ascii="Arial" w:hAnsi="Arial"/>
          <w:i/>
          <w:sz w:val="22"/>
          <w:szCs w:val="22"/>
        </w:rPr>
        <w:t>must be entertained by clearly indicated boxes to accept or deny</w:t>
      </w:r>
    </w:p>
    <w:p w:rsidR="007B6463" w:rsidRDefault="00422EAB" w:rsidP="007B6463">
      <w:pPr>
        <w:numPr>
          <w:ilvl w:val="0"/>
          <w:numId w:val="25"/>
        </w:numPr>
        <w:suppressAutoHyphens/>
        <w:rPr>
          <w:rFonts w:ascii="Arial" w:hAnsi="Arial"/>
          <w:i/>
          <w:sz w:val="22"/>
          <w:szCs w:val="22"/>
        </w:rPr>
      </w:pPr>
      <w:r w:rsidRPr="007446ED">
        <w:rPr>
          <w:rFonts w:ascii="Arial" w:hAnsi="Arial"/>
          <w:i/>
          <w:sz w:val="22"/>
          <w:szCs w:val="22"/>
        </w:rPr>
        <w:t>An age-verification</w:t>
      </w:r>
      <w:r w:rsidR="001D4503" w:rsidRPr="007446ED">
        <w:rPr>
          <w:rFonts w:ascii="Arial" w:hAnsi="Arial"/>
          <w:i/>
          <w:sz w:val="22"/>
          <w:szCs w:val="22"/>
        </w:rPr>
        <w:t xml:space="preserve"> question with an active response must be added</w:t>
      </w:r>
    </w:p>
    <w:p w:rsidR="00422EAB" w:rsidRPr="007B6463" w:rsidRDefault="001D4503" w:rsidP="007B6463">
      <w:pPr>
        <w:numPr>
          <w:ilvl w:val="0"/>
          <w:numId w:val="25"/>
        </w:numPr>
        <w:suppressAutoHyphens/>
        <w:rPr>
          <w:rFonts w:ascii="Arial" w:hAnsi="Arial"/>
          <w:i/>
          <w:sz w:val="22"/>
          <w:szCs w:val="22"/>
        </w:rPr>
      </w:pPr>
      <w:r w:rsidRPr="007B6463">
        <w:rPr>
          <w:rFonts w:ascii="Arial" w:hAnsi="Arial"/>
          <w:i/>
          <w:sz w:val="22"/>
          <w:szCs w:val="22"/>
        </w:rPr>
        <w:t>The text for informed consent should be provided to the participant as part of debriefing or a follow up email whichever is approved by the IRB</w:t>
      </w:r>
    </w:p>
    <w:p w:rsidR="007B6463" w:rsidRPr="007446ED" w:rsidRDefault="007B6463" w:rsidP="007B6463">
      <w:pPr>
        <w:pBdr>
          <w:bottom w:val="single" w:sz="12" w:space="1" w:color="auto"/>
        </w:pBdr>
        <w:suppressAutoHyphens/>
        <w:rPr>
          <w:rFonts w:ascii="Arial" w:hAnsi="Arial"/>
          <w:i/>
          <w:sz w:val="22"/>
          <w:szCs w:val="22"/>
        </w:rPr>
      </w:pPr>
    </w:p>
    <w:p w:rsidR="00C415E5" w:rsidRDefault="00C415E5" w:rsidP="00422EAB">
      <w:pPr>
        <w:suppressAutoHyphens/>
        <w:jc w:val="both"/>
        <w:rPr>
          <w:rFonts w:ascii="Arial" w:hAnsi="Arial"/>
          <w:i/>
          <w:sz w:val="22"/>
          <w:szCs w:val="22"/>
        </w:rPr>
      </w:pPr>
    </w:p>
    <w:p w:rsidR="00C1636D" w:rsidRDefault="00C1636D" w:rsidP="00422EAB">
      <w:pPr>
        <w:suppressAutoHyphens/>
        <w:jc w:val="both"/>
        <w:rPr>
          <w:rFonts w:ascii="Arial" w:hAnsi="Arial"/>
          <w:i/>
          <w:sz w:val="22"/>
          <w:szCs w:val="22"/>
        </w:rPr>
      </w:pPr>
    </w:p>
    <w:p w:rsidR="00587E38" w:rsidRDefault="00587E38" w:rsidP="00587E38">
      <w:pPr>
        <w:numPr>
          <w:ilvl w:val="1"/>
          <w:numId w:val="36"/>
        </w:numPr>
        <w:pBdr>
          <w:bottom w:val="single" w:sz="12" w:space="1" w:color="auto"/>
        </w:pBdr>
        <w:tabs>
          <w:tab w:val="left" w:pos="0"/>
        </w:tabs>
        <w:suppressAutoHyphens/>
        <w:rPr>
          <w:rFonts w:ascii="Arial" w:hAnsi="Arial"/>
          <w:b/>
          <w:sz w:val="22"/>
          <w:szCs w:val="22"/>
        </w:rPr>
      </w:pPr>
      <w:r w:rsidRPr="000525DB">
        <w:rPr>
          <w:rFonts w:ascii="Arial" w:hAnsi="Arial"/>
          <w:b/>
          <w:sz w:val="22"/>
          <w:szCs w:val="22"/>
        </w:rPr>
        <w:t xml:space="preserve">Will </w:t>
      </w:r>
      <w:r>
        <w:rPr>
          <w:rFonts w:ascii="Arial" w:hAnsi="Arial"/>
          <w:b/>
          <w:sz w:val="22"/>
          <w:szCs w:val="22"/>
        </w:rPr>
        <w:t>the participants receive compensation/inducement for enrolling?</w:t>
      </w:r>
    </w:p>
    <w:p w:rsidR="00587E38" w:rsidRDefault="00587E38" w:rsidP="00587E38">
      <w:pPr>
        <w:suppressAutoHyphens/>
        <w:ind w:firstLine="720"/>
        <w:jc w:val="both"/>
        <w:rPr>
          <w:rFonts w:ascii="Arial" w:hAnsi="Arial"/>
          <w:sz w:val="22"/>
          <w:szCs w:val="22"/>
        </w:rPr>
      </w:pPr>
      <w:r>
        <w:rPr>
          <w:rFonts w:ascii="Arial" w:hAnsi="Arial"/>
          <w:sz w:val="22"/>
          <w:szCs w:val="22"/>
        </w:rPr>
        <w:fldChar w:fldCharType="begin">
          <w:ffData>
            <w:name w:val="Check9"/>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NO</w:t>
      </w:r>
    </w:p>
    <w:p w:rsidR="00587E38" w:rsidRDefault="00587E38" w:rsidP="00587E38">
      <w:pPr>
        <w:suppressAutoHyphens/>
        <w:jc w:val="both"/>
        <w:rPr>
          <w:rFonts w:ascii="Arial" w:hAnsi="Arial"/>
          <w:sz w:val="22"/>
          <w:szCs w:val="22"/>
        </w:rPr>
      </w:pPr>
      <w:r w:rsidRPr="000525DB">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Explain: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587E38" w:rsidRDefault="00587E38" w:rsidP="00587E38">
      <w:pPr>
        <w:suppressAutoHyphens/>
        <w:ind w:firstLine="360"/>
        <w:rPr>
          <w:rFonts w:ascii="Arial" w:hAnsi="Arial"/>
          <w:b/>
          <w:sz w:val="22"/>
          <w:szCs w:val="22"/>
        </w:rPr>
      </w:pPr>
    </w:p>
    <w:p w:rsidR="00587E38" w:rsidRDefault="00587E38" w:rsidP="00587E38">
      <w:pPr>
        <w:suppressAutoHyphens/>
        <w:ind w:firstLine="360"/>
        <w:rPr>
          <w:rFonts w:ascii="Arial" w:hAnsi="Arial"/>
          <w:b/>
          <w:sz w:val="22"/>
          <w:szCs w:val="22"/>
        </w:rPr>
      </w:pPr>
      <w:r>
        <w:rPr>
          <w:rFonts w:ascii="Arial" w:hAnsi="Arial"/>
          <w:b/>
          <w:sz w:val="22"/>
          <w:szCs w:val="22"/>
        </w:rPr>
        <w:t>Mandatory compensation disclosures:</w:t>
      </w:r>
    </w:p>
    <w:p w:rsidR="00587E38" w:rsidRDefault="00587E38" w:rsidP="00587E38">
      <w:pPr>
        <w:numPr>
          <w:ilvl w:val="0"/>
          <w:numId w:val="25"/>
        </w:numPr>
        <w:suppressAutoHyphens/>
        <w:rPr>
          <w:rFonts w:ascii="Arial" w:hAnsi="Arial"/>
          <w:i/>
          <w:sz w:val="22"/>
          <w:szCs w:val="22"/>
        </w:rPr>
      </w:pPr>
      <w:r>
        <w:rPr>
          <w:rFonts w:ascii="Arial" w:hAnsi="Arial"/>
          <w:i/>
          <w:sz w:val="22"/>
          <w:szCs w:val="22"/>
        </w:rPr>
        <w:t>All eligibility and requirement to receive the compensation must be clearly disclosed</w:t>
      </w:r>
    </w:p>
    <w:p w:rsidR="00587E38" w:rsidRDefault="00587E38" w:rsidP="00587E38">
      <w:pPr>
        <w:numPr>
          <w:ilvl w:val="0"/>
          <w:numId w:val="25"/>
        </w:numPr>
        <w:suppressAutoHyphens/>
        <w:rPr>
          <w:rFonts w:ascii="Arial" w:hAnsi="Arial"/>
          <w:i/>
          <w:sz w:val="22"/>
          <w:szCs w:val="22"/>
        </w:rPr>
      </w:pPr>
      <w:r w:rsidRPr="00587E38">
        <w:rPr>
          <w:rFonts w:ascii="Arial" w:hAnsi="Arial"/>
          <w:i/>
          <w:sz w:val="22"/>
          <w:szCs w:val="22"/>
        </w:rPr>
        <w:t>The participants must receive the compensation or a portion of once they enroll</w:t>
      </w:r>
    </w:p>
    <w:p w:rsidR="00587E38" w:rsidRPr="00587E38" w:rsidRDefault="00587E38" w:rsidP="00587E38">
      <w:pPr>
        <w:numPr>
          <w:ilvl w:val="0"/>
          <w:numId w:val="25"/>
        </w:numPr>
        <w:suppressAutoHyphens/>
        <w:rPr>
          <w:rFonts w:ascii="Arial" w:hAnsi="Arial"/>
          <w:i/>
          <w:sz w:val="22"/>
          <w:szCs w:val="22"/>
        </w:rPr>
      </w:pPr>
      <w:r>
        <w:rPr>
          <w:rFonts w:ascii="Arial" w:hAnsi="Arial"/>
          <w:i/>
          <w:sz w:val="22"/>
          <w:szCs w:val="22"/>
        </w:rPr>
        <w:t xml:space="preserve">Documentation requirement for disbursing compensation, such as obtaining W9 forms and other records must be clearly disclosed before enrollment. </w:t>
      </w:r>
    </w:p>
    <w:p w:rsidR="00587E38" w:rsidRDefault="00587E38" w:rsidP="00587E38">
      <w:pPr>
        <w:suppressAutoHyphens/>
        <w:jc w:val="both"/>
        <w:rPr>
          <w:rFonts w:ascii="Arial" w:hAnsi="Arial"/>
          <w:i/>
          <w:sz w:val="22"/>
          <w:szCs w:val="22"/>
        </w:rPr>
      </w:pPr>
    </w:p>
    <w:p w:rsidR="00587E38" w:rsidRPr="007446ED" w:rsidRDefault="00587E38" w:rsidP="00587E38">
      <w:pPr>
        <w:suppressAutoHyphens/>
        <w:jc w:val="both"/>
        <w:rPr>
          <w:rFonts w:ascii="Arial" w:hAnsi="Arial"/>
          <w:i/>
          <w:sz w:val="22"/>
          <w:szCs w:val="22"/>
        </w:rPr>
      </w:pPr>
    </w:p>
    <w:p w:rsidR="003C0245" w:rsidRDefault="009A4B08" w:rsidP="003C0245">
      <w:pPr>
        <w:suppressAutoHyphens/>
        <w:jc w:val="both"/>
        <w:rPr>
          <w:rFonts w:ascii="Arial" w:hAnsi="Arial"/>
          <w:b/>
          <w:sz w:val="22"/>
          <w:szCs w:val="22"/>
        </w:rPr>
      </w:pPr>
      <w:r>
        <w:rPr>
          <w:rFonts w:ascii="Arial" w:hAnsi="Arial"/>
          <w:b/>
          <w:sz w:val="22"/>
          <w:szCs w:val="22"/>
        </w:rPr>
        <w:t>5</w:t>
      </w:r>
      <w:r w:rsidR="00587E38">
        <w:rPr>
          <w:rFonts w:ascii="Arial" w:hAnsi="Arial"/>
          <w:b/>
          <w:sz w:val="22"/>
          <w:szCs w:val="22"/>
        </w:rPr>
        <w:t>.6</w:t>
      </w:r>
      <w:r w:rsidR="007446ED">
        <w:rPr>
          <w:rFonts w:ascii="Arial" w:hAnsi="Arial"/>
          <w:b/>
          <w:sz w:val="22"/>
          <w:szCs w:val="22"/>
        </w:rPr>
        <w:t xml:space="preserve"> </w:t>
      </w:r>
      <w:r w:rsidR="003C0245">
        <w:rPr>
          <w:rFonts w:ascii="Arial" w:hAnsi="Arial"/>
          <w:b/>
          <w:sz w:val="22"/>
          <w:szCs w:val="22"/>
        </w:rPr>
        <w:t xml:space="preserve">Give a description of your consent “process”.  </w:t>
      </w:r>
      <w:r w:rsidR="00C415E5">
        <w:rPr>
          <w:rFonts w:ascii="Arial" w:hAnsi="Arial"/>
          <w:b/>
          <w:sz w:val="22"/>
          <w:szCs w:val="22"/>
        </w:rPr>
        <w:t>Include w</w:t>
      </w:r>
      <w:r w:rsidR="003C0245">
        <w:rPr>
          <w:rFonts w:ascii="Arial" w:hAnsi="Arial"/>
          <w:b/>
          <w:sz w:val="22"/>
          <w:szCs w:val="22"/>
        </w:rPr>
        <w:t>ho is adminis</w:t>
      </w:r>
      <w:r w:rsidR="00C415E5">
        <w:rPr>
          <w:rFonts w:ascii="Arial" w:hAnsi="Arial"/>
          <w:b/>
          <w:sz w:val="22"/>
          <w:szCs w:val="22"/>
        </w:rPr>
        <w:t>tering the consent information, where is it obtained, h</w:t>
      </w:r>
      <w:r w:rsidR="003C0245">
        <w:rPr>
          <w:rFonts w:ascii="Arial" w:hAnsi="Arial"/>
          <w:b/>
          <w:sz w:val="22"/>
          <w:szCs w:val="22"/>
        </w:rPr>
        <w:t>ow is it administered</w:t>
      </w:r>
      <w:r w:rsidR="00C415E5">
        <w:rPr>
          <w:rFonts w:ascii="Arial" w:hAnsi="Arial"/>
          <w:b/>
          <w:sz w:val="22"/>
          <w:szCs w:val="22"/>
        </w:rPr>
        <w:t xml:space="preserve"> and etc.</w:t>
      </w:r>
      <w:r w:rsidR="003C0245">
        <w:rPr>
          <w:rFonts w:ascii="Arial" w:hAnsi="Arial"/>
          <w:b/>
          <w:sz w:val="22"/>
          <w:szCs w:val="22"/>
        </w:rPr>
        <w:t>?</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rPr>
          <w:rFonts w:ascii="Arial" w:hAnsi="Arial"/>
          <w:sz w:val="22"/>
          <w:szCs w:val="22"/>
        </w:rPr>
      </w:pPr>
    </w:p>
    <w:p w:rsidR="00C1636D" w:rsidRDefault="00C1636D" w:rsidP="003C0245">
      <w:pPr>
        <w:tabs>
          <w:tab w:val="left" w:pos="0"/>
        </w:tabs>
        <w:suppressAutoHyphens/>
        <w:rPr>
          <w:rFonts w:ascii="Arial" w:hAnsi="Arial"/>
          <w:sz w:val="22"/>
          <w:szCs w:val="22"/>
        </w:rPr>
      </w:pPr>
    </w:p>
    <w:p w:rsidR="007E7469" w:rsidRDefault="009A4B08" w:rsidP="003C0245">
      <w:pPr>
        <w:tabs>
          <w:tab w:val="left" w:pos="0"/>
        </w:tabs>
        <w:suppressAutoHyphens/>
        <w:rPr>
          <w:rFonts w:ascii="Arial" w:hAnsi="Arial" w:cs="Arial"/>
          <w:b/>
          <w:sz w:val="22"/>
          <w:szCs w:val="22"/>
        </w:rPr>
      </w:pPr>
      <w:r>
        <w:rPr>
          <w:rFonts w:ascii="Arial" w:hAnsi="Arial" w:cs="Arial"/>
          <w:b/>
          <w:sz w:val="22"/>
          <w:szCs w:val="22"/>
        </w:rPr>
        <w:t>5</w:t>
      </w:r>
      <w:r w:rsidR="00587E38">
        <w:rPr>
          <w:rFonts w:ascii="Arial" w:hAnsi="Arial" w:cs="Arial"/>
          <w:b/>
          <w:sz w:val="22"/>
          <w:szCs w:val="22"/>
        </w:rPr>
        <w:t>.7</w:t>
      </w:r>
      <w:r w:rsidR="00C415E5">
        <w:rPr>
          <w:rFonts w:ascii="Arial" w:hAnsi="Arial" w:cs="Arial"/>
          <w:b/>
          <w:sz w:val="22"/>
          <w:szCs w:val="22"/>
        </w:rPr>
        <w:t xml:space="preserve"> </w:t>
      </w:r>
      <w:r w:rsidR="00A55D1F">
        <w:rPr>
          <w:rFonts w:ascii="Arial" w:hAnsi="Arial" w:cs="Arial"/>
          <w:b/>
          <w:sz w:val="22"/>
          <w:szCs w:val="22"/>
        </w:rPr>
        <w:t>MANDATORY</w:t>
      </w:r>
      <w:r w:rsidR="003C0245" w:rsidRPr="000525DB">
        <w:rPr>
          <w:rFonts w:ascii="Arial" w:hAnsi="Arial" w:cs="Arial"/>
          <w:b/>
          <w:sz w:val="22"/>
          <w:szCs w:val="22"/>
        </w:rPr>
        <w:t xml:space="preserve"> </w:t>
      </w:r>
      <w:r w:rsidR="00C1636D">
        <w:rPr>
          <w:rFonts w:ascii="Arial" w:hAnsi="Arial" w:cs="Arial"/>
          <w:b/>
          <w:sz w:val="22"/>
          <w:szCs w:val="22"/>
        </w:rPr>
        <w:t xml:space="preserve">Informed Consent Elements </w:t>
      </w:r>
      <w:r w:rsidR="003C0245" w:rsidRPr="000525DB">
        <w:rPr>
          <w:rFonts w:ascii="Arial" w:hAnsi="Arial" w:cs="Arial"/>
          <w:b/>
          <w:sz w:val="22"/>
          <w:szCs w:val="22"/>
        </w:rPr>
        <w:t xml:space="preserve">Check </w:t>
      </w:r>
      <w:r w:rsidR="00C1636D">
        <w:rPr>
          <w:rFonts w:ascii="Arial" w:hAnsi="Arial" w:cs="Arial"/>
          <w:b/>
          <w:sz w:val="22"/>
          <w:szCs w:val="22"/>
        </w:rPr>
        <w:t>L</w:t>
      </w:r>
      <w:r w:rsidR="007E7469">
        <w:rPr>
          <w:rFonts w:ascii="Arial" w:hAnsi="Arial" w:cs="Arial"/>
          <w:b/>
          <w:sz w:val="22"/>
          <w:szCs w:val="22"/>
        </w:rPr>
        <w:t xml:space="preserve">ist: </w:t>
      </w:r>
    </w:p>
    <w:p w:rsidR="003C0245" w:rsidRPr="00C415E5" w:rsidRDefault="007E7469" w:rsidP="003C0245">
      <w:pPr>
        <w:tabs>
          <w:tab w:val="left" w:pos="0"/>
        </w:tabs>
        <w:suppressAutoHyphens/>
        <w:rPr>
          <w:rFonts w:ascii="Arial" w:hAnsi="Arial" w:cs="Arial"/>
          <w:sz w:val="22"/>
          <w:szCs w:val="22"/>
        </w:rPr>
      </w:pPr>
      <w:r w:rsidRPr="007E7469">
        <w:rPr>
          <w:rFonts w:ascii="Arial" w:hAnsi="Arial" w:cs="Arial"/>
          <w:sz w:val="22"/>
          <w:szCs w:val="22"/>
        </w:rPr>
        <w:t xml:space="preserve">Select </w:t>
      </w:r>
      <w:r w:rsidR="003C0245" w:rsidRPr="007E7469">
        <w:rPr>
          <w:rFonts w:ascii="Arial" w:hAnsi="Arial" w:cs="Arial"/>
          <w:sz w:val="22"/>
          <w:szCs w:val="22"/>
        </w:rPr>
        <w:t>“yes”</w:t>
      </w:r>
      <w:r w:rsidR="003C0245" w:rsidRPr="000525DB">
        <w:rPr>
          <w:rFonts w:ascii="Arial" w:hAnsi="Arial" w:cs="Arial"/>
          <w:b/>
          <w:sz w:val="22"/>
          <w:szCs w:val="22"/>
        </w:rPr>
        <w:t xml:space="preserve"> </w:t>
      </w:r>
      <w:r w:rsidR="003C0245" w:rsidRPr="00C415E5">
        <w:rPr>
          <w:rFonts w:ascii="Arial" w:hAnsi="Arial" w:cs="Arial"/>
          <w:sz w:val="22"/>
          <w:szCs w:val="22"/>
        </w:rPr>
        <w:t>if the element appears in your consent document, if it does not check “no”. If you check no to any item you must complete the request for waiver of consent. See Appendix G.</w:t>
      </w:r>
    </w:p>
    <w:tbl>
      <w:tblPr>
        <w:tblW w:w="9700"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748"/>
        <w:gridCol w:w="952"/>
      </w:tblGrid>
      <w:tr w:rsidR="003C0245" w:rsidRPr="00A45243" w:rsidTr="00A55D1F">
        <w:trPr>
          <w:trHeight w:val="719"/>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that the study involves research and the true purpose of the research (If using deceit, check no and justify in Appendix G).</w:t>
            </w:r>
          </w:p>
        </w:tc>
        <w:tc>
          <w:tcPr>
            <w:tcW w:w="952" w:type="dxa"/>
            <w:shd w:val="clear" w:color="auto" w:fill="auto"/>
          </w:tcPr>
          <w:p w:rsidR="00A55D1F" w:rsidRDefault="003C0245" w:rsidP="00F07ED9">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1D4503" w:rsidP="00F07ED9">
            <w:pPr>
              <w:tabs>
                <w:tab w:val="left" w:pos="0"/>
              </w:tabs>
              <w:suppressAutoHyphens/>
              <w:rPr>
                <w:rFonts w:ascii="Arial" w:hAnsi="Arial"/>
                <w:sz w:val="22"/>
              </w:rPr>
            </w:pPr>
            <w:r>
              <w:rPr>
                <w:rFonts w:ascii="Arial" w:hAnsi="Arial"/>
                <w:sz w:val="22"/>
              </w:rPr>
              <w:t xml:space="preserve">NO </w:t>
            </w:r>
            <w:r w:rsidR="00A55D1F">
              <w:rPr>
                <w:rFonts w:ascii="Arial" w:hAnsi="Arial"/>
                <w:sz w:val="22"/>
              </w:rPr>
              <w:t xml:space="preserve"> </w:t>
            </w:r>
            <w:r w:rsidR="003C0245">
              <w:rPr>
                <w:rFonts w:ascii="Arial" w:hAnsi="Arial" w:cs="Arial"/>
              </w:rPr>
              <w:fldChar w:fldCharType="begin">
                <w:ffData>
                  <w:name w:val="Check3"/>
                  <w:enabled/>
                  <w:calcOnExit w:val="0"/>
                  <w:checkBox>
                    <w:sizeAuto/>
                    <w:default w:val="0"/>
                  </w:checkBox>
                </w:ffData>
              </w:fldChar>
            </w:r>
            <w:r w:rsidR="003C0245">
              <w:rPr>
                <w:rFonts w:ascii="Arial" w:hAnsi="Arial" w:cs="Arial"/>
              </w:rPr>
              <w:instrText xml:space="preserve"> FORMCHECKBOX </w:instrText>
            </w:r>
            <w:r w:rsidR="003C0245">
              <w:rPr>
                <w:rFonts w:ascii="Arial" w:hAnsi="Arial" w:cs="Arial"/>
              </w:rPr>
            </w:r>
            <w:r w:rsidR="003C0245">
              <w:rPr>
                <w:rFonts w:ascii="Arial" w:hAnsi="Arial" w:cs="Arial"/>
              </w:rPr>
              <w:fldChar w:fldCharType="end"/>
            </w:r>
            <w:r w:rsidR="003C0245">
              <w:rPr>
                <w:rFonts w:ascii="Arial" w:hAnsi="Arial"/>
                <w:sz w:val="22"/>
              </w:rPr>
              <w:t xml:space="preserve">   </w:t>
            </w:r>
          </w:p>
        </w:tc>
      </w:tr>
      <w:tr w:rsidR="003C0245" w:rsidRPr="00A45243" w:rsidTr="00A55D1F">
        <w:trPr>
          <w:trHeight w:val="597"/>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description of</w:t>
            </w:r>
            <w:r>
              <w:rPr>
                <w:rFonts w:ascii="Arial" w:hAnsi="Arial" w:cs="Arial"/>
                <w:sz w:val="22"/>
                <w:szCs w:val="22"/>
              </w:rPr>
              <w:t xml:space="preserve"> all</w:t>
            </w:r>
            <w:r w:rsidRPr="00A45243">
              <w:rPr>
                <w:rFonts w:ascii="Arial" w:hAnsi="Arial" w:cs="Arial"/>
                <w:sz w:val="22"/>
                <w:szCs w:val="22"/>
              </w:rPr>
              <w:t xml:space="preserve"> the procedures</w:t>
            </w:r>
            <w:r>
              <w:rPr>
                <w:rFonts w:ascii="Arial" w:hAnsi="Arial" w:cs="Arial"/>
                <w:sz w:val="22"/>
                <w:szCs w:val="22"/>
              </w:rPr>
              <w:t xml:space="preserve"> in detail</w:t>
            </w:r>
            <w:r w:rsidRPr="00A45243">
              <w:rPr>
                <w:rFonts w:ascii="Arial" w:hAnsi="Arial" w:cs="Arial"/>
                <w:sz w:val="22"/>
                <w:szCs w:val="22"/>
              </w:rPr>
              <w:t xml:space="preserve"> to be followed and the expected duration</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3C0245" w:rsidRPr="00A45243" w:rsidTr="00A55D1F">
        <w:trPr>
          <w:trHeight w:val="350"/>
        </w:trPr>
        <w:tc>
          <w:tcPr>
            <w:tcW w:w="8748" w:type="dxa"/>
            <w:shd w:val="clear" w:color="auto" w:fill="auto"/>
          </w:tcPr>
          <w:p w:rsidR="003C0245"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Foreseeable risks or discomforts to the participant</w:t>
            </w:r>
          </w:p>
          <w:p w:rsidR="001D4503" w:rsidRPr="00A45243"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3C0245" w:rsidRPr="00A45243" w:rsidTr="00A55D1F">
        <w:trPr>
          <w:trHeight w:val="606"/>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Benefits to the participant or others</w:t>
            </w:r>
            <w:r w:rsidR="00A55D1F">
              <w:rPr>
                <w:rFonts w:ascii="Arial" w:hAnsi="Arial" w:cs="Arial"/>
                <w:sz w:val="22"/>
                <w:szCs w:val="22"/>
              </w:rPr>
              <w:t xml:space="preserve"> (NOT COMPENSATION)</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3C0245" w:rsidRPr="00A45243" w:rsidTr="00A55D1F">
        <w:trPr>
          <w:trHeight w:val="525"/>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Disclosure of appropriate alternative procedures or courses of treatment</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3C0245" w:rsidRPr="00A45243" w:rsidTr="00A55D1F">
        <w:trPr>
          <w:trHeight w:val="530"/>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describing the extent of confidentiality of records identifying the subject will be maintained</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A55D1F" w:rsidRPr="00A45243" w:rsidTr="00A55D1F">
        <w:trPr>
          <w:trHeight w:val="885"/>
        </w:trPr>
        <w:tc>
          <w:tcPr>
            <w:tcW w:w="8748" w:type="dxa"/>
            <w:shd w:val="clear" w:color="auto" w:fill="auto"/>
          </w:tcPr>
          <w:p w:rsidR="00A55D1F" w:rsidRPr="00A45243" w:rsidRDefault="00A55D1F" w:rsidP="00A55D1F">
            <w:pPr>
              <w:tabs>
                <w:tab w:val="left" w:pos="0"/>
              </w:tabs>
              <w:suppressAutoHyphens/>
              <w:ind w:left="40"/>
              <w:rPr>
                <w:rFonts w:ascii="Arial" w:hAnsi="Arial" w:cs="Arial"/>
                <w:sz w:val="22"/>
                <w:szCs w:val="22"/>
              </w:rPr>
            </w:pPr>
            <w:r>
              <w:rPr>
                <w:rFonts w:ascii="Arial" w:hAnsi="Arial" w:cs="Arial"/>
                <w:sz w:val="22"/>
                <w:szCs w:val="22"/>
              </w:rPr>
              <w:t>Explanation for compensation (inducement) for participation (not listed under the benefits section) along with any requirements and qualifications for receiving the proposed compensation</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A55D1F"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3C0245" w:rsidRPr="00A45243" w:rsidTr="00A55D1F">
        <w:trPr>
          <w:trHeight w:val="417"/>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regarding compensation to participants in case of injury</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3C0245" w:rsidRPr="00A45243" w:rsidTr="00A55D1F">
        <w:trPr>
          <w:trHeight w:val="350"/>
        </w:trPr>
        <w:tc>
          <w:tcPr>
            <w:tcW w:w="8748" w:type="dxa"/>
            <w:shd w:val="clear" w:color="auto" w:fill="auto"/>
          </w:tcPr>
          <w:p w:rsidR="003C0245"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Contact information for the researcher and the Compliance Officer</w:t>
            </w:r>
          </w:p>
          <w:p w:rsidR="001D4503" w:rsidRPr="00A45243"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 xml:space="preserve">   </w:t>
            </w:r>
          </w:p>
        </w:tc>
      </w:tr>
      <w:tr w:rsidR="003C0245" w:rsidRPr="00A45243" w:rsidTr="00A55D1F">
        <w:trPr>
          <w:trHeight w:val="500"/>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that the research is voluntary, there are no penalties for refusal to participate, and participation can be discontinued at any time without penalty or loss of benefits.</w:t>
            </w:r>
          </w:p>
        </w:tc>
        <w:tc>
          <w:tcPr>
            <w:tcW w:w="952" w:type="dxa"/>
            <w:shd w:val="clear" w:color="auto" w:fill="auto"/>
          </w:tcPr>
          <w:p w:rsidR="001D4503" w:rsidRPr="00A45243" w:rsidRDefault="001D4503" w:rsidP="001D4503">
            <w:pPr>
              <w:tabs>
                <w:tab w:val="left" w:pos="0"/>
              </w:tabs>
              <w:suppressAutoHyphens/>
              <w:rPr>
                <w:rFonts w:ascii="Arial" w:hAnsi="Arial"/>
                <w:sz w:val="22"/>
              </w:rPr>
            </w:pPr>
          </w:p>
          <w:p w:rsidR="003C0245" w:rsidRPr="00A45243" w:rsidRDefault="001D4503" w:rsidP="001D4503">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t xml:space="preserve">   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3C0245" w:rsidRDefault="003C0245" w:rsidP="003C0245">
      <w:pPr>
        <w:tabs>
          <w:tab w:val="left" w:pos="0"/>
        </w:tabs>
        <w:suppressAutoHyphens/>
      </w:pPr>
    </w:p>
    <w:p w:rsidR="007446ED" w:rsidRDefault="007446ED" w:rsidP="003C0245">
      <w:pPr>
        <w:tabs>
          <w:tab w:val="left" w:pos="0"/>
        </w:tabs>
        <w:suppressAutoHyphens/>
        <w:rPr>
          <w:rFonts w:ascii="Arial" w:hAnsi="Arial"/>
          <w:b/>
          <w:sz w:val="22"/>
        </w:rPr>
      </w:pPr>
    </w:p>
    <w:p w:rsidR="003C0245" w:rsidRDefault="003C0245" w:rsidP="003C0245"/>
    <w:p w:rsidR="003C0245" w:rsidRDefault="003C0245" w:rsidP="00C1636D">
      <w:pPr>
        <w:pStyle w:val="Heading1"/>
        <w:numPr>
          <w:ilvl w:val="0"/>
          <w:numId w:val="36"/>
        </w:numPr>
        <w:jc w:val="center"/>
        <w:rPr>
          <w:rFonts w:ascii="Arial" w:hAnsi="Arial"/>
          <w:sz w:val="22"/>
        </w:rPr>
      </w:pPr>
      <w:r>
        <w:rPr>
          <w:rFonts w:ascii="Arial" w:hAnsi="Arial"/>
          <w:sz w:val="22"/>
        </w:rPr>
        <w:t>APPLICATION CHECKLIST</w:t>
      </w:r>
    </w:p>
    <w:p w:rsidR="003C0245" w:rsidRDefault="003C0245" w:rsidP="003C0245">
      <w:pPr>
        <w:rPr>
          <w:rFonts w:ascii="Arial" w:hAnsi="Arial"/>
          <w:sz w:val="22"/>
        </w:rPr>
      </w:pPr>
    </w:p>
    <w:p w:rsidR="003C0245" w:rsidRDefault="009A4B08" w:rsidP="003C0245">
      <w:pPr>
        <w:rPr>
          <w:rFonts w:ascii="Arial" w:hAnsi="Arial"/>
          <w:sz w:val="22"/>
        </w:rPr>
      </w:pPr>
      <w:r>
        <w:rPr>
          <w:rFonts w:ascii="Arial" w:hAnsi="Arial"/>
          <w:b/>
          <w:sz w:val="22"/>
        </w:rPr>
        <w:t>6</w:t>
      </w:r>
      <w:r w:rsidR="007E7469">
        <w:rPr>
          <w:rFonts w:ascii="Arial" w:hAnsi="Arial"/>
          <w:b/>
          <w:sz w:val="22"/>
        </w:rPr>
        <w:t xml:space="preserve">.1 </w:t>
      </w:r>
      <w:r w:rsidR="003C0245">
        <w:rPr>
          <w:rFonts w:ascii="Arial" w:hAnsi="Arial"/>
          <w:b/>
          <w:sz w:val="22"/>
        </w:rPr>
        <w:t>Investigator(s)</w:t>
      </w:r>
      <w:r w:rsidR="003C0245">
        <w:rPr>
          <w:rFonts w:ascii="Arial" w:hAnsi="Arial"/>
          <w:sz w:val="22"/>
        </w:rPr>
        <w:t xml:space="preserve">: Please </w:t>
      </w:r>
      <w:r w:rsidR="003C0245" w:rsidRPr="00622399">
        <w:rPr>
          <w:rFonts w:ascii="Arial" w:hAnsi="Arial"/>
          <w:b/>
          <w:sz w:val="22"/>
          <w:u w:val="single"/>
        </w:rPr>
        <w:t>read</w:t>
      </w:r>
      <w:r w:rsidR="003C0245">
        <w:rPr>
          <w:rFonts w:ascii="Arial" w:hAnsi="Arial"/>
          <w:sz w:val="22"/>
        </w:rPr>
        <w:t xml:space="preserve"> and </w:t>
      </w:r>
      <w:r w:rsidR="003C0245" w:rsidRPr="00622399">
        <w:rPr>
          <w:rFonts w:ascii="Arial" w:hAnsi="Arial"/>
          <w:b/>
          <w:sz w:val="22"/>
          <w:u w:val="single"/>
        </w:rPr>
        <w:t>initial</w:t>
      </w:r>
      <w:r w:rsidR="003C0245">
        <w:rPr>
          <w:rFonts w:ascii="Arial" w:hAnsi="Arial"/>
          <w:sz w:val="22"/>
        </w:rPr>
        <w:t xml:space="preserve"> each item.</w:t>
      </w:r>
    </w:p>
    <w:p w:rsidR="003C0245" w:rsidRDefault="003C0245" w:rsidP="003C0245">
      <w:pPr>
        <w:rPr>
          <w:rFonts w:ascii="Arial" w:hAnsi="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900"/>
      </w:tblGrid>
      <w:tr w:rsidR="003C0245" w:rsidTr="007E7469">
        <w:tblPrEx>
          <w:tblCellMar>
            <w:top w:w="0" w:type="dxa"/>
            <w:bottom w:w="0" w:type="dxa"/>
          </w:tblCellMar>
        </w:tblPrEx>
        <w:tc>
          <w:tcPr>
            <w:tcW w:w="8928" w:type="dxa"/>
          </w:tcPr>
          <w:p w:rsidR="003C0245" w:rsidRDefault="003C0245" w:rsidP="00F07ED9">
            <w:pPr>
              <w:pStyle w:val="Heading1"/>
              <w:rPr>
                <w:rFonts w:ascii="Arial" w:hAnsi="Arial"/>
                <w:sz w:val="22"/>
              </w:rPr>
            </w:pPr>
            <w:r>
              <w:rPr>
                <w:rFonts w:ascii="Arial" w:hAnsi="Arial"/>
                <w:sz w:val="22"/>
              </w:rPr>
              <w:t>Checklist item</w:t>
            </w:r>
          </w:p>
        </w:tc>
        <w:tc>
          <w:tcPr>
            <w:tcW w:w="900" w:type="dxa"/>
          </w:tcPr>
          <w:p w:rsidR="003C0245" w:rsidRDefault="003C0245" w:rsidP="00F07ED9">
            <w:pPr>
              <w:pStyle w:val="Heading1"/>
              <w:rPr>
                <w:rFonts w:ascii="Arial" w:hAnsi="Arial"/>
                <w:sz w:val="22"/>
              </w:rPr>
            </w:pPr>
            <w:r>
              <w:rPr>
                <w:rFonts w:ascii="Arial" w:hAnsi="Arial"/>
                <w:sz w:val="22"/>
              </w:rPr>
              <w:t>Initial</w:t>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Is all information typed?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Is documentation of IRB training attached for each investigator and for the faculty supervisor?</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Are the investigator email address and other contact information included?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If student research, is the faculty supervisor email and other contact information included?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Are surveys, questionnaires, tests, interview forms / scripts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Is the number of participants indicated?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Is the method of participant selection indicated?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rPr>
          <w:trHeight w:val="656"/>
        </w:trPr>
        <w:tc>
          <w:tcPr>
            <w:tcW w:w="8928" w:type="dxa"/>
            <w:vAlign w:val="center"/>
          </w:tcPr>
          <w:p w:rsidR="003C0245" w:rsidRDefault="003C0245" w:rsidP="00F07ED9">
            <w:pPr>
              <w:rPr>
                <w:rFonts w:ascii="Arial" w:hAnsi="Arial"/>
                <w:sz w:val="22"/>
              </w:rPr>
            </w:pPr>
            <w:r>
              <w:rPr>
                <w:rFonts w:ascii="Arial" w:hAnsi="Arial"/>
                <w:sz w:val="22"/>
              </w:rPr>
              <w:t>If using the Psychology Department research pool, is signup information included?</w:t>
            </w: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If a consent form is being used, is a copy of the consent form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rPr>
          <w:trHeight w:val="926"/>
        </w:trPr>
        <w:tc>
          <w:tcPr>
            <w:tcW w:w="8928" w:type="dxa"/>
          </w:tcPr>
          <w:p w:rsidR="003C0245" w:rsidRDefault="003C0245" w:rsidP="00F07ED9">
            <w:pPr>
              <w:rPr>
                <w:rFonts w:ascii="Arial" w:hAnsi="Arial"/>
                <w:sz w:val="22"/>
              </w:rPr>
            </w:pPr>
            <w:r>
              <w:rPr>
                <w:rFonts w:ascii="Arial" w:hAnsi="Arial"/>
                <w:sz w:val="22"/>
              </w:rPr>
              <w:t>If consent form does not match the template available at our website, or you are requesting a waiver of the requirement for consent, is the Request for Waiver or Alteration Form attached?</w:t>
            </w: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For research involving minors, is an assent form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Pr="00657BB7">
              <w:rPr>
                <w:rFonts w:ascii="Arial" w:hAnsi="Arial" w:cs="Arial"/>
                <w:b/>
                <w:sz w:val="20"/>
              </w:rPr>
              <w:fldChar w:fldCharType="end"/>
            </w:r>
          </w:p>
        </w:tc>
      </w:tr>
      <w:tr w:rsidR="003C0245" w:rsidTr="007E7469">
        <w:tblPrEx>
          <w:tblCellMar>
            <w:top w:w="0" w:type="dxa"/>
            <w:bottom w:w="0" w:type="dxa"/>
          </w:tblCellMar>
        </w:tblPrEx>
        <w:tc>
          <w:tcPr>
            <w:tcW w:w="8928" w:type="dxa"/>
            <w:vAlign w:val="center"/>
          </w:tcPr>
          <w:p w:rsidR="003C0245" w:rsidRDefault="003C0245" w:rsidP="00F07ED9">
            <w:pPr>
              <w:rPr>
                <w:rFonts w:ascii="Arial" w:hAnsi="Arial"/>
                <w:sz w:val="22"/>
              </w:rPr>
            </w:pPr>
            <w:r>
              <w:rPr>
                <w:rFonts w:ascii="Arial" w:hAnsi="Arial"/>
                <w:sz w:val="22"/>
              </w:rPr>
              <w:t>For research at outside institutions (e.g., schools), are permission letters on official letterhead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bl>
    <w:p w:rsidR="003C0245" w:rsidRDefault="009A4B08" w:rsidP="003C0245">
      <w:pPr>
        <w:rPr>
          <w:rFonts w:ascii="Arial" w:hAnsi="Arial"/>
          <w:b/>
          <w:sz w:val="22"/>
        </w:rPr>
      </w:pPr>
      <w:r>
        <w:rPr>
          <w:rFonts w:ascii="Arial" w:hAnsi="Arial"/>
          <w:b/>
          <w:sz w:val="22"/>
        </w:rPr>
        <w:t>Incomplete applications will NOT be reviewed</w:t>
      </w:r>
      <w:r w:rsidR="003C0245">
        <w:rPr>
          <w:rFonts w:ascii="Arial" w:hAnsi="Arial"/>
          <w:b/>
          <w:sz w:val="22"/>
        </w:rPr>
        <w:t>.</w:t>
      </w:r>
    </w:p>
    <w:p w:rsidR="003C0245" w:rsidRDefault="003C0245" w:rsidP="003C0245">
      <w:pPr>
        <w:tabs>
          <w:tab w:val="left" w:pos="0"/>
        </w:tabs>
        <w:suppressAutoHyphens/>
        <w:jc w:val="center"/>
        <w:rPr>
          <w:rFonts w:ascii="Arial" w:hAnsi="Arial"/>
          <w:b/>
          <w:sz w:val="22"/>
        </w:rPr>
      </w:pPr>
    </w:p>
    <w:p w:rsidR="009A4B08" w:rsidRDefault="009A4B08" w:rsidP="007E7469">
      <w:pPr>
        <w:tabs>
          <w:tab w:val="left" w:pos="0"/>
        </w:tabs>
        <w:suppressAutoHyphens/>
        <w:rPr>
          <w:rFonts w:ascii="Arial" w:hAnsi="Arial"/>
          <w:b/>
          <w:sz w:val="22"/>
        </w:rPr>
      </w:pPr>
    </w:p>
    <w:p w:rsidR="007E7469" w:rsidRDefault="009A4B08" w:rsidP="007E7469">
      <w:pPr>
        <w:tabs>
          <w:tab w:val="left" w:pos="0"/>
        </w:tabs>
        <w:suppressAutoHyphens/>
        <w:rPr>
          <w:rFonts w:ascii="Arial" w:hAnsi="Arial"/>
          <w:b/>
          <w:sz w:val="22"/>
        </w:rPr>
      </w:pPr>
      <w:r>
        <w:rPr>
          <w:rFonts w:ascii="Arial" w:hAnsi="Arial"/>
          <w:b/>
          <w:sz w:val="22"/>
        </w:rPr>
        <w:t>6</w:t>
      </w:r>
      <w:r w:rsidR="007E7469">
        <w:rPr>
          <w:rFonts w:ascii="Arial" w:hAnsi="Arial"/>
          <w:b/>
          <w:sz w:val="22"/>
        </w:rPr>
        <w:t>.2 ADDITIONAL PROCEDURAL INFORMATION</w:t>
      </w:r>
    </w:p>
    <w:p w:rsidR="007E7469" w:rsidRDefault="007E7469" w:rsidP="007E7469">
      <w:pPr>
        <w:tabs>
          <w:tab w:val="left" w:pos="0"/>
        </w:tabs>
        <w:suppressAutoHyphens/>
        <w:rPr>
          <w:rFonts w:ascii="Arial" w:hAnsi="Arial"/>
          <w:sz w:val="22"/>
        </w:rPr>
      </w:pPr>
      <w:r>
        <w:rPr>
          <w:rFonts w:ascii="Arial" w:hAnsi="Arial"/>
          <w:sz w:val="22"/>
        </w:rPr>
        <w:t>Indicate below whether this study involves additional procedures listed below.  Be sure to complete the selected appendix</w:t>
      </w:r>
    </w:p>
    <w:p w:rsidR="007E7469" w:rsidRDefault="007E7469" w:rsidP="007E7469">
      <w:pPr>
        <w:tabs>
          <w:tab w:val="left" w:pos="0"/>
        </w:tabs>
        <w:suppressAutoHyphens/>
        <w:rPr>
          <w:rFonts w:ascii="Arial" w:hAnsi="Arial"/>
          <w:sz w:val="22"/>
        </w:rPr>
      </w:pPr>
    </w:p>
    <w:p w:rsidR="007E7469" w:rsidRDefault="007E7469" w:rsidP="007E7469">
      <w:pPr>
        <w:tabs>
          <w:tab w:val="left" w:pos="0"/>
        </w:tabs>
        <w:suppressAutoHyphens/>
        <w:rPr>
          <w:rFonts w:ascii="Arial" w:hAnsi="Arial"/>
          <w:sz w:val="22"/>
        </w:rPr>
      </w:pP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r>
      <w:r w:rsidR="00550330">
        <w:rPr>
          <w:rFonts w:ascii="Times" w:hAnsi="Times"/>
          <w:noProof/>
          <w:sz w:val="22"/>
        </w:rPr>
        <mc:AlternateContent>
          <mc:Choice Requires="wps">
            <w:drawing>
              <wp:anchor distT="0" distB="0" distL="114300" distR="114300" simplePos="0" relativeHeight="251657728" behindDoc="1" locked="0" layoutInCell="0" allowOverlap="1">
                <wp:simplePos x="0" y="0"/>
                <wp:positionH relativeFrom="margin">
                  <wp:posOffset>3676650</wp:posOffset>
                </wp:positionH>
                <wp:positionV relativeFrom="paragraph">
                  <wp:posOffset>80645</wp:posOffset>
                </wp:positionV>
                <wp:extent cx="1790700" cy="73152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7469" w:rsidRPr="004B0ACF" w:rsidRDefault="007E7469" w:rsidP="007E7469">
                            <w:pPr>
                              <w:pBdr>
                                <w:top w:val="single" w:sz="6" w:space="0" w:color="auto"/>
                                <w:left w:val="single" w:sz="6" w:space="0" w:color="auto"/>
                                <w:bottom w:val="single" w:sz="6" w:space="0" w:color="auto"/>
                                <w:right w:val="single" w:sz="6" w:space="0" w:color="auto"/>
                              </w:pBdr>
                              <w:tabs>
                                <w:tab w:val="left" w:pos="-720"/>
                              </w:tabs>
                              <w:suppressAutoHyphens/>
                              <w:jc w:val="center"/>
                              <w:rPr>
                                <w:rFonts w:ascii="Arial" w:hAnsi="Arial"/>
                                <w:sz w:val="22"/>
                                <w:szCs w:val="22"/>
                              </w:rPr>
                            </w:pPr>
                            <w:r>
                              <w:rPr>
                                <w:rFonts w:ascii="Arial" w:hAnsi="Arial"/>
                                <w:b/>
                                <w:sz w:val="22"/>
                                <w:szCs w:val="22"/>
                              </w:rPr>
                              <w:t xml:space="preserve">SEE THE APPENDIX </w:t>
                            </w:r>
                            <w:r w:rsidRPr="004B0ACF">
                              <w:rPr>
                                <w:rFonts w:ascii="Arial" w:hAnsi="Arial"/>
                                <w:b/>
                                <w:sz w:val="22"/>
                                <w:szCs w:val="22"/>
                              </w:rPr>
                              <w:t>INDICATED FOR A MORE DETAILED DESCRIPTION OF THESE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9.5pt;margin-top:6.35pt;width:141pt;height:5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2q4AIAAF4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" o:allowincell="f" filled="f" stroked="f" strokeweight="0">
                <v:textbox inset="0,0,0,0">
                  <w:txbxContent>
                    <w:p w:rsidR="007E7469" w:rsidRPr="004B0ACF" w:rsidRDefault="007E7469" w:rsidP="007E7469">
                      <w:pPr>
                        <w:pBdr>
                          <w:top w:val="single" w:sz="6" w:space="0" w:color="auto"/>
                          <w:left w:val="single" w:sz="6" w:space="0" w:color="auto"/>
                          <w:bottom w:val="single" w:sz="6" w:space="0" w:color="auto"/>
                          <w:right w:val="single" w:sz="6" w:space="0" w:color="auto"/>
                        </w:pBdr>
                        <w:tabs>
                          <w:tab w:val="left" w:pos="-720"/>
                        </w:tabs>
                        <w:suppressAutoHyphens/>
                        <w:jc w:val="center"/>
                        <w:rPr>
                          <w:rFonts w:ascii="Arial" w:hAnsi="Arial"/>
                          <w:sz w:val="22"/>
                          <w:szCs w:val="22"/>
                        </w:rPr>
                      </w:pPr>
                      <w:r>
                        <w:rPr>
                          <w:rFonts w:ascii="Arial" w:hAnsi="Arial"/>
                          <w:b/>
                          <w:sz w:val="22"/>
                          <w:szCs w:val="22"/>
                        </w:rPr>
                        <w:t xml:space="preserve">SEE THE APPENDIX </w:t>
                      </w:r>
                      <w:r w:rsidRPr="004B0ACF">
                        <w:rPr>
                          <w:rFonts w:ascii="Arial" w:hAnsi="Arial"/>
                          <w:b/>
                          <w:sz w:val="22"/>
                          <w:szCs w:val="22"/>
                        </w:rPr>
                        <w:t>INDICATED FOR A MORE DETAILED DESCRIPTION OF THESE CATEGORIES</w:t>
                      </w:r>
                    </w:p>
                  </w:txbxContent>
                </v:textbox>
                <w10:wrap anchorx="margin"/>
              </v:rect>
            </w:pict>
          </mc:Fallback>
        </mc:AlternateContent>
      </w:r>
      <w:r>
        <w:rPr>
          <w:rFonts w:ascii="Arial" w:hAnsi="Arial"/>
          <w:sz w:val="22"/>
        </w:rPr>
        <w:t>Risk (Appendix A)</w:t>
      </w:r>
    </w:p>
    <w:p w:rsidR="007E7469" w:rsidRDefault="007E7469" w:rsidP="007E7469">
      <w:pPr>
        <w:tabs>
          <w:tab w:val="left" w:pos="0"/>
        </w:tabs>
        <w:suppressAutoHyphens/>
        <w:rPr>
          <w:rFonts w:ascii="Arial" w:hAnsi="Arial"/>
          <w:sz w:val="22"/>
        </w:rPr>
      </w:pP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t>Minors as Participants (Appendix B)</w:t>
      </w:r>
    </w:p>
    <w:p w:rsidR="007E7469" w:rsidRDefault="007E7469" w:rsidP="007E7469">
      <w:pPr>
        <w:tabs>
          <w:tab w:val="left" w:pos="0"/>
        </w:tabs>
        <w:suppressAutoHyphens/>
        <w:rPr>
          <w:rFonts w:ascii="Arial" w:hAnsi="Arial"/>
          <w:sz w:val="22"/>
        </w:rPr>
      </w:pP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t>Psychological Intervention (Appendix C)</w:t>
      </w:r>
    </w:p>
    <w:p w:rsidR="007E7469" w:rsidRDefault="007E7469" w:rsidP="007E7469">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t>Deception (Appendix D)</w:t>
      </w:r>
    </w:p>
    <w:p w:rsidR="007E7469" w:rsidRDefault="007E7469" w:rsidP="007E7469">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t>Physiological Intervention (Appendix E)</w:t>
      </w:r>
    </w:p>
    <w:p w:rsidR="007E7469" w:rsidRDefault="007E7469" w:rsidP="007E7469">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22"/>
        </w:rPr>
        <w:tab/>
        <w:t>Biomedical Procedures (Appendix F)</w:t>
      </w:r>
    </w:p>
    <w:p w:rsidR="007E7469" w:rsidRDefault="007E7469" w:rsidP="007E7469">
      <w:pPr>
        <w:tabs>
          <w:tab w:val="left" w:pos="0"/>
        </w:tabs>
        <w:suppressAutoHyphens/>
        <w:rPr>
          <w:rFonts w:ascii="Arial" w:hAnsi="Arial"/>
          <w:sz w:val="22"/>
        </w:rPr>
      </w:pPr>
    </w:p>
    <w:p w:rsidR="003C0245" w:rsidRDefault="003C0245" w:rsidP="007446ED">
      <w:pPr>
        <w:tabs>
          <w:tab w:val="left" w:pos="0"/>
        </w:tabs>
        <w:suppressAutoHyphens/>
        <w:rPr>
          <w:rFonts w:ascii="Arial" w:hAnsi="Arial"/>
          <w:b/>
          <w:sz w:val="22"/>
        </w:rPr>
      </w:pPr>
    </w:p>
    <w:p w:rsidR="003C0245" w:rsidRDefault="003C0245" w:rsidP="003C0245">
      <w:pPr>
        <w:tabs>
          <w:tab w:val="left" w:pos="0"/>
        </w:tabs>
        <w:suppressAutoHyphens/>
        <w:jc w:val="center"/>
        <w:rPr>
          <w:rFonts w:ascii="Arial" w:hAnsi="Arial"/>
          <w:b/>
          <w:sz w:val="22"/>
        </w:rPr>
      </w:pPr>
    </w:p>
    <w:p w:rsidR="003C0245" w:rsidRDefault="00C15EA1" w:rsidP="00C1636D">
      <w:pPr>
        <w:numPr>
          <w:ilvl w:val="0"/>
          <w:numId w:val="36"/>
        </w:numPr>
        <w:tabs>
          <w:tab w:val="left" w:pos="0"/>
        </w:tabs>
        <w:suppressAutoHyphens/>
        <w:jc w:val="center"/>
        <w:rPr>
          <w:rFonts w:ascii="Arial" w:hAnsi="Arial"/>
          <w:b/>
          <w:sz w:val="22"/>
        </w:rPr>
      </w:pPr>
      <w:r>
        <w:rPr>
          <w:rFonts w:ascii="Arial" w:hAnsi="Arial"/>
          <w:b/>
          <w:sz w:val="22"/>
        </w:rPr>
        <w:t>SIGNATURES</w:t>
      </w:r>
    </w:p>
    <w:p w:rsidR="00C15EA1" w:rsidRDefault="00C15EA1" w:rsidP="003C0245">
      <w:pPr>
        <w:tabs>
          <w:tab w:val="left" w:pos="0"/>
        </w:tabs>
        <w:suppressAutoHyphens/>
        <w:jc w:val="center"/>
        <w:rPr>
          <w:rFonts w:ascii="Arial" w:hAnsi="Arial"/>
          <w:sz w:val="22"/>
        </w:rPr>
      </w:pPr>
    </w:p>
    <w:p w:rsidR="003C0245" w:rsidRDefault="003C0245" w:rsidP="003C0245">
      <w:pPr>
        <w:tabs>
          <w:tab w:val="left" w:pos="0"/>
        </w:tabs>
        <w:suppressAutoHyphens/>
        <w:rPr>
          <w:rFonts w:ascii="Arial" w:hAnsi="Arial"/>
          <w:sz w:val="22"/>
        </w:rPr>
      </w:pPr>
      <w:r>
        <w:rPr>
          <w:rFonts w:ascii="Arial" w:hAnsi="Arial"/>
          <w:sz w:val="22"/>
        </w:rPr>
        <w:t>(If possible, use electronic signature- if not type your name in the space provided.)</w:t>
      </w:r>
    </w:p>
    <w:p w:rsidR="003C0245" w:rsidRDefault="003C0245" w:rsidP="003C0245">
      <w:pPr>
        <w:tabs>
          <w:tab w:val="left" w:pos="0"/>
        </w:tabs>
        <w:suppressAutoHyphens/>
        <w:rPr>
          <w:rFonts w:ascii="Arial" w:hAnsi="Arial"/>
          <w:sz w:val="22"/>
        </w:rPr>
      </w:pPr>
    </w:p>
    <w:p w:rsidR="001F6182" w:rsidRPr="001F6182" w:rsidRDefault="00490A26" w:rsidP="003C0245">
      <w:pPr>
        <w:tabs>
          <w:tab w:val="left" w:pos="0"/>
        </w:tabs>
        <w:suppressAutoHyphens/>
        <w:rPr>
          <w:rFonts w:ascii="Arial" w:hAnsi="Arial"/>
          <w:b/>
          <w:sz w:val="22"/>
        </w:rPr>
      </w:pPr>
      <w:r>
        <w:rPr>
          <w:rFonts w:ascii="Arial" w:hAnsi="Arial"/>
          <w:b/>
          <w:sz w:val="22"/>
        </w:rPr>
        <w:t>7</w:t>
      </w:r>
      <w:r w:rsidR="001F6182">
        <w:rPr>
          <w:rFonts w:ascii="Arial" w:hAnsi="Arial"/>
          <w:b/>
          <w:sz w:val="22"/>
        </w:rPr>
        <w:t xml:space="preserve">.1 </w:t>
      </w:r>
      <w:r w:rsidR="001F6182" w:rsidRPr="001F6182">
        <w:rPr>
          <w:rFonts w:ascii="Arial" w:hAnsi="Arial"/>
          <w:b/>
          <w:sz w:val="22"/>
        </w:rPr>
        <w:t>PI Signature:</w:t>
      </w:r>
    </w:p>
    <w:p w:rsidR="001F6182" w:rsidRDefault="001F6182" w:rsidP="003C0245">
      <w:pPr>
        <w:tabs>
          <w:tab w:val="left" w:pos="0"/>
        </w:tabs>
        <w:suppressAutoHyphens/>
        <w:rPr>
          <w:rFonts w:ascii="Arial" w:hAnsi="Arial"/>
          <w:sz w:val="22"/>
        </w:rPr>
      </w:pPr>
    </w:p>
    <w:p w:rsidR="001F6182" w:rsidRDefault="003C0245" w:rsidP="003C0245">
      <w:pPr>
        <w:tabs>
          <w:tab w:val="left" w:pos="0"/>
        </w:tabs>
        <w:suppressAutoHyphens/>
        <w:ind w:left="720" w:hanging="720"/>
        <w:rPr>
          <w:rFonts w:ascii="Arial" w:hAnsi="Arial"/>
          <w:sz w:val="22"/>
        </w:rPr>
      </w:pPr>
      <w:r>
        <w:rPr>
          <w:rFonts w:ascii="Arial" w:hAnsi="Arial"/>
          <w:sz w:val="22"/>
        </w:rPr>
        <w:t xml:space="preserve">I certify </w:t>
      </w:r>
      <w:r w:rsidR="001F6182">
        <w:rPr>
          <w:rFonts w:ascii="Arial" w:hAnsi="Arial"/>
          <w:sz w:val="22"/>
        </w:rPr>
        <w:t xml:space="preserve">by entering my name below </w:t>
      </w:r>
      <w:r>
        <w:rPr>
          <w:rFonts w:ascii="Arial" w:hAnsi="Arial"/>
          <w:sz w:val="22"/>
        </w:rPr>
        <w:t>that</w:t>
      </w:r>
      <w:r w:rsidR="001F6182">
        <w:rPr>
          <w:rFonts w:ascii="Arial" w:hAnsi="Arial"/>
          <w:sz w:val="22"/>
        </w:rPr>
        <w:t xml:space="preserve">: </w:t>
      </w:r>
    </w:p>
    <w:p w:rsidR="001F6182" w:rsidRDefault="003C0245" w:rsidP="001F6182">
      <w:pPr>
        <w:tabs>
          <w:tab w:val="left" w:pos="0"/>
        </w:tabs>
        <w:suppressAutoHyphens/>
        <w:ind w:left="1260" w:hanging="720"/>
        <w:rPr>
          <w:rFonts w:ascii="Arial" w:hAnsi="Arial"/>
          <w:sz w:val="22"/>
        </w:rPr>
      </w:pPr>
      <w:r>
        <w:rPr>
          <w:rFonts w:ascii="Arial" w:hAnsi="Arial"/>
          <w:sz w:val="22"/>
        </w:rPr>
        <w:t xml:space="preserve">1) </w:t>
      </w:r>
      <w:r w:rsidR="001F6182">
        <w:rPr>
          <w:rFonts w:ascii="Arial" w:hAnsi="Arial"/>
          <w:sz w:val="22"/>
        </w:rPr>
        <w:t>the</w:t>
      </w:r>
      <w:r>
        <w:rPr>
          <w:rFonts w:ascii="Arial" w:hAnsi="Arial"/>
          <w:sz w:val="22"/>
        </w:rPr>
        <w:t xml:space="preserve"> information provide</w:t>
      </w:r>
      <w:r w:rsidR="001F6182">
        <w:rPr>
          <w:rFonts w:ascii="Arial" w:hAnsi="Arial"/>
          <w:sz w:val="22"/>
        </w:rPr>
        <w:t>d for this project is accurate;</w:t>
      </w:r>
    </w:p>
    <w:p w:rsidR="001F6182" w:rsidRDefault="003C0245" w:rsidP="001F6182">
      <w:pPr>
        <w:tabs>
          <w:tab w:val="left" w:pos="0"/>
        </w:tabs>
        <w:suppressAutoHyphens/>
        <w:ind w:left="1260" w:hanging="720"/>
        <w:rPr>
          <w:rFonts w:ascii="Arial" w:hAnsi="Arial"/>
          <w:sz w:val="22"/>
        </w:rPr>
      </w:pPr>
      <w:r>
        <w:rPr>
          <w:rFonts w:ascii="Arial" w:hAnsi="Arial"/>
          <w:sz w:val="22"/>
        </w:rPr>
        <w:t>2) no other procedures will be used in thi</w:t>
      </w:r>
      <w:r w:rsidR="001F6182">
        <w:rPr>
          <w:rFonts w:ascii="Arial" w:hAnsi="Arial"/>
          <w:sz w:val="22"/>
        </w:rPr>
        <w:t xml:space="preserve">s project; </w:t>
      </w:r>
    </w:p>
    <w:p w:rsidR="001F6182" w:rsidRDefault="003C0245" w:rsidP="001F6182">
      <w:pPr>
        <w:tabs>
          <w:tab w:val="left" w:pos="0"/>
        </w:tabs>
        <w:suppressAutoHyphens/>
        <w:ind w:left="1260" w:hanging="720"/>
        <w:rPr>
          <w:rFonts w:ascii="Arial" w:hAnsi="Arial"/>
          <w:sz w:val="22"/>
        </w:rPr>
      </w:pPr>
      <w:r>
        <w:rPr>
          <w:rFonts w:ascii="Arial" w:hAnsi="Arial"/>
          <w:sz w:val="22"/>
        </w:rPr>
        <w:t>3) any modifications in this project will be subm</w:t>
      </w:r>
      <w:r w:rsidR="001F6182">
        <w:rPr>
          <w:rFonts w:ascii="Arial" w:hAnsi="Arial"/>
          <w:sz w:val="22"/>
        </w:rPr>
        <w:t xml:space="preserve">itted for approval prior to use; AND </w:t>
      </w:r>
    </w:p>
    <w:p w:rsidR="003C0245" w:rsidRDefault="001F6182" w:rsidP="001F6182">
      <w:pPr>
        <w:tabs>
          <w:tab w:val="left" w:pos="0"/>
        </w:tabs>
        <w:suppressAutoHyphens/>
        <w:ind w:left="1260" w:hanging="720"/>
        <w:rPr>
          <w:rFonts w:ascii="Arial" w:hAnsi="Arial"/>
          <w:sz w:val="22"/>
        </w:rPr>
      </w:pPr>
      <w:r>
        <w:rPr>
          <w:rFonts w:ascii="Arial" w:hAnsi="Arial"/>
          <w:sz w:val="22"/>
        </w:rPr>
        <w:t xml:space="preserve">4) I have the webpage </w:t>
      </w:r>
      <w:hyperlink r:id="rId16" w:history="1">
        <w:r w:rsidRPr="007D27AF">
          <w:rPr>
            <w:rStyle w:val="Hyperlink"/>
            <w:rFonts w:ascii="Arial" w:hAnsi="Arial"/>
            <w:sz w:val="22"/>
          </w:rPr>
          <w:t>https://www.mtsu.edu/irb/FAQ/ResponsibilitiesOfPI.php</w:t>
        </w:r>
      </w:hyperlink>
      <w:r>
        <w:rPr>
          <w:rFonts w:ascii="Arial" w:hAnsi="Arial"/>
          <w:sz w:val="22"/>
        </w:rPr>
        <w:t xml:space="preserve"> and I am fully aware of my responsibilities</w:t>
      </w:r>
    </w:p>
    <w:p w:rsidR="00C15EA1" w:rsidRDefault="003C0245" w:rsidP="003C0245">
      <w:pPr>
        <w:tabs>
          <w:tab w:val="left" w:pos="0"/>
        </w:tabs>
        <w:suppressAutoHyphens/>
        <w:ind w:left="720" w:hanging="720"/>
        <w:rPr>
          <w:rFonts w:ascii="Arial" w:hAnsi="Arial"/>
          <w:sz w:val="22"/>
        </w:rPr>
      </w:pPr>
      <w:r>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318"/>
        <w:gridCol w:w="1530"/>
      </w:tblGrid>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c>
          <w:tcPr>
            <w:tcW w:w="1530"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r>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Name of the Investigator (PI)</w:t>
            </w:r>
          </w:p>
        </w:tc>
        <w:tc>
          <w:tcPr>
            <w:tcW w:w="1530"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Date</w:t>
            </w:r>
          </w:p>
        </w:tc>
      </w:tr>
    </w:tbl>
    <w:p w:rsidR="003C0245" w:rsidRDefault="003C0245" w:rsidP="003C0245">
      <w:pPr>
        <w:tabs>
          <w:tab w:val="left" w:pos="0"/>
        </w:tabs>
        <w:suppressAutoHyphens/>
        <w:ind w:left="720" w:hanging="720"/>
        <w:rPr>
          <w:rFonts w:ascii="Arial" w:hAnsi="Arial"/>
          <w:sz w:val="22"/>
        </w:rPr>
      </w:pPr>
    </w:p>
    <w:p w:rsidR="003C0245" w:rsidRDefault="003C0245" w:rsidP="003C0245">
      <w:pPr>
        <w:tabs>
          <w:tab w:val="left" w:pos="0"/>
        </w:tabs>
        <w:suppressAutoHyphens/>
        <w:rPr>
          <w:rFonts w:ascii="Arial" w:hAnsi="Arial"/>
          <w:sz w:val="22"/>
        </w:rPr>
      </w:pPr>
    </w:p>
    <w:p w:rsidR="007E7469" w:rsidRDefault="00490A26" w:rsidP="003C0245">
      <w:pPr>
        <w:tabs>
          <w:tab w:val="left" w:pos="0"/>
        </w:tabs>
        <w:suppressAutoHyphens/>
        <w:rPr>
          <w:rFonts w:ascii="Arial" w:hAnsi="Arial"/>
          <w:sz w:val="22"/>
        </w:rPr>
      </w:pPr>
      <w:r>
        <w:rPr>
          <w:rFonts w:ascii="Arial" w:hAnsi="Arial"/>
          <w:b/>
          <w:sz w:val="22"/>
        </w:rPr>
        <w:t>7</w:t>
      </w:r>
      <w:r w:rsidR="001F6182" w:rsidRPr="007E7469">
        <w:rPr>
          <w:rFonts w:ascii="Arial" w:hAnsi="Arial"/>
          <w:b/>
          <w:sz w:val="22"/>
        </w:rPr>
        <w:t>.2</w:t>
      </w:r>
      <w:r w:rsidR="001F6182">
        <w:rPr>
          <w:rFonts w:ascii="Arial" w:hAnsi="Arial"/>
          <w:sz w:val="22"/>
        </w:rPr>
        <w:t xml:space="preserve"> </w:t>
      </w:r>
      <w:r w:rsidR="003C0245">
        <w:rPr>
          <w:rFonts w:ascii="Arial" w:hAnsi="Arial"/>
          <w:b/>
          <w:sz w:val="22"/>
        </w:rPr>
        <w:t>Faculty Advisor</w:t>
      </w:r>
      <w:r w:rsidR="003C0245">
        <w:rPr>
          <w:rFonts w:ascii="Arial" w:hAnsi="Arial"/>
          <w:sz w:val="22"/>
        </w:rPr>
        <w:t xml:space="preserve"> </w:t>
      </w:r>
      <w:r w:rsidR="007E7469">
        <w:rPr>
          <w:rFonts w:ascii="Arial" w:hAnsi="Arial"/>
          <w:sz w:val="22"/>
        </w:rPr>
        <w:t>(if the PI is a student)</w:t>
      </w:r>
    </w:p>
    <w:p w:rsidR="003C0245" w:rsidRDefault="003C0245" w:rsidP="003C0245">
      <w:pPr>
        <w:tabs>
          <w:tab w:val="left" w:pos="0"/>
        </w:tabs>
        <w:suppressAutoHyphens/>
        <w:rPr>
          <w:rFonts w:ascii="Arial" w:hAnsi="Arial"/>
          <w:sz w:val="22"/>
        </w:rPr>
      </w:pPr>
    </w:p>
    <w:p w:rsidR="003C0245" w:rsidRDefault="003C0245" w:rsidP="003C0245">
      <w:pPr>
        <w:tabs>
          <w:tab w:val="left" w:pos="0"/>
        </w:tabs>
        <w:suppressAutoHyphens/>
        <w:ind w:left="720" w:hanging="720"/>
        <w:rPr>
          <w:rFonts w:ascii="Arial" w:hAnsi="Arial"/>
          <w:sz w:val="22"/>
        </w:rPr>
      </w:pPr>
      <w:r>
        <w:rPr>
          <w:rFonts w:ascii="Arial" w:hAnsi="Arial"/>
          <w:sz w:val="22"/>
        </w:rPr>
        <w:tab/>
      </w:r>
      <w:r w:rsidR="001F6182">
        <w:rPr>
          <w:rFonts w:ascii="Arial" w:hAnsi="Arial"/>
          <w:sz w:val="22"/>
        </w:rPr>
        <w:t xml:space="preserve">By entering my name below </w:t>
      </w:r>
      <w:r>
        <w:rPr>
          <w:rFonts w:ascii="Arial" w:hAnsi="Arial"/>
          <w:sz w:val="22"/>
        </w:rPr>
        <w:t>I certify that this project is under my direct supervision and that I am responsible for insuring that all provisions of approval are complied with by the investigator.</w:t>
      </w:r>
    </w:p>
    <w:p w:rsidR="00C15EA1" w:rsidRDefault="003C0245" w:rsidP="003C0245">
      <w:pPr>
        <w:tabs>
          <w:tab w:val="left" w:pos="0"/>
        </w:tabs>
        <w:suppressAutoHyphens/>
        <w:ind w:left="720" w:hanging="720"/>
        <w:rPr>
          <w:rFonts w:ascii="Arial" w:hAnsi="Arial"/>
          <w:sz w:val="22"/>
        </w:rPr>
      </w:pPr>
      <w:r>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318"/>
        <w:gridCol w:w="1530"/>
      </w:tblGrid>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c>
          <w:tcPr>
            <w:tcW w:w="1530"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r>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Name of the Faculty Advisor (FA)</w:t>
            </w:r>
          </w:p>
        </w:tc>
        <w:tc>
          <w:tcPr>
            <w:tcW w:w="1530"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Date</w:t>
            </w:r>
          </w:p>
        </w:tc>
      </w:tr>
    </w:tbl>
    <w:p w:rsidR="003C0245" w:rsidRDefault="003C0245" w:rsidP="003C0245">
      <w:pPr>
        <w:tabs>
          <w:tab w:val="left" w:pos="0"/>
        </w:tabs>
        <w:suppressAutoHyphens/>
        <w:ind w:left="720" w:hanging="720"/>
        <w:rPr>
          <w:rFonts w:ascii="Arial" w:hAnsi="Arial"/>
          <w:sz w:val="22"/>
        </w:rPr>
      </w:pPr>
    </w:p>
    <w:p w:rsidR="003C0245" w:rsidRDefault="003C0245" w:rsidP="003C0245">
      <w:pPr>
        <w:suppressAutoHyphens/>
        <w:jc w:val="center"/>
        <w:rPr>
          <w:rFonts w:ascii="Arial" w:hAnsi="Arial"/>
          <w:b/>
          <w:sz w:val="22"/>
        </w:rPr>
      </w:pPr>
    </w:p>
    <w:p w:rsidR="003C0245" w:rsidRDefault="003C0245" w:rsidP="003C0245">
      <w:pPr>
        <w:suppressAutoHyphens/>
        <w:jc w:val="center"/>
        <w:rPr>
          <w:rFonts w:ascii="Arial" w:hAnsi="Arial"/>
          <w:b/>
          <w:sz w:val="22"/>
        </w:rPr>
      </w:pPr>
    </w:p>
    <w:p w:rsidR="003C0245" w:rsidRDefault="003C0245" w:rsidP="00C1636D">
      <w:pPr>
        <w:suppressAutoHyphens/>
        <w:jc w:val="center"/>
        <w:rPr>
          <w:rFonts w:ascii="Arial" w:hAnsi="Arial"/>
          <w:b/>
          <w:sz w:val="22"/>
        </w:rPr>
      </w:pPr>
      <w:r>
        <w:rPr>
          <w:rFonts w:ascii="Arial" w:hAnsi="Arial"/>
          <w:b/>
          <w:sz w:val="22"/>
        </w:rPr>
        <w:t>-------------------------------</w:t>
      </w:r>
      <w:r w:rsidR="00C1636D">
        <w:rPr>
          <w:rFonts w:ascii="Arial" w:hAnsi="Arial"/>
          <w:b/>
          <w:sz w:val="22"/>
        </w:rPr>
        <w:t>-------------------------------</w:t>
      </w:r>
    </w:p>
    <w:p w:rsidR="003C0245" w:rsidRDefault="003C0245" w:rsidP="003C0245"/>
    <w:p w:rsidR="003C0245" w:rsidRDefault="003C0245" w:rsidP="003C0245"/>
    <w:p w:rsidR="003C0245" w:rsidRDefault="003C0245" w:rsidP="003C0245"/>
    <w:p w:rsidR="003C0245" w:rsidRPr="00ED1B47" w:rsidRDefault="003C0245" w:rsidP="003C0245">
      <w:pPr>
        <w:suppressAutoHyphens/>
      </w:pPr>
    </w:p>
    <w:p w:rsidR="007E7469" w:rsidRDefault="007E7469" w:rsidP="003C0245">
      <w:pPr>
        <w:suppressAutoHyphens/>
        <w:jc w:val="center"/>
        <w:rPr>
          <w:rFonts w:ascii="Arial" w:hAnsi="Arial" w:cs="Arial"/>
        </w:rPr>
      </w:pPr>
      <w:r>
        <w:rPr>
          <w:rFonts w:ascii="Arial" w:hAnsi="Arial" w:cs="Arial"/>
        </w:rPr>
        <w:br w:type="page"/>
      </w:r>
    </w:p>
    <w:p w:rsidR="003C0245" w:rsidRPr="007E7469" w:rsidRDefault="007E7469" w:rsidP="003C0245">
      <w:pPr>
        <w:suppressAutoHyphens/>
        <w:jc w:val="center"/>
        <w:rPr>
          <w:rFonts w:ascii="Arial" w:hAnsi="Arial" w:cs="Arial"/>
          <w:b/>
        </w:rPr>
      </w:pPr>
      <w:r>
        <w:rPr>
          <w:rFonts w:ascii="Arial" w:hAnsi="Arial" w:cs="Arial"/>
          <w:b/>
        </w:rPr>
        <w:t>APPENDIX SECTION – ADDITIONAL PROCEDURAL INFORMATION</w:t>
      </w:r>
    </w:p>
    <w:p w:rsidR="003C0245" w:rsidRPr="00BC6DBC" w:rsidRDefault="003C0245" w:rsidP="003C0245">
      <w:pPr>
        <w:suppressAutoHyphens/>
        <w:jc w:val="center"/>
        <w:rPr>
          <w:rFonts w:ascii="Arial" w:hAnsi="Arial" w:cs="Arial"/>
        </w:rPr>
      </w:pPr>
    </w:p>
    <w:p w:rsidR="007E7469" w:rsidRPr="007E7469" w:rsidRDefault="003C0245" w:rsidP="003C0245">
      <w:pPr>
        <w:numPr>
          <w:ilvl w:val="0"/>
          <w:numId w:val="25"/>
        </w:numPr>
        <w:suppressAutoHyphens/>
        <w:rPr>
          <w:rFonts w:ascii="Arial" w:hAnsi="Arial" w:cs="Arial"/>
        </w:rPr>
      </w:pPr>
      <w:r w:rsidRPr="007E7469">
        <w:rPr>
          <w:rFonts w:ascii="Arial" w:hAnsi="Arial" w:cs="Arial"/>
        </w:rPr>
        <w:t>Appendices are labeled A through G.</w:t>
      </w:r>
      <w:r>
        <w:t xml:space="preserve"> </w:t>
      </w:r>
    </w:p>
    <w:p w:rsidR="007E7469" w:rsidRDefault="003C0245" w:rsidP="003C0245">
      <w:pPr>
        <w:numPr>
          <w:ilvl w:val="0"/>
          <w:numId w:val="25"/>
        </w:numPr>
        <w:suppressAutoHyphens/>
        <w:rPr>
          <w:rFonts w:ascii="Arial" w:hAnsi="Arial" w:cs="Arial"/>
        </w:rPr>
      </w:pPr>
      <w:r w:rsidRPr="007E7469">
        <w:rPr>
          <w:rFonts w:ascii="Arial" w:hAnsi="Arial" w:cs="Arial"/>
        </w:rPr>
        <w:t>Only fill out</w:t>
      </w:r>
      <w:r w:rsidR="007E7469">
        <w:rPr>
          <w:rFonts w:ascii="Arial" w:hAnsi="Arial" w:cs="Arial"/>
        </w:rPr>
        <w:t xml:space="preserve"> the appendix that are relevant to this study</w:t>
      </w:r>
      <w:r w:rsidRPr="007E7469">
        <w:rPr>
          <w:rFonts w:ascii="Arial" w:hAnsi="Arial" w:cs="Arial"/>
        </w:rPr>
        <w:t xml:space="preserve"> </w:t>
      </w:r>
    </w:p>
    <w:p w:rsidR="003C0245" w:rsidRPr="007E7469" w:rsidRDefault="007E7469" w:rsidP="003C0245">
      <w:pPr>
        <w:numPr>
          <w:ilvl w:val="0"/>
          <w:numId w:val="25"/>
        </w:numPr>
        <w:suppressAutoHyphens/>
        <w:rPr>
          <w:rFonts w:ascii="Arial" w:hAnsi="Arial" w:cs="Arial"/>
        </w:rPr>
      </w:pPr>
      <w:r>
        <w:rPr>
          <w:rFonts w:ascii="Arial" w:hAnsi="Arial" w:cs="Arial"/>
        </w:rPr>
        <w:t>Type all your responses</w:t>
      </w:r>
    </w:p>
    <w:p w:rsidR="003C0245" w:rsidRPr="00BC6DBC" w:rsidRDefault="003C0245" w:rsidP="003C0245">
      <w:pPr>
        <w:suppressAutoHyphens/>
        <w:rPr>
          <w:rFonts w:ascii="Arial" w:hAnsi="Arial" w:cs="Arial"/>
        </w:rPr>
      </w:pPr>
    </w:p>
    <w:p w:rsidR="003C0245" w:rsidRDefault="003C0245" w:rsidP="007E7469">
      <w:pPr>
        <w:pBdr>
          <w:bottom w:val="single" w:sz="12" w:space="1" w:color="auto"/>
        </w:pBdr>
        <w:tabs>
          <w:tab w:val="left" w:pos="0"/>
          <w:tab w:val="left" w:pos="360"/>
          <w:tab w:val="left" w:pos="720"/>
        </w:tabs>
        <w:suppressAutoHyphens/>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A</w:t>
      </w:r>
    </w:p>
    <w:p w:rsidR="00C15EA1" w:rsidRDefault="00121DA8" w:rsidP="003C0245">
      <w:pPr>
        <w:tabs>
          <w:tab w:val="left" w:pos="0"/>
        </w:tabs>
        <w:suppressAutoHyphens/>
        <w:rPr>
          <w:rFonts w:ascii="Arial" w:hAnsi="Arial"/>
          <w:b/>
          <w:sz w:val="22"/>
        </w:rPr>
      </w:pPr>
      <w:r>
        <w:rPr>
          <w:rFonts w:ascii="Arial" w:hAnsi="Arial"/>
          <w:b/>
          <w:sz w:val="22"/>
        </w:rPr>
        <w:t>SUBJECTS AT RISK</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Pr="00121DA8">
        <w:rPr>
          <w:rFonts w:ascii="Arial" w:hAnsi="Arial"/>
          <w:b/>
          <w:color w:val="FF0000"/>
          <w:sz w:val="22"/>
          <w:highlight w:val="yellow"/>
        </w:rPr>
        <w:t>MANDATORY i</w:t>
      </w:r>
      <w:r w:rsidR="00C15EA1" w:rsidRPr="00121DA8">
        <w:rPr>
          <w:rFonts w:ascii="Arial" w:hAnsi="Arial"/>
          <w:b/>
          <w:color w:val="FF0000"/>
          <w:sz w:val="22"/>
          <w:highlight w:val="yellow"/>
        </w:rPr>
        <w:t>f the participants are prisoners</w:t>
      </w:r>
    </w:p>
    <w:p w:rsidR="001F6182" w:rsidRDefault="001F6182" w:rsidP="001F6182">
      <w:pPr>
        <w:tabs>
          <w:tab w:val="left" w:pos="0"/>
        </w:tabs>
        <w:suppressAutoHyphens/>
        <w:rPr>
          <w:rFonts w:ascii="Arial" w:hAnsi="Arial"/>
          <w:b/>
          <w:sz w:val="22"/>
        </w:rPr>
      </w:pPr>
    </w:p>
    <w:p w:rsidR="003C0245" w:rsidRDefault="003C0245" w:rsidP="003C0245">
      <w:pPr>
        <w:tabs>
          <w:tab w:val="left" w:pos="0"/>
        </w:tabs>
        <w:suppressAutoHyphens/>
        <w:rPr>
          <w:rFonts w:ascii="Arial" w:hAnsi="Arial"/>
          <w:sz w:val="22"/>
        </w:rPr>
      </w:pPr>
      <w:r>
        <w:rPr>
          <w:rFonts w:ascii="Arial" w:hAnsi="Arial"/>
          <w:sz w:val="22"/>
        </w:rPr>
        <w:t>If human subjects participating in this proposed research project may be exposed to the probability of harm, including physiological, psychological, economic, or social harm, please provide the information requested in the following items:</w:t>
      </w:r>
    </w:p>
    <w:p w:rsidR="003C0245" w:rsidRDefault="003C0245" w:rsidP="003C0245">
      <w:pPr>
        <w:tabs>
          <w:tab w:val="left" w:pos="0"/>
        </w:tabs>
        <w:suppressAutoHyphens/>
        <w:rPr>
          <w:rFonts w:ascii="Arial" w:hAnsi="Arial"/>
          <w:sz w:val="22"/>
        </w:rPr>
      </w:pP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1.  Identify and describe the probable RISKS, including physiological, psychological, economical, or social harm, to which subjects involved in the proposed research project may be exposed.</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2.  JUSTIFICATION.  Explain why you believe the risks to the subject are so outweighed by the sum of the benefit to the subject and the importance of the knowledge to be gained as to warrant a decision to allow the subject to accept these risks.  Discuss the alternative ways of conducting this research and why the one chosen is superior.</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3.  Explain fully how the RIGHTS AND WELFARE of such subjects at risk will be protected.  (e.g., equipment closely monitored, medical examination given prior to procedures, psychological screening of prospective subjects, etc.)</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B</w:t>
      </w:r>
    </w:p>
    <w:p w:rsidR="003C0245" w:rsidRDefault="003C0245" w:rsidP="003C0245">
      <w:pPr>
        <w:tabs>
          <w:tab w:val="left" w:pos="0"/>
        </w:tabs>
        <w:suppressAutoHyphens/>
        <w:spacing w:after="120"/>
        <w:rPr>
          <w:rFonts w:ascii="Arial" w:hAnsi="Arial"/>
          <w:b/>
          <w:sz w:val="22"/>
        </w:rPr>
      </w:pPr>
      <w:r>
        <w:rPr>
          <w:rFonts w:ascii="Arial" w:hAnsi="Arial"/>
          <w:b/>
          <w:sz w:val="22"/>
        </w:rPr>
        <w:t xml:space="preserve"> RESEARCH INVOLVING MINORS AS SUBJECTS</w:t>
      </w:r>
    </w:p>
    <w:p w:rsidR="00121DA8" w:rsidRDefault="00121DA8" w:rsidP="00121DA8">
      <w:pPr>
        <w:tabs>
          <w:tab w:val="left" w:pos="0"/>
        </w:tabs>
        <w:suppressAutoHyphens/>
        <w:rPr>
          <w:rFonts w:ascii="Arial" w:hAnsi="Arial"/>
          <w:b/>
          <w:sz w:val="22"/>
        </w:rPr>
      </w:pPr>
      <w:r>
        <w:rPr>
          <w:rFonts w:ascii="Arial" w:hAnsi="Arial"/>
          <w:b/>
          <w:sz w:val="22"/>
        </w:rPr>
        <w:br/>
        <w:t xml:space="preserve">Refer to </w:t>
      </w:r>
      <w:hyperlink r:id="rId17" w:history="1">
        <w:r w:rsidRPr="007D27AF">
          <w:rPr>
            <w:rStyle w:val="Hyperlink"/>
            <w:rFonts w:ascii="Arial" w:hAnsi="Arial"/>
            <w:b/>
            <w:sz w:val="22"/>
          </w:rPr>
          <w:t>https://www.mtsu.edu/irb/FAQ/WorkinWithMinors.php</w:t>
        </w:r>
      </w:hyperlink>
    </w:p>
    <w:p w:rsidR="00121DA8" w:rsidRDefault="00121DA8" w:rsidP="00121DA8">
      <w:pPr>
        <w:tabs>
          <w:tab w:val="left" w:pos="0"/>
        </w:tabs>
        <w:suppressAutoHyphens/>
        <w:rPr>
          <w:rFonts w:ascii="Arial" w:hAnsi="Arial"/>
          <w:b/>
          <w:sz w:val="22"/>
        </w:rPr>
      </w:pPr>
    </w:p>
    <w:p w:rsidR="00121DA8" w:rsidRDefault="00121DA8" w:rsidP="00121DA8">
      <w:pPr>
        <w:tabs>
          <w:tab w:val="left" w:pos="0"/>
        </w:tabs>
        <w:suppressAutoHyphens/>
        <w:rPr>
          <w:rFonts w:ascii="Arial" w:hAnsi="Arial"/>
          <w:b/>
          <w:sz w:val="22"/>
        </w:rPr>
      </w:pPr>
      <w:r>
        <w:rPr>
          <w:rFonts w:ascii="Arial" w:hAnsi="Arial"/>
          <w:b/>
          <w:sz w:val="22"/>
        </w:rPr>
        <w:t>CITI Training Requirements:</w:t>
      </w:r>
    </w:p>
    <w:p w:rsidR="00121DA8" w:rsidRDefault="00121DA8" w:rsidP="00121DA8">
      <w:pPr>
        <w:numPr>
          <w:ilvl w:val="0"/>
          <w:numId w:val="35"/>
        </w:numPr>
        <w:tabs>
          <w:tab w:val="left" w:pos="0"/>
        </w:tabs>
        <w:suppressAutoHyphens/>
        <w:rPr>
          <w:rFonts w:ascii="Arial" w:hAnsi="Arial"/>
          <w:sz w:val="22"/>
        </w:rPr>
      </w:pPr>
      <w:r>
        <w:rPr>
          <w:rFonts w:ascii="Arial" w:hAnsi="Arial"/>
          <w:sz w:val="22"/>
        </w:rPr>
        <w:t>Complete the “Social and Behavioral Research” (SBR) main course</w:t>
      </w:r>
    </w:p>
    <w:p w:rsidR="00121DA8" w:rsidRDefault="00121DA8" w:rsidP="00121DA8">
      <w:pPr>
        <w:numPr>
          <w:ilvl w:val="0"/>
          <w:numId w:val="35"/>
        </w:numPr>
        <w:tabs>
          <w:tab w:val="left" w:pos="0"/>
        </w:tabs>
        <w:suppressAutoHyphens/>
        <w:rPr>
          <w:rFonts w:ascii="Arial" w:hAnsi="Arial"/>
          <w:sz w:val="22"/>
        </w:rPr>
      </w:pPr>
      <w:r>
        <w:rPr>
          <w:rFonts w:ascii="Arial" w:hAnsi="Arial"/>
          <w:sz w:val="22"/>
        </w:rPr>
        <w:t xml:space="preserve">Student researchers must complete “Students in Research” SBR supplemental module.  </w:t>
      </w:r>
    </w:p>
    <w:p w:rsidR="00121DA8" w:rsidRDefault="00121DA8" w:rsidP="00121DA8">
      <w:pPr>
        <w:numPr>
          <w:ilvl w:val="0"/>
          <w:numId w:val="35"/>
        </w:numPr>
        <w:tabs>
          <w:tab w:val="left" w:pos="0"/>
        </w:tabs>
        <w:suppressAutoHyphens/>
        <w:rPr>
          <w:rFonts w:ascii="Arial" w:hAnsi="Arial"/>
          <w:sz w:val="22"/>
        </w:rPr>
      </w:pPr>
      <w:r>
        <w:rPr>
          <w:rFonts w:ascii="Arial" w:hAnsi="Arial"/>
          <w:sz w:val="22"/>
        </w:rPr>
        <w:t xml:space="preserve">All of the researchers must complete </w:t>
      </w:r>
      <w:r w:rsidRPr="00121DA8">
        <w:rPr>
          <w:rFonts w:ascii="Arial" w:hAnsi="Arial"/>
          <w:i/>
          <w:sz w:val="22"/>
        </w:rPr>
        <w:t>(i) Research with Children;</w:t>
      </w:r>
      <w:r>
        <w:rPr>
          <w:rFonts w:ascii="Arial" w:hAnsi="Arial"/>
          <w:sz w:val="22"/>
        </w:rPr>
        <w:t xml:space="preserve"> and </w:t>
      </w:r>
      <w:r w:rsidRPr="00121DA8">
        <w:rPr>
          <w:rFonts w:ascii="Arial" w:hAnsi="Arial"/>
          <w:i/>
          <w:sz w:val="22"/>
        </w:rPr>
        <w:t>(ii) Research in Public Elementary and Secondary Schoo</w:t>
      </w:r>
      <w:r>
        <w:rPr>
          <w:rFonts w:ascii="Arial" w:hAnsi="Arial"/>
          <w:i/>
          <w:sz w:val="22"/>
        </w:rPr>
        <w:t>ls</w:t>
      </w:r>
      <w:r>
        <w:rPr>
          <w:rFonts w:ascii="Arial" w:hAnsi="Arial"/>
          <w:sz w:val="22"/>
        </w:rPr>
        <w:t xml:space="preserve"> SBR supplemental modules.  </w:t>
      </w:r>
    </w:p>
    <w:p w:rsidR="003C0245" w:rsidRDefault="003C0245" w:rsidP="003C0245">
      <w:pPr>
        <w:tabs>
          <w:tab w:val="left" w:pos="0"/>
        </w:tabs>
        <w:suppressAutoHyphens/>
        <w:spacing w:after="120"/>
        <w:rPr>
          <w:rFonts w:ascii="Arial" w:hAnsi="Arial"/>
          <w:sz w:val="22"/>
        </w:rPr>
      </w:pPr>
    </w:p>
    <w:p w:rsidR="003C0245" w:rsidRDefault="003C0245" w:rsidP="003C0245">
      <w:pPr>
        <w:tabs>
          <w:tab w:val="left" w:pos="0"/>
        </w:tabs>
        <w:suppressAutoHyphens/>
        <w:spacing w:after="120"/>
        <w:rPr>
          <w:rFonts w:ascii="Arial" w:hAnsi="Arial"/>
          <w:sz w:val="22"/>
        </w:rPr>
      </w:pPr>
      <w:r>
        <w:rPr>
          <w:rFonts w:ascii="Arial" w:hAnsi="Arial"/>
          <w:sz w:val="22"/>
        </w:rPr>
        <w:t>If some or all of the subjects of the proposed research will be minors (under the age of 18), please provide the information requested in the following items.  Documents in the Office of Sponsored Programs provide additional information on these points.</w:t>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1.  Specify how PARENTAL CONSENT, when required, will be obtained and documented.  </w:t>
      </w:r>
      <w:r>
        <w:rPr>
          <w:rFonts w:ascii="Arial" w:hAnsi="Arial"/>
          <w:sz w:val="22"/>
          <w:u w:val="single"/>
        </w:rPr>
        <w:t>Attach copies of all letters and consent forms.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2.  Specify provisions for soliciting the ASSENT of minor subjects.  </w:t>
      </w:r>
      <w:r>
        <w:rPr>
          <w:rFonts w:ascii="Arial" w:hAnsi="Arial"/>
          <w:sz w:val="22"/>
          <w:u w:val="single"/>
        </w:rPr>
        <w:t>Attach copies of assent forms or script of oral permission.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3.  Specify provisions for minimizing COERCION on minors to participate.</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4.  List all schools in which the research will be conducted and provide documentation of PERMISSION from the school district(s) to conduct the research.  Letters of permission from Principal and Superintendent on letterhead are required. (NOTE - Provisional approval can be given pending receipt of documentation from school districts, but research cannot be conducted until such documentation is received).</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b/>
          <w:sz w:val="22"/>
        </w:rPr>
      </w:pPr>
      <w:r>
        <w:rPr>
          <w:rFonts w:ascii="Arial" w:hAnsi="Arial"/>
          <w:sz w:val="22"/>
        </w:rPr>
        <w:t>5.  Where necessary, specify procedures for complying with the “BUCKLEY AMENDMENT” (Students’, or parents if students are under 18 years of age, rights to inspect and review their educational records).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pBdr>
          <w:bottom w:val="single" w:sz="12" w:space="1" w:color="auto"/>
        </w:pBdr>
        <w:tabs>
          <w:tab w:val="left" w:pos="0"/>
          <w:tab w:val="left" w:pos="360"/>
          <w:tab w:val="left" w:pos="720"/>
        </w:tabs>
        <w:suppressAutoHyphens/>
        <w:rPr>
          <w:rFonts w:ascii="Arial" w:hAnsi="Arial"/>
          <w:b/>
          <w:sz w:val="22"/>
        </w:rPr>
      </w:pPr>
    </w:p>
    <w:p w:rsidR="001F6182" w:rsidRDefault="001F6182" w:rsidP="003C0245">
      <w:pPr>
        <w:pBdr>
          <w:bottom w:val="single" w:sz="12" w:space="1" w:color="auto"/>
        </w:pBdr>
        <w:tabs>
          <w:tab w:val="left" w:pos="0"/>
          <w:tab w:val="left" w:pos="360"/>
          <w:tab w:val="left" w:pos="720"/>
        </w:tabs>
        <w:suppressAutoHyphens/>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C</w:t>
      </w:r>
    </w:p>
    <w:p w:rsidR="003C0245" w:rsidRDefault="003C0245" w:rsidP="003C0245">
      <w:pPr>
        <w:tabs>
          <w:tab w:val="left" w:pos="0"/>
        </w:tabs>
        <w:suppressAutoHyphens/>
        <w:spacing w:after="120"/>
        <w:rPr>
          <w:rFonts w:ascii="Arial" w:hAnsi="Arial"/>
          <w:sz w:val="22"/>
        </w:rPr>
      </w:pPr>
      <w:r>
        <w:rPr>
          <w:rFonts w:ascii="Arial" w:hAnsi="Arial"/>
          <w:b/>
          <w:sz w:val="22"/>
        </w:rPr>
        <w:t>RESEARCH INVOLVING PSYCHOLOGICAL INTERVENTION</w:t>
      </w:r>
    </w:p>
    <w:p w:rsidR="003C0245" w:rsidRDefault="003C0245" w:rsidP="003C0245">
      <w:pPr>
        <w:tabs>
          <w:tab w:val="left" w:pos="0"/>
        </w:tabs>
        <w:suppressAutoHyphens/>
        <w:spacing w:after="120"/>
        <w:rPr>
          <w:rFonts w:ascii="Arial" w:hAnsi="Arial"/>
          <w:sz w:val="22"/>
        </w:rPr>
      </w:pPr>
    </w:p>
    <w:p w:rsidR="003C0245" w:rsidRDefault="003C0245" w:rsidP="003C0245">
      <w:pPr>
        <w:tabs>
          <w:tab w:val="left" w:pos="0"/>
        </w:tabs>
        <w:suppressAutoHyphens/>
        <w:spacing w:after="120"/>
        <w:rPr>
          <w:rFonts w:ascii="Arial" w:hAnsi="Arial"/>
          <w:sz w:val="22"/>
        </w:rPr>
      </w:pPr>
      <w:r>
        <w:rPr>
          <w:rFonts w:ascii="Arial" w:hAnsi="Arial"/>
          <w:sz w:val="22"/>
        </w:rPr>
        <w:t>If the subject(s) of the proposed research will be exposed to any psychological intervention such as contrived social situations, manipulation of the subject’s attitudes, opinions or self-esteem, psychotherapeutic procedures, or other psychological influences, please provide the information requested in the following items:</w:t>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1.  Identify and describe </w:t>
      </w:r>
      <w:r>
        <w:rPr>
          <w:rFonts w:ascii="Arial" w:hAnsi="Arial"/>
          <w:sz w:val="22"/>
          <w:u w:val="single"/>
        </w:rPr>
        <w:t>in detail</w:t>
      </w:r>
      <w:r>
        <w:rPr>
          <w:rFonts w:ascii="Arial" w:hAnsi="Arial"/>
          <w:sz w:val="22"/>
        </w:rPr>
        <w:t xml:space="preserve"> the PSYCHOLOGICAL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2.  Identify and describe </w:t>
      </w:r>
      <w:r>
        <w:rPr>
          <w:rFonts w:ascii="Arial" w:hAnsi="Arial"/>
          <w:sz w:val="22"/>
          <w:u w:val="single"/>
        </w:rPr>
        <w:t>in detail</w:t>
      </w:r>
      <w:r>
        <w:rPr>
          <w:rFonts w:ascii="Arial" w:hAnsi="Arial"/>
          <w:sz w:val="22"/>
        </w:rPr>
        <w:t xml:space="preserve"> the BEHAVIOR expected of subject(s) and the context of the behavior during the psychological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3.  Describe how DATA resulting from this procedure will be gathered and recorded.</w:t>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4.  Identify anticipated and possible psychological, physiological, or social CONSEQUENCES of this procedure for the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b/>
          <w:sz w:val="22"/>
        </w:rPr>
      </w:pPr>
      <w:r>
        <w:rPr>
          <w:rFonts w:ascii="Arial" w:hAnsi="Arial"/>
          <w:sz w:val="22"/>
        </w:rPr>
        <w:t>5.  Indicate the investigator’s competence and identify his/her QUALIFICATIONS, by training and experience, to conduct this procedure.  Given name, title, department, address, and telephone number of the individual(s) who will supervise this procedure.</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spacing w:after="120"/>
        <w:rPr>
          <w:rFonts w:ascii="Arial" w:hAnsi="Arial"/>
          <w:b/>
          <w:sz w:val="22"/>
        </w:rPr>
      </w:pP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D</w:t>
      </w:r>
    </w:p>
    <w:p w:rsidR="003C0245" w:rsidRDefault="003C0245" w:rsidP="003C0245">
      <w:pPr>
        <w:tabs>
          <w:tab w:val="left" w:pos="0"/>
        </w:tabs>
        <w:suppressAutoHyphens/>
        <w:spacing w:after="120"/>
        <w:rPr>
          <w:rFonts w:ascii="Arial" w:hAnsi="Arial"/>
          <w:sz w:val="22"/>
        </w:rPr>
      </w:pPr>
      <w:r>
        <w:rPr>
          <w:rFonts w:ascii="Arial" w:hAnsi="Arial"/>
          <w:b/>
          <w:sz w:val="22"/>
        </w:rPr>
        <w:t>DECEPTION</w:t>
      </w:r>
    </w:p>
    <w:p w:rsidR="003C0245" w:rsidRDefault="003C0245" w:rsidP="003C0245">
      <w:pPr>
        <w:tabs>
          <w:tab w:val="left" w:pos="0"/>
        </w:tabs>
        <w:suppressAutoHyphens/>
        <w:spacing w:after="120"/>
        <w:rPr>
          <w:rFonts w:ascii="Arial" w:hAnsi="Arial"/>
          <w:sz w:val="22"/>
        </w:rPr>
      </w:pPr>
      <w:r>
        <w:rPr>
          <w:rFonts w:ascii="Arial" w:hAnsi="Arial"/>
          <w:sz w:val="22"/>
        </w:rPr>
        <w:t>A study is deceptive if false information is given to subjects, false impressions created, or information relating to the subjects’ participation is withheld that might result in adverse effects on subjects.</w:t>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1.  Describe </w:t>
      </w:r>
      <w:r>
        <w:rPr>
          <w:rFonts w:ascii="Arial" w:hAnsi="Arial"/>
          <w:sz w:val="22"/>
          <w:u w:val="single"/>
        </w:rPr>
        <w:t>in detail</w:t>
      </w:r>
      <w:r>
        <w:rPr>
          <w:rFonts w:ascii="Arial" w:hAnsi="Arial"/>
          <w:sz w:val="22"/>
        </w:rPr>
        <w:t xml:space="preserve"> the DECEPTION involved, including any instructions to subjects or false impressions created.</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2.  JUSTIFICATION.  Explain </w:t>
      </w:r>
      <w:r>
        <w:rPr>
          <w:rFonts w:ascii="Arial" w:hAnsi="Arial"/>
          <w:sz w:val="22"/>
          <w:u w:val="single"/>
        </w:rPr>
        <w:t>in detail</w:t>
      </w:r>
      <w:r>
        <w:rPr>
          <w:rFonts w:ascii="Arial" w:hAnsi="Arial"/>
          <w:sz w:val="22"/>
        </w:rPr>
        <w:t xml:space="preserve"> why deception is necessary to accomplish the goals of the research.  Care should be taken to distinguish cases in which disclosure would invalidate the research from cases in which disclosure would simply inconvenience the investigator.</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cs="Arial"/>
          <w:b/>
          <w:sz w:val="20"/>
        </w:rPr>
      </w:pPr>
      <w:r>
        <w:rPr>
          <w:rFonts w:ascii="Arial" w:hAnsi="Arial"/>
          <w:sz w:val="22"/>
        </w:rPr>
        <w:t xml:space="preserve">3.  Describe, </w:t>
      </w:r>
      <w:r>
        <w:rPr>
          <w:rFonts w:ascii="Arial" w:hAnsi="Arial"/>
          <w:sz w:val="22"/>
          <w:u w:val="single"/>
        </w:rPr>
        <w:t>in detail</w:t>
      </w:r>
      <w:r>
        <w:rPr>
          <w:rFonts w:ascii="Arial" w:hAnsi="Arial"/>
          <w:sz w:val="22"/>
        </w:rPr>
        <w:t>, the plan for DEBRIEFING subjects.  Attach a copy of any debriefing statement.</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spacing w:after="120"/>
        <w:rPr>
          <w:rFonts w:ascii="Arial" w:hAnsi="Arial"/>
          <w:b/>
          <w:sz w:val="22"/>
        </w:rPr>
      </w:pP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E</w:t>
      </w:r>
    </w:p>
    <w:p w:rsidR="003C0245" w:rsidRDefault="003C0245" w:rsidP="003C0245">
      <w:pPr>
        <w:tabs>
          <w:tab w:val="left" w:pos="0"/>
        </w:tabs>
        <w:suppressAutoHyphens/>
        <w:spacing w:after="120"/>
        <w:rPr>
          <w:rFonts w:ascii="Arial" w:hAnsi="Arial"/>
          <w:sz w:val="22"/>
        </w:rPr>
      </w:pPr>
      <w:r>
        <w:rPr>
          <w:rFonts w:ascii="Arial" w:hAnsi="Arial"/>
          <w:b/>
          <w:sz w:val="22"/>
        </w:rPr>
        <w:t>RESEARCH INVOLVING PHYSIOLOGICAL INTERVENTION</w:t>
      </w:r>
    </w:p>
    <w:p w:rsidR="003C0245" w:rsidRDefault="003C0245" w:rsidP="003C0245">
      <w:pPr>
        <w:tabs>
          <w:tab w:val="left" w:pos="0"/>
        </w:tabs>
        <w:suppressAutoHyphens/>
        <w:spacing w:after="120"/>
        <w:rPr>
          <w:rFonts w:ascii="Arial" w:hAnsi="Arial"/>
          <w:sz w:val="22"/>
        </w:rPr>
      </w:pPr>
      <w:r>
        <w:rPr>
          <w:rFonts w:ascii="Arial" w:hAnsi="Arial"/>
          <w:sz w:val="22"/>
        </w:rPr>
        <w:t>If the subject(s) of the proposed research will be exposed to any physiological treatments or intervention upon the body by mechanical, electronic, chemical, biological or any other means, please provide the information requested in the following items:</w:t>
      </w:r>
    </w:p>
    <w:p w:rsidR="003C0245" w:rsidRDefault="003C0245" w:rsidP="003C0245">
      <w:pPr>
        <w:tabs>
          <w:tab w:val="left" w:pos="0"/>
          <w:tab w:val="left" w:pos="360"/>
          <w:tab w:val="left" w:pos="720"/>
        </w:tabs>
        <w:suppressAutoHyphens/>
        <w:spacing w:after="120"/>
        <w:ind w:left="360" w:hanging="360"/>
        <w:rPr>
          <w:rFonts w:ascii="Arial" w:hAnsi="Arial"/>
          <w:sz w:val="22"/>
        </w:rPr>
      </w:pP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1.  Identify and describe </w:t>
      </w:r>
      <w:r>
        <w:rPr>
          <w:rFonts w:ascii="Arial" w:hAnsi="Arial"/>
          <w:sz w:val="22"/>
          <w:u w:val="single"/>
        </w:rPr>
        <w:t>in detail</w:t>
      </w:r>
      <w:r>
        <w:rPr>
          <w:rFonts w:ascii="Arial" w:hAnsi="Arial"/>
          <w:sz w:val="22"/>
        </w:rPr>
        <w:t xml:space="preserve"> the PHYSIOLOGICAL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2.  Identify and describe </w:t>
      </w:r>
      <w:r>
        <w:rPr>
          <w:rFonts w:ascii="Arial" w:hAnsi="Arial"/>
          <w:sz w:val="22"/>
          <w:u w:val="single"/>
        </w:rPr>
        <w:t>in detail</w:t>
      </w:r>
      <w:r>
        <w:rPr>
          <w:rFonts w:ascii="Arial" w:hAnsi="Arial"/>
          <w:sz w:val="22"/>
        </w:rPr>
        <w:t xml:space="preserve"> the MEANS used to administer the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3.  Identify and describe </w:t>
      </w:r>
      <w:r>
        <w:rPr>
          <w:rFonts w:ascii="Arial" w:hAnsi="Arial"/>
          <w:sz w:val="22"/>
          <w:u w:val="single"/>
        </w:rPr>
        <w:t>in detail</w:t>
      </w:r>
      <w:r>
        <w:rPr>
          <w:rFonts w:ascii="Arial" w:hAnsi="Arial"/>
          <w:sz w:val="22"/>
        </w:rPr>
        <w:t xml:space="preserve"> the BEHAVIOR expected of subject(s) and the behavior of the investigator during the administration of the physiological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4.  Describe how DATA resulting from this procedure will be gathered and recorded.</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5.  Identify anticipated and possible physiological, psychological, or social CONSEQUENCES of his procedure for the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6.  Indicate </w:t>
      </w:r>
      <w:r>
        <w:rPr>
          <w:rFonts w:ascii="Arial" w:hAnsi="Arial"/>
          <w:sz w:val="22"/>
          <w:u w:val="single"/>
        </w:rPr>
        <w:t>in detail</w:t>
      </w:r>
      <w:r>
        <w:rPr>
          <w:rFonts w:ascii="Arial" w:hAnsi="Arial"/>
          <w:sz w:val="22"/>
        </w:rPr>
        <w:t xml:space="preserve"> specific steps that will be taken to assure the proper OPERATION AND MAINTENANCE of the means used to administer the intervention.  Give particular attention to prevention of accidental harm or injury to the human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 w:val="left" w:pos="360"/>
          <w:tab w:val="left" w:pos="720"/>
        </w:tabs>
        <w:suppressAutoHyphens/>
        <w:spacing w:after="120"/>
        <w:ind w:left="360" w:hanging="360"/>
        <w:rPr>
          <w:rFonts w:ascii="Arial" w:hAnsi="Arial"/>
          <w:b/>
          <w:sz w:val="22"/>
          <w:szCs w:val="22"/>
        </w:rPr>
      </w:pPr>
      <w:r>
        <w:rPr>
          <w:rFonts w:ascii="Arial" w:hAnsi="Arial"/>
          <w:sz w:val="22"/>
        </w:rPr>
        <w:t xml:space="preserve">7.  Indicate the investigator’s competence and identify his/her QUALIFICATIONS, by training and experience, to conduct this procedure.  Give name, title department, address, and </w:t>
      </w:r>
      <w:r w:rsidRPr="00330030">
        <w:rPr>
          <w:rFonts w:ascii="Arial" w:hAnsi="Arial"/>
          <w:sz w:val="22"/>
          <w:szCs w:val="22"/>
        </w:rPr>
        <w:t>telephone number of the individual(s) who will supervise this procedure.</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s>
        <w:suppressAutoHyphens/>
        <w:spacing w:after="120"/>
        <w:rPr>
          <w:rFonts w:ascii="Arial" w:hAnsi="Arial"/>
          <w:b/>
          <w:sz w:val="22"/>
          <w:szCs w:val="22"/>
        </w:rPr>
      </w:pPr>
    </w:p>
    <w:p w:rsidR="003C0245" w:rsidRPr="00330030"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330030" w:rsidRDefault="003C0245" w:rsidP="003C0245">
      <w:pPr>
        <w:tabs>
          <w:tab w:val="left" w:pos="0"/>
        </w:tabs>
        <w:suppressAutoHyphens/>
        <w:rPr>
          <w:rFonts w:ascii="Arial" w:hAnsi="Arial"/>
          <w:b/>
          <w:sz w:val="22"/>
          <w:szCs w:val="22"/>
        </w:rPr>
      </w:pPr>
      <w:r w:rsidRPr="00330030">
        <w:rPr>
          <w:rFonts w:ascii="Arial" w:hAnsi="Arial"/>
          <w:b/>
          <w:sz w:val="22"/>
          <w:szCs w:val="22"/>
        </w:rPr>
        <w:t>APPENDIX F</w:t>
      </w:r>
    </w:p>
    <w:p w:rsidR="003C0245" w:rsidRPr="00330030" w:rsidRDefault="003C0245" w:rsidP="003C0245">
      <w:pPr>
        <w:tabs>
          <w:tab w:val="left" w:pos="0"/>
        </w:tabs>
        <w:suppressAutoHyphens/>
        <w:spacing w:after="120"/>
        <w:rPr>
          <w:rFonts w:ascii="Arial" w:hAnsi="Arial"/>
          <w:sz w:val="22"/>
          <w:szCs w:val="22"/>
        </w:rPr>
      </w:pPr>
      <w:r w:rsidRPr="00330030">
        <w:rPr>
          <w:rFonts w:ascii="Arial" w:hAnsi="Arial"/>
          <w:b/>
          <w:sz w:val="22"/>
          <w:szCs w:val="22"/>
        </w:rPr>
        <w:t>BIOMEDICAL PROCEDURES</w:t>
      </w:r>
    </w:p>
    <w:p w:rsidR="003C0245" w:rsidRPr="00330030" w:rsidRDefault="003C0245" w:rsidP="003C0245">
      <w:pPr>
        <w:tabs>
          <w:tab w:val="left" w:pos="0"/>
        </w:tabs>
        <w:suppressAutoHyphens/>
        <w:spacing w:after="120"/>
        <w:rPr>
          <w:rFonts w:ascii="Arial" w:hAnsi="Arial"/>
          <w:sz w:val="22"/>
          <w:szCs w:val="22"/>
        </w:rPr>
      </w:pPr>
      <w:r w:rsidRPr="00330030">
        <w:rPr>
          <w:rFonts w:ascii="Arial" w:hAnsi="Arial"/>
          <w:sz w:val="22"/>
          <w:szCs w:val="22"/>
        </w:rPr>
        <w:t>If the proposed research involves biomedical procedures (e.g., the taking or withholding of medication, ingestion of any food or other substances, injections, blood drawing, or any other procedure which would normally be done under medical supervision), please provide the information requested in the following items.</w:t>
      </w:r>
    </w:p>
    <w:p w:rsidR="003C0245" w:rsidRPr="00330030" w:rsidRDefault="003C0245" w:rsidP="003C0245">
      <w:pPr>
        <w:tabs>
          <w:tab w:val="left" w:pos="0"/>
          <w:tab w:val="left" w:pos="360"/>
          <w:tab w:val="left" w:pos="720"/>
        </w:tabs>
        <w:suppressAutoHyphens/>
        <w:spacing w:after="120"/>
        <w:ind w:left="360" w:hanging="360"/>
        <w:rPr>
          <w:rFonts w:ascii="Arial" w:hAnsi="Arial"/>
          <w:sz w:val="22"/>
          <w:szCs w:val="22"/>
        </w:rPr>
      </w:pPr>
      <w:r w:rsidRPr="00330030">
        <w:rPr>
          <w:rFonts w:ascii="Arial" w:hAnsi="Arial"/>
          <w:sz w:val="22"/>
          <w:szCs w:val="22"/>
        </w:rPr>
        <w:t xml:space="preserve">1.  Describe </w:t>
      </w:r>
      <w:r w:rsidRPr="00330030">
        <w:rPr>
          <w:rFonts w:ascii="Arial" w:hAnsi="Arial"/>
          <w:sz w:val="22"/>
          <w:szCs w:val="22"/>
          <w:u w:val="single"/>
        </w:rPr>
        <w:t>in detail</w:t>
      </w:r>
      <w:r w:rsidRPr="00330030">
        <w:rPr>
          <w:rFonts w:ascii="Arial" w:hAnsi="Arial"/>
          <w:sz w:val="22"/>
          <w:szCs w:val="22"/>
        </w:rPr>
        <w:t xml:space="preserve"> the biomedical PROCEDURES involved in this project.</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 w:val="left" w:pos="360"/>
          <w:tab w:val="left" w:pos="720"/>
        </w:tabs>
        <w:suppressAutoHyphens/>
        <w:spacing w:after="120"/>
        <w:ind w:left="360" w:hanging="360"/>
        <w:rPr>
          <w:rFonts w:ascii="Arial" w:hAnsi="Arial"/>
          <w:sz w:val="22"/>
          <w:szCs w:val="22"/>
        </w:rPr>
      </w:pPr>
      <w:r w:rsidRPr="00330030">
        <w:rPr>
          <w:rFonts w:ascii="Arial" w:hAnsi="Arial"/>
          <w:sz w:val="22"/>
          <w:szCs w:val="22"/>
        </w:rPr>
        <w:t>2.  Identify anticipated and possible physiological CONSEQUENCES of these procedures of the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 w:val="left" w:pos="360"/>
          <w:tab w:val="left" w:pos="720"/>
        </w:tabs>
        <w:suppressAutoHyphens/>
        <w:spacing w:after="120"/>
        <w:ind w:left="360" w:hanging="360"/>
        <w:rPr>
          <w:rFonts w:ascii="Arial" w:hAnsi="Arial"/>
          <w:sz w:val="22"/>
          <w:szCs w:val="22"/>
        </w:rPr>
      </w:pPr>
      <w:r w:rsidRPr="00330030">
        <w:rPr>
          <w:rFonts w:ascii="Arial" w:hAnsi="Arial"/>
          <w:sz w:val="22"/>
          <w:szCs w:val="22"/>
        </w:rPr>
        <w:t>3.  Identify the SITE where the procedure is to be carried out.</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 w:val="left" w:pos="360"/>
          <w:tab w:val="left" w:pos="720"/>
        </w:tabs>
        <w:suppressAutoHyphens/>
        <w:spacing w:after="120"/>
        <w:ind w:left="360" w:hanging="360"/>
        <w:rPr>
          <w:rFonts w:ascii="Arial" w:hAnsi="Arial"/>
          <w:b/>
          <w:sz w:val="22"/>
          <w:szCs w:val="22"/>
        </w:rPr>
        <w:sectPr w:rsidR="003C0245" w:rsidRPr="00330030">
          <w:headerReference w:type="default" r:id="rId18"/>
          <w:footerReference w:type="default" r:id="rId19"/>
          <w:endnotePr>
            <w:numFmt w:val="decimal"/>
          </w:endnotePr>
          <w:pgSz w:w="12240" w:h="15840"/>
          <w:pgMar w:top="720" w:right="1440" w:bottom="721" w:left="1440" w:header="720" w:footer="720" w:gutter="0"/>
          <w:pgNumType w:start="1"/>
          <w:cols w:space="720"/>
          <w:noEndnote/>
        </w:sectPr>
      </w:pPr>
      <w:r w:rsidRPr="00330030">
        <w:rPr>
          <w:rFonts w:ascii="Arial" w:hAnsi="Arial"/>
          <w:sz w:val="22"/>
          <w:szCs w:val="22"/>
        </w:rPr>
        <w:t>4.  Indicate the investigator’s competence and identify his/her QUALIFICATIONS, by training and experience, to conduct this procedure.  Give name, title, department, and telephone number of the individual(s) who will supervise this procedure.</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330030" w:rsidRDefault="003C0245" w:rsidP="003C0245">
      <w:pPr>
        <w:tabs>
          <w:tab w:val="left" w:pos="0"/>
        </w:tabs>
        <w:suppressAutoHyphens/>
        <w:rPr>
          <w:rFonts w:ascii="Arial" w:hAnsi="Arial"/>
          <w:b/>
          <w:sz w:val="22"/>
          <w:szCs w:val="22"/>
        </w:rPr>
      </w:pPr>
      <w:r w:rsidRPr="00330030">
        <w:rPr>
          <w:rFonts w:ascii="Arial" w:hAnsi="Arial"/>
          <w:b/>
          <w:sz w:val="22"/>
          <w:szCs w:val="22"/>
        </w:rPr>
        <w:t>APPENDIX G</w:t>
      </w:r>
    </w:p>
    <w:p w:rsidR="003C0245" w:rsidRDefault="003C0245" w:rsidP="003C0245">
      <w:pPr>
        <w:tabs>
          <w:tab w:val="left" w:pos="0"/>
        </w:tabs>
        <w:suppressAutoHyphens/>
        <w:rPr>
          <w:rFonts w:ascii="Arial" w:hAnsi="Arial"/>
          <w:b/>
          <w:sz w:val="22"/>
          <w:szCs w:val="22"/>
        </w:rPr>
      </w:pPr>
      <w:r w:rsidRPr="00330030">
        <w:rPr>
          <w:rFonts w:ascii="Arial" w:hAnsi="Arial"/>
          <w:b/>
          <w:sz w:val="22"/>
          <w:szCs w:val="22"/>
        </w:rPr>
        <w:t xml:space="preserve">REQUEST FOR WAIVER OR ALTERATION OF CONSENT </w:t>
      </w:r>
    </w:p>
    <w:p w:rsidR="009A4B08" w:rsidRPr="009A4B08" w:rsidRDefault="009A4B08" w:rsidP="009A4B08">
      <w:pPr>
        <w:tabs>
          <w:tab w:val="left" w:pos="0"/>
        </w:tabs>
        <w:suppressAutoHyphens/>
        <w:rPr>
          <w:rFonts w:ascii="Arial" w:hAnsi="Arial" w:cs="Arial"/>
          <w:sz w:val="22"/>
          <w:szCs w:val="22"/>
        </w:rPr>
      </w:pPr>
    </w:p>
    <w:p w:rsidR="003C0245" w:rsidRPr="009A4B08" w:rsidRDefault="003C0245" w:rsidP="009A4B08">
      <w:pPr>
        <w:tabs>
          <w:tab w:val="left" w:pos="0"/>
        </w:tabs>
        <w:suppressAutoHyphens/>
        <w:rPr>
          <w:rFonts w:ascii="Arial" w:hAnsi="Arial" w:cs="Arial"/>
          <w:b/>
          <w:sz w:val="22"/>
          <w:szCs w:val="22"/>
        </w:rPr>
      </w:pPr>
      <w:r w:rsidRPr="009A4B08">
        <w:rPr>
          <w:rFonts w:ascii="Arial" w:hAnsi="Arial" w:cs="Arial"/>
          <w:sz w:val="22"/>
          <w:szCs w:val="22"/>
        </w:rPr>
        <w:t>Under 45 CFR 46.116(d) the IRB may waive the requirement for obtaining informed consent or approve a consent procedure that leaves out or alters some or all of the elements of informed consent, provided that the IRB finds and documents that all of the following four criteria are met:</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the research involves no more than minimal risk to the subjects; </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the waiver or alteration will not adversely affect the rights and welfare of the subjects; </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the research could not practicably be carried out without the waiver or alteration; </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whenever appropriate, the subjects will be provided with additional pertinent information after participation. </w:t>
      </w:r>
    </w:p>
    <w:p w:rsidR="009A4B08" w:rsidRDefault="009A4B08" w:rsidP="009A4B08">
      <w:pPr>
        <w:rPr>
          <w:rFonts w:ascii="Arial" w:hAnsi="Arial" w:cs="Arial"/>
          <w:b/>
          <w:sz w:val="22"/>
          <w:szCs w:val="22"/>
        </w:rPr>
      </w:pPr>
    </w:p>
    <w:p w:rsidR="003C0245" w:rsidRPr="009A4B08" w:rsidRDefault="003C0245" w:rsidP="009A4B08">
      <w:pPr>
        <w:rPr>
          <w:rFonts w:ascii="Arial" w:hAnsi="Arial" w:cs="Arial"/>
          <w:b/>
          <w:sz w:val="22"/>
          <w:szCs w:val="22"/>
        </w:rPr>
      </w:pPr>
      <w:r w:rsidRPr="009A4B08">
        <w:rPr>
          <w:rFonts w:ascii="Arial" w:hAnsi="Arial" w:cs="Arial"/>
          <w:b/>
          <w:sz w:val="22"/>
          <w:szCs w:val="22"/>
        </w:rPr>
        <w:t xml:space="preserve">Are you requesting a waiver of obtaining informed consent? </w:t>
      </w:r>
      <w:r w:rsidRPr="009A4B08">
        <w:rPr>
          <w:rFonts w:ascii="Arial" w:hAnsi="Arial" w:cs="Arial"/>
          <w:sz w:val="22"/>
          <w:szCs w:val="22"/>
        </w:rPr>
        <w:t>(i.e., you will not obtain informed consent at all. e.g., observational study and informing participants that they are in a research study would make the research impossible.)</w:t>
      </w:r>
    </w:p>
    <w:p w:rsidR="003C0245" w:rsidRDefault="003C0245" w:rsidP="009A4B08">
      <w:pPr>
        <w:ind w:firstLine="720"/>
        <w:rPr>
          <w:rFonts w:ascii="Arial" w:hAnsi="Arial" w:cs="Arial"/>
          <w:sz w:val="22"/>
          <w:szCs w:val="22"/>
        </w:rPr>
      </w:pPr>
      <w:r w:rsidRPr="009A4B08">
        <w:rPr>
          <w:rFonts w:ascii="Arial" w:hAnsi="Arial" w:cs="Arial"/>
          <w:sz w:val="22"/>
          <w:szCs w:val="22"/>
        </w:rPr>
        <w:fldChar w:fldCharType="begin">
          <w:ffData>
            <w:name w:val="Check8"/>
            <w:enabled/>
            <w:calcOnExit w:val="0"/>
            <w:checkBox>
              <w:sizeAuto/>
              <w:default w:val="0"/>
            </w:checkBox>
          </w:ffData>
        </w:fldChar>
      </w:r>
      <w:r w:rsidRPr="009A4B08">
        <w:rPr>
          <w:rFonts w:ascii="Arial" w:hAnsi="Arial" w:cs="Arial"/>
          <w:sz w:val="22"/>
          <w:szCs w:val="22"/>
        </w:rPr>
        <w:instrText xml:space="preserve"> FORMCHECKBOX </w:instrText>
      </w:r>
      <w:r w:rsidRPr="009A4B08">
        <w:rPr>
          <w:rFonts w:ascii="Arial" w:hAnsi="Arial" w:cs="Arial"/>
          <w:sz w:val="22"/>
          <w:szCs w:val="22"/>
        </w:rPr>
      </w:r>
      <w:r w:rsidRPr="009A4B08">
        <w:rPr>
          <w:rFonts w:ascii="Arial" w:hAnsi="Arial" w:cs="Arial"/>
          <w:sz w:val="22"/>
          <w:szCs w:val="22"/>
        </w:rPr>
        <w:fldChar w:fldCharType="end"/>
      </w:r>
      <w:r w:rsidRPr="009A4B08">
        <w:rPr>
          <w:rFonts w:ascii="Arial" w:hAnsi="Arial" w:cs="Arial"/>
          <w:sz w:val="22"/>
          <w:szCs w:val="22"/>
        </w:rPr>
        <w:t xml:space="preserve"> Yes</w:t>
      </w:r>
      <w:r w:rsidRPr="009A4B08">
        <w:rPr>
          <w:rFonts w:ascii="Arial" w:hAnsi="Arial" w:cs="Arial"/>
          <w:sz w:val="22"/>
          <w:szCs w:val="22"/>
        </w:rPr>
        <w:tab/>
        <w:t xml:space="preserve">   </w:t>
      </w:r>
      <w:r w:rsidRPr="009A4B08">
        <w:rPr>
          <w:rFonts w:ascii="Arial" w:hAnsi="Arial" w:cs="Arial"/>
          <w:sz w:val="22"/>
          <w:szCs w:val="22"/>
        </w:rPr>
        <w:fldChar w:fldCharType="begin">
          <w:ffData>
            <w:name w:val="Check9"/>
            <w:enabled/>
            <w:calcOnExit w:val="0"/>
            <w:checkBox>
              <w:sizeAuto/>
              <w:default w:val="0"/>
            </w:checkBox>
          </w:ffData>
        </w:fldChar>
      </w:r>
      <w:r w:rsidRPr="009A4B08">
        <w:rPr>
          <w:rFonts w:ascii="Arial" w:hAnsi="Arial" w:cs="Arial"/>
          <w:sz w:val="22"/>
          <w:szCs w:val="22"/>
        </w:rPr>
        <w:instrText xml:space="preserve"> FORMCHECKBOX </w:instrText>
      </w:r>
      <w:r w:rsidRPr="009A4B08">
        <w:rPr>
          <w:rFonts w:ascii="Arial" w:hAnsi="Arial" w:cs="Arial"/>
          <w:sz w:val="22"/>
          <w:szCs w:val="22"/>
        </w:rPr>
      </w:r>
      <w:r w:rsidRPr="009A4B08">
        <w:rPr>
          <w:rFonts w:ascii="Arial" w:hAnsi="Arial" w:cs="Arial"/>
          <w:sz w:val="22"/>
          <w:szCs w:val="22"/>
        </w:rPr>
        <w:fldChar w:fldCharType="end"/>
      </w:r>
      <w:r w:rsidRPr="009A4B08">
        <w:rPr>
          <w:rFonts w:ascii="Arial" w:hAnsi="Arial" w:cs="Arial"/>
          <w:sz w:val="22"/>
          <w:szCs w:val="22"/>
        </w:rPr>
        <w:t>NO</w:t>
      </w:r>
    </w:p>
    <w:p w:rsidR="009A4B08" w:rsidRDefault="009A4B08" w:rsidP="009A4B08">
      <w:pPr>
        <w:ind w:firstLine="720"/>
        <w:rPr>
          <w:rFonts w:ascii="Arial" w:hAnsi="Arial" w:cs="Arial"/>
          <w:sz w:val="22"/>
          <w:szCs w:val="22"/>
        </w:rPr>
      </w:pPr>
      <w:r>
        <w:rPr>
          <w:rFonts w:ascii="Arial" w:hAnsi="Arial" w:cs="Arial"/>
          <w:sz w:val="22"/>
          <w:szCs w:val="22"/>
        </w:rPr>
        <w:t xml:space="preserve">Explain if Yes: </w:t>
      </w: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9A4B08" w:rsidRPr="009A4B08" w:rsidRDefault="009A4B08" w:rsidP="009A4B08">
      <w:pPr>
        <w:ind w:firstLine="720"/>
        <w:rPr>
          <w:rFonts w:ascii="Arial" w:hAnsi="Arial" w:cs="Arial"/>
          <w:sz w:val="22"/>
          <w:szCs w:val="22"/>
        </w:rPr>
      </w:pPr>
    </w:p>
    <w:p w:rsidR="003C0245" w:rsidRPr="009A4B08" w:rsidRDefault="003C0245" w:rsidP="009A4B08">
      <w:pPr>
        <w:rPr>
          <w:rFonts w:ascii="Arial" w:hAnsi="Arial" w:cs="Arial"/>
          <w:sz w:val="22"/>
          <w:szCs w:val="22"/>
        </w:rPr>
      </w:pPr>
      <w:r w:rsidRPr="009A4B08">
        <w:rPr>
          <w:rFonts w:ascii="Arial" w:hAnsi="Arial" w:cs="Arial"/>
          <w:b/>
          <w:sz w:val="22"/>
          <w:szCs w:val="22"/>
        </w:rPr>
        <w:t xml:space="preserve">Are you requesting that signed consent forms are not obtained? </w:t>
      </w:r>
      <w:r w:rsidRPr="009A4B08">
        <w:rPr>
          <w:rFonts w:ascii="Arial" w:hAnsi="Arial" w:cs="Arial"/>
          <w:sz w:val="22"/>
          <w:szCs w:val="22"/>
        </w:rPr>
        <w:t xml:space="preserve">(e.g., you are conducting research online and cannot obtain signatures; you wish to not obtain signatures to </w:t>
      </w:r>
      <w:r w:rsidR="009A4B08">
        <w:rPr>
          <w:rFonts w:ascii="Arial" w:hAnsi="Arial" w:cs="Arial"/>
          <w:sz w:val="22"/>
          <w:szCs w:val="22"/>
        </w:rPr>
        <w:t>protect the participants, etc</w:t>
      </w:r>
      <w:r w:rsidRPr="009A4B08">
        <w:rPr>
          <w:rFonts w:ascii="Arial" w:hAnsi="Arial" w:cs="Arial"/>
          <w:sz w:val="22"/>
          <w:szCs w:val="22"/>
        </w:rPr>
        <w:t>)</w:t>
      </w:r>
    </w:p>
    <w:p w:rsidR="003C0245" w:rsidRDefault="003C0245" w:rsidP="009A4B08">
      <w:pPr>
        <w:ind w:firstLine="720"/>
        <w:rPr>
          <w:rFonts w:ascii="Arial" w:hAnsi="Arial" w:cs="Arial"/>
          <w:sz w:val="22"/>
          <w:szCs w:val="22"/>
        </w:rPr>
      </w:pPr>
      <w:r w:rsidRPr="009A4B08">
        <w:rPr>
          <w:rFonts w:ascii="Arial" w:hAnsi="Arial" w:cs="Arial"/>
          <w:sz w:val="22"/>
          <w:szCs w:val="22"/>
        </w:rPr>
        <w:fldChar w:fldCharType="begin">
          <w:ffData>
            <w:name w:val="Check8"/>
            <w:enabled/>
            <w:calcOnExit w:val="0"/>
            <w:checkBox>
              <w:sizeAuto/>
              <w:default w:val="0"/>
            </w:checkBox>
          </w:ffData>
        </w:fldChar>
      </w:r>
      <w:r w:rsidRPr="009A4B08">
        <w:rPr>
          <w:rFonts w:ascii="Arial" w:hAnsi="Arial" w:cs="Arial"/>
          <w:sz w:val="22"/>
          <w:szCs w:val="22"/>
        </w:rPr>
        <w:instrText xml:space="preserve"> FORMCHECKBOX </w:instrText>
      </w:r>
      <w:r w:rsidRPr="009A4B08">
        <w:rPr>
          <w:rFonts w:ascii="Arial" w:hAnsi="Arial" w:cs="Arial"/>
          <w:sz w:val="22"/>
          <w:szCs w:val="22"/>
        </w:rPr>
      </w:r>
      <w:r w:rsidRPr="009A4B08">
        <w:rPr>
          <w:rFonts w:ascii="Arial" w:hAnsi="Arial" w:cs="Arial"/>
          <w:sz w:val="22"/>
          <w:szCs w:val="22"/>
        </w:rPr>
        <w:fldChar w:fldCharType="end"/>
      </w:r>
      <w:r w:rsidRPr="009A4B08">
        <w:rPr>
          <w:rFonts w:ascii="Arial" w:hAnsi="Arial" w:cs="Arial"/>
          <w:sz w:val="22"/>
          <w:szCs w:val="22"/>
        </w:rPr>
        <w:t xml:space="preserve"> Yes</w:t>
      </w:r>
      <w:r w:rsidRPr="009A4B08">
        <w:rPr>
          <w:rFonts w:ascii="Arial" w:hAnsi="Arial" w:cs="Arial"/>
          <w:sz w:val="22"/>
          <w:szCs w:val="22"/>
        </w:rPr>
        <w:tab/>
        <w:t xml:space="preserve">   </w:t>
      </w:r>
      <w:r w:rsidRPr="009A4B08">
        <w:rPr>
          <w:rFonts w:ascii="Arial" w:hAnsi="Arial" w:cs="Arial"/>
          <w:sz w:val="22"/>
          <w:szCs w:val="22"/>
        </w:rPr>
        <w:fldChar w:fldCharType="begin">
          <w:ffData>
            <w:name w:val="Check9"/>
            <w:enabled/>
            <w:calcOnExit w:val="0"/>
            <w:checkBox>
              <w:sizeAuto/>
              <w:default w:val="0"/>
            </w:checkBox>
          </w:ffData>
        </w:fldChar>
      </w:r>
      <w:r w:rsidRPr="009A4B08">
        <w:rPr>
          <w:rFonts w:ascii="Arial" w:hAnsi="Arial" w:cs="Arial"/>
          <w:sz w:val="22"/>
          <w:szCs w:val="22"/>
        </w:rPr>
        <w:instrText xml:space="preserve"> FORMCHECKBOX </w:instrText>
      </w:r>
      <w:r w:rsidRPr="009A4B08">
        <w:rPr>
          <w:rFonts w:ascii="Arial" w:hAnsi="Arial" w:cs="Arial"/>
          <w:sz w:val="22"/>
          <w:szCs w:val="22"/>
        </w:rPr>
      </w:r>
      <w:r w:rsidRPr="009A4B08">
        <w:rPr>
          <w:rFonts w:ascii="Arial" w:hAnsi="Arial" w:cs="Arial"/>
          <w:sz w:val="22"/>
          <w:szCs w:val="22"/>
        </w:rPr>
        <w:fldChar w:fldCharType="end"/>
      </w:r>
      <w:r w:rsidRPr="009A4B08">
        <w:rPr>
          <w:rFonts w:ascii="Arial" w:hAnsi="Arial" w:cs="Arial"/>
          <w:sz w:val="22"/>
          <w:szCs w:val="22"/>
        </w:rPr>
        <w:t>NO</w:t>
      </w:r>
    </w:p>
    <w:p w:rsidR="009A4B08" w:rsidRDefault="009A4B08" w:rsidP="009A4B08">
      <w:pPr>
        <w:ind w:firstLine="720"/>
        <w:rPr>
          <w:rFonts w:ascii="Arial" w:hAnsi="Arial" w:cs="Arial"/>
          <w:sz w:val="22"/>
          <w:szCs w:val="22"/>
        </w:rPr>
      </w:pPr>
      <w:r>
        <w:rPr>
          <w:rFonts w:ascii="Arial" w:hAnsi="Arial" w:cs="Arial"/>
          <w:sz w:val="22"/>
          <w:szCs w:val="22"/>
        </w:rPr>
        <w:t xml:space="preserve">Explain if Yes: </w:t>
      </w: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9A4B08" w:rsidRPr="009A4B08" w:rsidRDefault="009A4B08" w:rsidP="009A4B08">
      <w:pPr>
        <w:ind w:firstLine="720"/>
        <w:rPr>
          <w:rFonts w:ascii="Arial" w:hAnsi="Arial" w:cs="Arial"/>
          <w:sz w:val="22"/>
          <w:szCs w:val="22"/>
        </w:rPr>
      </w:pPr>
    </w:p>
    <w:p w:rsidR="003C0245" w:rsidRPr="009A4B08" w:rsidRDefault="003C0245" w:rsidP="009A4B08">
      <w:pPr>
        <w:tabs>
          <w:tab w:val="left" w:pos="0"/>
        </w:tabs>
        <w:suppressAutoHyphens/>
        <w:rPr>
          <w:rFonts w:ascii="Arial" w:hAnsi="Arial" w:cs="Arial"/>
          <w:sz w:val="22"/>
          <w:szCs w:val="22"/>
        </w:rPr>
      </w:pPr>
      <w:r w:rsidRPr="009A4B08">
        <w:rPr>
          <w:rFonts w:ascii="Arial" w:hAnsi="Arial" w:cs="Arial"/>
          <w:b/>
          <w:sz w:val="22"/>
          <w:szCs w:val="22"/>
        </w:rPr>
        <w:t xml:space="preserve">Are you requesting approval to alter the consent form such that not all the required elements of consent are included? </w:t>
      </w:r>
      <w:r w:rsidRPr="009A4B08">
        <w:rPr>
          <w:rFonts w:ascii="Arial" w:hAnsi="Arial" w:cs="Arial"/>
          <w:sz w:val="22"/>
          <w:szCs w:val="22"/>
        </w:rPr>
        <w:t xml:space="preserve">(i.e., you checked “no” to some elements in the checkbox for informed consent) </w:t>
      </w:r>
    </w:p>
    <w:p w:rsidR="003C0245" w:rsidRPr="009A4B08" w:rsidRDefault="003C0245" w:rsidP="009A4B08">
      <w:pPr>
        <w:ind w:firstLine="720"/>
        <w:rPr>
          <w:rFonts w:ascii="Arial" w:hAnsi="Arial" w:cs="Arial"/>
          <w:sz w:val="22"/>
          <w:szCs w:val="22"/>
        </w:rPr>
      </w:pPr>
      <w:r w:rsidRPr="009A4B08">
        <w:rPr>
          <w:rFonts w:ascii="Arial" w:hAnsi="Arial" w:cs="Arial"/>
          <w:sz w:val="22"/>
          <w:szCs w:val="22"/>
        </w:rPr>
        <w:fldChar w:fldCharType="begin">
          <w:ffData>
            <w:name w:val="Check8"/>
            <w:enabled/>
            <w:calcOnExit w:val="0"/>
            <w:checkBox>
              <w:sizeAuto/>
              <w:default w:val="0"/>
            </w:checkBox>
          </w:ffData>
        </w:fldChar>
      </w:r>
      <w:r w:rsidRPr="009A4B08">
        <w:rPr>
          <w:rFonts w:ascii="Arial" w:hAnsi="Arial" w:cs="Arial"/>
          <w:sz w:val="22"/>
          <w:szCs w:val="22"/>
        </w:rPr>
        <w:instrText xml:space="preserve"> FORMCHECKBOX </w:instrText>
      </w:r>
      <w:r w:rsidRPr="009A4B08">
        <w:rPr>
          <w:rFonts w:ascii="Arial" w:hAnsi="Arial" w:cs="Arial"/>
          <w:sz w:val="22"/>
          <w:szCs w:val="22"/>
        </w:rPr>
      </w:r>
      <w:r w:rsidRPr="009A4B08">
        <w:rPr>
          <w:rFonts w:ascii="Arial" w:hAnsi="Arial" w:cs="Arial"/>
          <w:sz w:val="22"/>
          <w:szCs w:val="22"/>
        </w:rPr>
        <w:fldChar w:fldCharType="end"/>
      </w:r>
      <w:r w:rsidRPr="009A4B08">
        <w:rPr>
          <w:rFonts w:ascii="Arial" w:hAnsi="Arial" w:cs="Arial"/>
          <w:sz w:val="22"/>
          <w:szCs w:val="22"/>
        </w:rPr>
        <w:t xml:space="preserve"> Yes</w:t>
      </w:r>
      <w:r w:rsidRPr="009A4B08">
        <w:rPr>
          <w:rFonts w:ascii="Arial" w:hAnsi="Arial" w:cs="Arial"/>
          <w:sz w:val="22"/>
          <w:szCs w:val="22"/>
        </w:rPr>
        <w:tab/>
        <w:t xml:space="preserve">   </w:t>
      </w:r>
      <w:r w:rsidRPr="009A4B08">
        <w:rPr>
          <w:rFonts w:ascii="Arial" w:hAnsi="Arial" w:cs="Arial"/>
          <w:sz w:val="22"/>
          <w:szCs w:val="22"/>
        </w:rPr>
        <w:fldChar w:fldCharType="begin">
          <w:ffData>
            <w:name w:val="Check9"/>
            <w:enabled/>
            <w:calcOnExit w:val="0"/>
            <w:checkBox>
              <w:sizeAuto/>
              <w:default w:val="0"/>
            </w:checkBox>
          </w:ffData>
        </w:fldChar>
      </w:r>
      <w:r w:rsidRPr="009A4B08">
        <w:rPr>
          <w:rFonts w:ascii="Arial" w:hAnsi="Arial" w:cs="Arial"/>
          <w:sz w:val="22"/>
          <w:szCs w:val="22"/>
        </w:rPr>
        <w:instrText xml:space="preserve"> FORMCHECKBOX </w:instrText>
      </w:r>
      <w:r w:rsidRPr="009A4B08">
        <w:rPr>
          <w:rFonts w:ascii="Arial" w:hAnsi="Arial" w:cs="Arial"/>
          <w:sz w:val="22"/>
          <w:szCs w:val="22"/>
        </w:rPr>
      </w:r>
      <w:r w:rsidRPr="009A4B08">
        <w:rPr>
          <w:rFonts w:ascii="Arial" w:hAnsi="Arial" w:cs="Arial"/>
          <w:sz w:val="22"/>
          <w:szCs w:val="22"/>
        </w:rPr>
        <w:fldChar w:fldCharType="end"/>
      </w:r>
      <w:r w:rsidRPr="009A4B08">
        <w:rPr>
          <w:rFonts w:ascii="Arial" w:hAnsi="Arial" w:cs="Arial"/>
          <w:sz w:val="22"/>
          <w:szCs w:val="22"/>
        </w:rPr>
        <w:t>NO</w:t>
      </w:r>
    </w:p>
    <w:p w:rsidR="009A4B08" w:rsidRDefault="009A4B08" w:rsidP="009A4B08">
      <w:pPr>
        <w:ind w:firstLine="720"/>
        <w:rPr>
          <w:rFonts w:ascii="Arial" w:hAnsi="Arial" w:cs="Arial"/>
          <w:sz w:val="22"/>
          <w:szCs w:val="22"/>
        </w:rPr>
      </w:pPr>
      <w:r w:rsidRPr="009A4B08">
        <w:rPr>
          <w:rFonts w:ascii="Arial" w:hAnsi="Arial" w:cs="Arial"/>
          <w:sz w:val="22"/>
          <w:szCs w:val="22"/>
        </w:rPr>
        <w:t xml:space="preserve">Which elements from the informed consent are you seeking to alter or remove? </w:t>
      </w:r>
    </w:p>
    <w:p w:rsidR="00490A26" w:rsidRDefault="00490A26" w:rsidP="00490A26">
      <w:pPr>
        <w:ind w:left="81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490A26" w:rsidRPr="009A4B08" w:rsidRDefault="00490A26" w:rsidP="009A4B08">
      <w:pPr>
        <w:ind w:firstLine="720"/>
        <w:rPr>
          <w:rFonts w:ascii="Arial" w:hAnsi="Arial" w:cs="Arial"/>
          <w:sz w:val="22"/>
          <w:szCs w:val="22"/>
        </w:rPr>
      </w:pPr>
    </w:p>
    <w:p w:rsidR="003C0245" w:rsidRPr="009A4B08" w:rsidRDefault="003C0245" w:rsidP="009A4B08">
      <w:pPr>
        <w:rPr>
          <w:rFonts w:ascii="Arial" w:hAnsi="Arial" w:cs="Arial"/>
          <w:sz w:val="22"/>
          <w:szCs w:val="22"/>
        </w:rPr>
      </w:pPr>
      <w:r w:rsidRPr="009A4B08">
        <w:rPr>
          <w:rFonts w:ascii="Arial" w:hAnsi="Arial" w:cs="Arial"/>
          <w:b/>
          <w:sz w:val="22"/>
          <w:szCs w:val="22"/>
        </w:rPr>
        <w:t>If you answered yes to any above, answer the following</w:t>
      </w:r>
      <w:r w:rsidR="00490A26">
        <w:rPr>
          <w:rFonts w:ascii="Arial" w:hAnsi="Arial" w:cs="Arial"/>
          <w:b/>
          <w:sz w:val="22"/>
          <w:szCs w:val="22"/>
        </w:rPr>
        <w:t xml:space="preserve"> questions</w:t>
      </w:r>
      <w:r w:rsidRPr="009A4B08">
        <w:rPr>
          <w:rFonts w:ascii="Arial" w:hAnsi="Arial" w:cs="Arial"/>
          <w:b/>
          <w:sz w:val="22"/>
          <w:szCs w:val="22"/>
        </w:rPr>
        <w:t>:</w:t>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How does the research involve no more than minimal risk?</w:t>
      </w:r>
      <w:r w:rsidRPr="009A4B08">
        <w:rPr>
          <w:rFonts w:ascii="Arial" w:hAnsi="Arial" w:cs="Arial"/>
          <w:sz w:val="22"/>
          <w:szCs w:val="22"/>
        </w:rPr>
        <w:tab/>
      </w:r>
    </w:p>
    <w:p w:rsidR="003C0245" w:rsidRPr="009A4B08" w:rsidRDefault="003C0245" w:rsidP="009A4B08">
      <w:pPr>
        <w:ind w:left="108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How will a waiver of informed consent not adversely affect the rights and welfare of the participants</w:t>
      </w:r>
      <w:r w:rsidRPr="009A4B08">
        <w:rPr>
          <w:rFonts w:ascii="Arial" w:hAnsi="Arial" w:cs="Arial"/>
          <w:sz w:val="22"/>
          <w:szCs w:val="22"/>
        </w:rPr>
        <w:t>?</w:t>
      </w:r>
      <w:r w:rsidRPr="009A4B08">
        <w:rPr>
          <w:rFonts w:ascii="Arial" w:hAnsi="Arial" w:cs="Arial"/>
          <w:sz w:val="22"/>
          <w:szCs w:val="22"/>
        </w:rPr>
        <w:tab/>
      </w:r>
    </w:p>
    <w:p w:rsidR="003C0245" w:rsidRPr="009A4B08" w:rsidRDefault="003C0245" w:rsidP="009A4B08">
      <w:pPr>
        <w:ind w:left="108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Why could the research not practicably be carried out without the waiver or alteration?</w:t>
      </w:r>
      <w:r w:rsidRPr="009A4B08">
        <w:rPr>
          <w:rFonts w:ascii="Arial" w:hAnsi="Arial" w:cs="Arial"/>
          <w:b/>
          <w:sz w:val="22"/>
          <w:szCs w:val="22"/>
        </w:rPr>
        <w:tab/>
      </w:r>
    </w:p>
    <w:p w:rsidR="003C0245" w:rsidRPr="009A4B08" w:rsidRDefault="003C0245" w:rsidP="009A4B08">
      <w:pPr>
        <w:ind w:left="108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If appropriate, how will subjects be provided with additional pertinent information after participation?</w:t>
      </w:r>
      <w:r w:rsidRPr="009A4B08">
        <w:rPr>
          <w:rFonts w:ascii="Arial" w:hAnsi="Arial" w:cs="Arial"/>
          <w:sz w:val="22"/>
          <w:szCs w:val="22"/>
        </w:rPr>
        <w:t xml:space="preserve"> </w:t>
      </w: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fldChar w:fldCharType="end"/>
      </w:r>
    </w:p>
    <w:p w:rsidR="003C0245" w:rsidRPr="009A4B08" w:rsidRDefault="003C0245" w:rsidP="009A4B08">
      <w:pPr>
        <w:rPr>
          <w:rFonts w:ascii="Arial" w:hAnsi="Arial" w:cs="Arial"/>
          <w:sz w:val="22"/>
          <w:szCs w:val="22"/>
        </w:rPr>
      </w:pPr>
    </w:p>
    <w:p w:rsidR="003C0245" w:rsidRDefault="003C0245" w:rsidP="003C0245"/>
    <w:p w:rsidR="007A214C" w:rsidRDefault="007A214C"/>
    <w:p w:rsidR="001F6182" w:rsidRDefault="001F6182"/>
    <w:sectPr w:rsidR="001F6182" w:rsidSect="00F07ED9">
      <w:pgSz w:w="12240" w:h="15840"/>
      <w:pgMar w:top="5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DF" w:rsidRDefault="00CF1EDF">
      <w:r>
        <w:separator/>
      </w:r>
    </w:p>
  </w:endnote>
  <w:endnote w:type="continuationSeparator" w:id="0">
    <w:p w:rsidR="00CF1EDF" w:rsidRDefault="00CF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D9" w:rsidRDefault="00E91D40" w:rsidP="00E91D40">
    <w:pPr>
      <w:pStyle w:val="Footer"/>
    </w:pPr>
    <w:r w:rsidRPr="00E91D40">
      <w:rPr>
        <w:sz w:val="20"/>
      </w:rPr>
      <w:t xml:space="preserve">PI: </w:t>
    </w:r>
    <w:r w:rsidRPr="00E91D40">
      <w:rPr>
        <w:sz w:val="20"/>
      </w:rPr>
      <w:tab/>
      <w:t xml:space="preserve">IRB ID: </w:t>
    </w:r>
    <w:r>
      <w:tab/>
    </w:r>
    <w:r w:rsidR="00F07ED9">
      <w:fldChar w:fldCharType="begin"/>
    </w:r>
    <w:r w:rsidR="00F07ED9">
      <w:instrText xml:space="preserve"> PAGE   \* MERGEFORMAT </w:instrText>
    </w:r>
    <w:r w:rsidR="00F07ED9">
      <w:fldChar w:fldCharType="separate"/>
    </w:r>
    <w:r w:rsidR="00DE7C8E">
      <w:rPr>
        <w:noProof/>
      </w:rPr>
      <w:t>1</w:t>
    </w:r>
    <w:r w:rsidR="00F07ED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DF" w:rsidRDefault="00CF1EDF">
      <w:r>
        <w:separator/>
      </w:r>
    </w:p>
  </w:footnote>
  <w:footnote w:type="continuationSeparator" w:id="0">
    <w:p w:rsidR="00CF1EDF" w:rsidRDefault="00CF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40" w:rsidRDefault="00B55A69">
    <w:pPr>
      <w:pStyle w:val="Header"/>
    </w:pPr>
    <w:r>
      <w:t>Institutional</w:t>
    </w:r>
    <w:r w:rsidR="00E91D40">
      <w:t xml:space="preserve"> Review Board</w:t>
    </w:r>
    <w:r w:rsidR="00E91D40">
      <w:tab/>
    </w:r>
    <w:r w:rsidR="00E91D40">
      <w:tab/>
      <w:t>Expedited/Full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BC7354"/>
    <w:lvl w:ilvl="0">
      <w:numFmt w:val="decimal"/>
      <w:lvlText w:val="*"/>
      <w:lvlJc w:val="left"/>
    </w:lvl>
  </w:abstractNum>
  <w:abstractNum w:abstractNumId="1" w15:restartNumberingAfterBreak="0">
    <w:nsid w:val="027C00A5"/>
    <w:multiLevelType w:val="hybridMultilevel"/>
    <w:tmpl w:val="CD0E18FA"/>
    <w:lvl w:ilvl="0" w:tplc="CA3CF2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08C3"/>
    <w:multiLevelType w:val="multilevel"/>
    <w:tmpl w:val="B16ABB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E6476"/>
    <w:multiLevelType w:val="hybridMultilevel"/>
    <w:tmpl w:val="96A8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5B6808"/>
    <w:multiLevelType w:val="multilevel"/>
    <w:tmpl w:val="A0021A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5C73BD"/>
    <w:multiLevelType w:val="multilevel"/>
    <w:tmpl w:val="D4D8E7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613D8"/>
    <w:multiLevelType w:val="hybridMultilevel"/>
    <w:tmpl w:val="E85CD21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23296"/>
    <w:multiLevelType w:val="hybridMultilevel"/>
    <w:tmpl w:val="48822D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242EE"/>
    <w:multiLevelType w:val="hybridMultilevel"/>
    <w:tmpl w:val="6728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12754"/>
    <w:multiLevelType w:val="hybridMultilevel"/>
    <w:tmpl w:val="0AEEA1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042E7"/>
    <w:multiLevelType w:val="hybridMultilevel"/>
    <w:tmpl w:val="32F2E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81306"/>
    <w:multiLevelType w:val="multilevel"/>
    <w:tmpl w:val="0FE04C22"/>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54C02A1"/>
    <w:multiLevelType w:val="multilevel"/>
    <w:tmpl w:val="36E08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FC29AF"/>
    <w:multiLevelType w:val="multilevel"/>
    <w:tmpl w:val="4846FA44"/>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095420"/>
    <w:multiLevelType w:val="hybridMultilevel"/>
    <w:tmpl w:val="47B8D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25843"/>
    <w:multiLevelType w:val="hybridMultilevel"/>
    <w:tmpl w:val="AFF0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A2F83"/>
    <w:multiLevelType w:val="hybridMultilevel"/>
    <w:tmpl w:val="0562F4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B3"/>
    <w:multiLevelType w:val="hybridMultilevel"/>
    <w:tmpl w:val="DF3E0B2E"/>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F129C"/>
    <w:multiLevelType w:val="hybridMultilevel"/>
    <w:tmpl w:val="225A430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99D0376"/>
    <w:multiLevelType w:val="hybridMultilevel"/>
    <w:tmpl w:val="EE94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72945"/>
    <w:multiLevelType w:val="multilevel"/>
    <w:tmpl w:val="C486F15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9B6154"/>
    <w:multiLevelType w:val="hybridMultilevel"/>
    <w:tmpl w:val="3A9E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F0905"/>
    <w:multiLevelType w:val="hybridMultilevel"/>
    <w:tmpl w:val="575CD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812696"/>
    <w:multiLevelType w:val="hybridMultilevel"/>
    <w:tmpl w:val="1C3ED9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903D7"/>
    <w:multiLevelType w:val="hybridMultilevel"/>
    <w:tmpl w:val="ED5EE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252E52"/>
    <w:multiLevelType w:val="multilevel"/>
    <w:tmpl w:val="112E764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732D18"/>
    <w:multiLevelType w:val="hybridMultilevel"/>
    <w:tmpl w:val="5F9EB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154F0"/>
    <w:multiLevelType w:val="hybridMultilevel"/>
    <w:tmpl w:val="9A2E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D0694"/>
    <w:multiLevelType w:val="hybridMultilevel"/>
    <w:tmpl w:val="20C47192"/>
    <w:lvl w:ilvl="0" w:tplc="A60A6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91172"/>
    <w:multiLevelType w:val="multilevel"/>
    <w:tmpl w:val="E5CEBB9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AE4538"/>
    <w:multiLevelType w:val="hybridMultilevel"/>
    <w:tmpl w:val="516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C6F7D"/>
    <w:multiLevelType w:val="hybridMultilevel"/>
    <w:tmpl w:val="B256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44314"/>
    <w:multiLevelType w:val="hybridMultilevel"/>
    <w:tmpl w:val="0F84B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F567C9"/>
    <w:multiLevelType w:val="hybridMultilevel"/>
    <w:tmpl w:val="CD1E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344CE"/>
    <w:multiLevelType w:val="multilevel"/>
    <w:tmpl w:val="CF44136C"/>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A293841"/>
    <w:multiLevelType w:val="multilevel"/>
    <w:tmpl w:val="728CEE0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8F7B7F"/>
    <w:multiLevelType w:val="hybridMultilevel"/>
    <w:tmpl w:val="985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40630"/>
    <w:multiLevelType w:val="multilevel"/>
    <w:tmpl w:val="6A1AFC6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0"/>
    <w:lvlOverride w:ilvl="0">
      <w:lvl w:ilvl="0">
        <w:start w:val="1"/>
        <w:numFmt w:val="bullet"/>
        <w:lvlText w:val=""/>
        <w:legacy w:legacy="1" w:legacySpace="0" w:legacyIndent="0"/>
        <w:lvlJc w:val="left"/>
        <w:rPr>
          <w:rFonts w:ascii="Symbol" w:hAnsi="Symbol" w:hint="default"/>
        </w:rPr>
      </w:lvl>
    </w:lvlOverride>
  </w:num>
  <w:num w:numId="4">
    <w:abstractNumId w:val="18"/>
  </w:num>
  <w:num w:numId="5">
    <w:abstractNumId w:val="10"/>
  </w:num>
  <w:num w:numId="6">
    <w:abstractNumId w:val="11"/>
  </w:num>
  <w:num w:numId="7">
    <w:abstractNumId w:val="25"/>
  </w:num>
  <w:num w:numId="8">
    <w:abstractNumId w:val="7"/>
  </w:num>
  <w:num w:numId="9">
    <w:abstractNumId w:val="32"/>
  </w:num>
  <w:num w:numId="10">
    <w:abstractNumId w:val="16"/>
  </w:num>
  <w:num w:numId="11">
    <w:abstractNumId w:val="27"/>
  </w:num>
  <w:num w:numId="12">
    <w:abstractNumId w:val="23"/>
  </w:num>
  <w:num w:numId="13">
    <w:abstractNumId w:val="34"/>
  </w:num>
  <w:num w:numId="14">
    <w:abstractNumId w:val="35"/>
  </w:num>
  <w:num w:numId="15">
    <w:abstractNumId w:val="33"/>
  </w:num>
  <w:num w:numId="16">
    <w:abstractNumId w:val="20"/>
  </w:num>
  <w:num w:numId="17">
    <w:abstractNumId w:val="19"/>
  </w:num>
  <w:num w:numId="18">
    <w:abstractNumId w:val="3"/>
  </w:num>
  <w:num w:numId="19">
    <w:abstractNumId w:val="38"/>
  </w:num>
  <w:num w:numId="20">
    <w:abstractNumId w:val="13"/>
  </w:num>
  <w:num w:numId="21">
    <w:abstractNumId w:val="28"/>
  </w:num>
  <w:num w:numId="22">
    <w:abstractNumId w:val="15"/>
  </w:num>
  <w:num w:numId="23">
    <w:abstractNumId w:val="17"/>
  </w:num>
  <w:num w:numId="24">
    <w:abstractNumId w:val="29"/>
  </w:num>
  <w:num w:numId="25">
    <w:abstractNumId w:val="30"/>
  </w:num>
  <w:num w:numId="26">
    <w:abstractNumId w:val="22"/>
  </w:num>
  <w:num w:numId="27">
    <w:abstractNumId w:val="4"/>
  </w:num>
  <w:num w:numId="28">
    <w:abstractNumId w:val="9"/>
  </w:num>
  <w:num w:numId="29">
    <w:abstractNumId w:val="2"/>
  </w:num>
  <w:num w:numId="30">
    <w:abstractNumId w:val="31"/>
  </w:num>
  <w:num w:numId="31">
    <w:abstractNumId w:val="21"/>
  </w:num>
  <w:num w:numId="32">
    <w:abstractNumId w:val="6"/>
  </w:num>
  <w:num w:numId="33">
    <w:abstractNumId w:val="36"/>
  </w:num>
  <w:num w:numId="34">
    <w:abstractNumId w:val="37"/>
  </w:num>
  <w:num w:numId="35">
    <w:abstractNumId w:val="1"/>
  </w:num>
  <w:num w:numId="36">
    <w:abstractNumId w:val="14"/>
  </w:num>
  <w:num w:numId="37">
    <w:abstractNumId w:val="39"/>
  </w:num>
  <w:num w:numId="38">
    <w:abstractNumId w:val="5"/>
  </w:num>
  <w:num w:numId="39">
    <w:abstractNumId w:val="12"/>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Rca3G0cwuH0A7+1GX+/xPdPRXsWGX95PvU+cK6RIbqM8wRdnYCHLqs9rwFvNImGjCUMmsGcuxOmTGtxfSROKg==" w:salt="/eaf01lLPHHHpdKf4d3Hv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07071"/>
    <w:rsid w:val="00020EDA"/>
    <w:rsid w:val="00036D71"/>
    <w:rsid w:val="00121DA8"/>
    <w:rsid w:val="00141AD7"/>
    <w:rsid w:val="001A67DE"/>
    <w:rsid w:val="001B4FE3"/>
    <w:rsid w:val="001B56CA"/>
    <w:rsid w:val="001D4503"/>
    <w:rsid w:val="001F6182"/>
    <w:rsid w:val="002A346C"/>
    <w:rsid w:val="002C6B65"/>
    <w:rsid w:val="003779D8"/>
    <w:rsid w:val="003C0245"/>
    <w:rsid w:val="00422EAB"/>
    <w:rsid w:val="00490A26"/>
    <w:rsid w:val="00550330"/>
    <w:rsid w:val="00587E38"/>
    <w:rsid w:val="00641748"/>
    <w:rsid w:val="006E5D43"/>
    <w:rsid w:val="007446ED"/>
    <w:rsid w:val="00784B8F"/>
    <w:rsid w:val="007A214C"/>
    <w:rsid w:val="007B6463"/>
    <w:rsid w:val="007E7469"/>
    <w:rsid w:val="008B6B80"/>
    <w:rsid w:val="009127BA"/>
    <w:rsid w:val="009A0E8F"/>
    <w:rsid w:val="009A442A"/>
    <w:rsid w:val="009A4B08"/>
    <w:rsid w:val="009D2C35"/>
    <w:rsid w:val="00A55D1F"/>
    <w:rsid w:val="00AB5E07"/>
    <w:rsid w:val="00B55A69"/>
    <w:rsid w:val="00BD7E95"/>
    <w:rsid w:val="00C15EA1"/>
    <w:rsid w:val="00C1636D"/>
    <w:rsid w:val="00C1777A"/>
    <w:rsid w:val="00C415E5"/>
    <w:rsid w:val="00CC4BD5"/>
    <w:rsid w:val="00CF1EDF"/>
    <w:rsid w:val="00DE7C8E"/>
    <w:rsid w:val="00DF5704"/>
    <w:rsid w:val="00E91D40"/>
    <w:rsid w:val="00E97970"/>
    <w:rsid w:val="00ED31C7"/>
    <w:rsid w:val="00F07ED9"/>
    <w:rsid w:val="00F15CA2"/>
    <w:rsid w:val="00F443FD"/>
    <w:rsid w:val="00FD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2E29F6-8770-4C8B-B8C4-2B2945B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link w:val="BalloonText"/>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link w:val="Header"/>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link w:val="CommentText"/>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link w:val="CommentSubject"/>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hyperlink" Target="https://www.mtsu.edu/irb/FAQ/Recruitment.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tsu.edu/irb/requirements.php" TargetMode="External"/><Relationship Id="rId12" Type="http://schemas.openxmlformats.org/officeDocument/2006/relationships/hyperlink" Target="https://www.mtsu.edu/irb/requirements.php" TargetMode="External"/><Relationship Id="rId17" Type="http://schemas.openxmlformats.org/officeDocument/2006/relationships/hyperlink" Target="https://www.mtsu.edu/irb/FAQ/WorkinWithMinors.php" TargetMode="External"/><Relationship Id="rId2" Type="http://schemas.openxmlformats.org/officeDocument/2006/relationships/styles" Target="styles.xml"/><Relationship Id="rId16" Type="http://schemas.openxmlformats.org/officeDocument/2006/relationships/hyperlink" Target="https://www.mtsu.edu/irb/FAQ/ResponsibilitiesOfPI.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u.edu/irb" TargetMode="External"/><Relationship Id="rId5" Type="http://schemas.openxmlformats.org/officeDocument/2006/relationships/footnotes" Target="footnotes.xml"/><Relationship Id="rId15" Type="http://schemas.openxmlformats.org/officeDocument/2006/relationships/hyperlink" Target="https://www.mtsu.edu/irb/FAQ/ConsentAndAssent.php" TargetMode="External"/><Relationship Id="rId10" Type="http://schemas.openxmlformats.org/officeDocument/2006/relationships/hyperlink" Target="https://www.mtsu.edu/irb/FAQ/Faculty.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tsu.edu/irb/FAQ/ResponsibilitiesOfPI.php" TargetMode="External"/><Relationship Id="rId14" Type="http://schemas.openxmlformats.org/officeDocument/2006/relationships/hyperlink" Target="https://www.mtsu.edu/irb/FAQ/PermissionLett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28948</CharactersWithSpaces>
  <SharedDoc>false</SharedDoc>
  <HLinks>
    <vt:vector size="66" baseType="variant">
      <vt:variant>
        <vt:i4>1900614</vt:i4>
      </vt:variant>
      <vt:variant>
        <vt:i4>415</vt:i4>
      </vt:variant>
      <vt:variant>
        <vt:i4>0</vt:i4>
      </vt:variant>
      <vt:variant>
        <vt:i4>5</vt:i4>
      </vt:variant>
      <vt:variant>
        <vt:lpwstr>https://www.mtsu.edu/irb/FAQ/WorkinWithMinors.php</vt:lpwstr>
      </vt:variant>
      <vt:variant>
        <vt:lpwstr/>
      </vt:variant>
      <vt:variant>
        <vt:i4>1966175</vt:i4>
      </vt:variant>
      <vt:variant>
        <vt:i4>391</vt:i4>
      </vt:variant>
      <vt:variant>
        <vt:i4>0</vt:i4>
      </vt:variant>
      <vt:variant>
        <vt:i4>5</vt:i4>
      </vt:variant>
      <vt:variant>
        <vt:lpwstr>https://www.mtsu.edu/irb/FAQ/ResponsibilitiesOfPI.php</vt:lpwstr>
      </vt:variant>
      <vt:variant>
        <vt:lpwstr/>
      </vt:variant>
      <vt:variant>
        <vt:i4>852045</vt:i4>
      </vt:variant>
      <vt:variant>
        <vt:i4>271</vt:i4>
      </vt:variant>
      <vt:variant>
        <vt:i4>0</vt:i4>
      </vt:variant>
      <vt:variant>
        <vt:i4>5</vt:i4>
      </vt:variant>
      <vt:variant>
        <vt:lpwstr>https://www.mtsu.edu/irb/FAQ/ConsentAndAssent.php</vt:lpwstr>
      </vt:variant>
      <vt:variant>
        <vt:lpwstr/>
      </vt:variant>
      <vt:variant>
        <vt:i4>3932273</vt:i4>
      </vt:variant>
      <vt:variant>
        <vt:i4>205</vt:i4>
      </vt:variant>
      <vt:variant>
        <vt:i4>0</vt:i4>
      </vt:variant>
      <vt:variant>
        <vt:i4>5</vt:i4>
      </vt:variant>
      <vt:variant>
        <vt:lpwstr>https://www.mtsu.edu/irb/FAQ/PermissionLetters.php</vt:lpwstr>
      </vt:variant>
      <vt:variant>
        <vt:lpwstr/>
      </vt:variant>
      <vt:variant>
        <vt:i4>4456467</vt:i4>
      </vt:variant>
      <vt:variant>
        <vt:i4>199</vt:i4>
      </vt:variant>
      <vt:variant>
        <vt:i4>0</vt:i4>
      </vt:variant>
      <vt:variant>
        <vt:i4>5</vt:i4>
      </vt:variant>
      <vt:variant>
        <vt:lpwstr>https://www.mtsu.edu/irb/FAQ/Recruitment.php</vt:lpwstr>
      </vt:variant>
      <vt:variant>
        <vt:lpwstr/>
      </vt:variant>
      <vt:variant>
        <vt:i4>655364</vt:i4>
      </vt:variant>
      <vt:variant>
        <vt:i4>140</vt:i4>
      </vt:variant>
      <vt:variant>
        <vt:i4>0</vt:i4>
      </vt:variant>
      <vt:variant>
        <vt:i4>5</vt:i4>
      </vt:variant>
      <vt:variant>
        <vt:lpwstr>https://www.mtsu.edu/irb/requirements.php</vt:lpwstr>
      </vt:variant>
      <vt:variant>
        <vt:lpwstr/>
      </vt:variant>
      <vt:variant>
        <vt:i4>2228264</vt:i4>
      </vt:variant>
      <vt:variant>
        <vt:i4>119</vt:i4>
      </vt:variant>
      <vt:variant>
        <vt:i4>0</vt:i4>
      </vt:variant>
      <vt:variant>
        <vt:i4>5</vt:i4>
      </vt:variant>
      <vt:variant>
        <vt:lpwstr>http://www.mtsu.edu/irb</vt:lpwstr>
      </vt:variant>
      <vt:variant>
        <vt:lpwstr/>
      </vt:variant>
      <vt:variant>
        <vt:i4>5570574</vt:i4>
      </vt:variant>
      <vt:variant>
        <vt:i4>48</vt:i4>
      </vt:variant>
      <vt:variant>
        <vt:i4>0</vt:i4>
      </vt:variant>
      <vt:variant>
        <vt:i4>5</vt:i4>
      </vt:variant>
      <vt:variant>
        <vt:lpwstr>https://www.mtsu.edu/irb/FAQ/Faculty.php</vt:lpwstr>
      </vt:variant>
      <vt:variant>
        <vt:lpwstr/>
      </vt:variant>
      <vt:variant>
        <vt:i4>1966175</vt:i4>
      </vt:variant>
      <vt:variant>
        <vt:i4>45</vt:i4>
      </vt:variant>
      <vt:variant>
        <vt:i4>0</vt:i4>
      </vt:variant>
      <vt:variant>
        <vt:i4>5</vt:i4>
      </vt:variant>
      <vt:variant>
        <vt:lpwstr>https://www.mtsu.edu/irb/FAQ/ResponsibilitiesOfPI.php</vt:lpwstr>
      </vt:variant>
      <vt:variant>
        <vt:lpwstr/>
      </vt:variant>
      <vt:variant>
        <vt:i4>2752559</vt:i4>
      </vt:variant>
      <vt:variant>
        <vt:i4>3</vt:i4>
      </vt:variant>
      <vt:variant>
        <vt:i4>0</vt:i4>
      </vt:variant>
      <vt:variant>
        <vt:i4>5</vt:i4>
      </vt:variant>
      <vt:variant>
        <vt:lpwstr>mailto:irb_submissions@mtsu.edu</vt:lpwstr>
      </vt:variant>
      <vt:variant>
        <vt:lpwstr/>
      </vt:variant>
      <vt:variant>
        <vt:i4>2031634</vt:i4>
      </vt:variant>
      <vt:variant>
        <vt:i4>0</vt:i4>
      </vt:variant>
      <vt:variant>
        <vt:i4>0</vt:i4>
      </vt:variant>
      <vt:variant>
        <vt:i4>5</vt:i4>
      </vt:variant>
      <vt:variant>
        <vt:lpwstr>http://www.mtsu.edu/irb/requirements.php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dcterms:created xsi:type="dcterms:W3CDTF">2018-07-23T20:23:00Z</dcterms:created>
  <dcterms:modified xsi:type="dcterms:W3CDTF">2018-07-23T20:24:00Z</dcterms:modified>
</cp:coreProperties>
</file>