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45" w:rsidRDefault="003C0245" w:rsidP="003C0245">
      <w:pPr>
        <w:tabs>
          <w:tab w:val="left" w:pos="6840"/>
        </w:tabs>
      </w:pPr>
      <w:r>
        <w:tab/>
      </w:r>
    </w:p>
    <w:p w:rsidR="003C0245" w:rsidRDefault="003C0245" w:rsidP="003C0245">
      <w:pPr>
        <w:suppressAutoHyphens/>
        <w:jc w:val="center"/>
        <w:rPr>
          <w:rFonts w:ascii="Arial" w:hAnsi="Arial"/>
          <w:b/>
          <w:sz w:val="22"/>
        </w:rPr>
      </w:pPr>
      <w:r>
        <w:rPr>
          <w:rFonts w:ascii="Arial" w:hAnsi="Arial"/>
          <w:b/>
          <w:sz w:val="22"/>
        </w:rPr>
        <w:t>MIDDLE TENNESSEE STATE UNIVERSITY</w:t>
      </w:r>
    </w:p>
    <w:p w:rsidR="003C0245" w:rsidRDefault="003C0245" w:rsidP="003C0245">
      <w:pPr>
        <w:suppressAutoHyphens/>
        <w:jc w:val="center"/>
        <w:rPr>
          <w:rFonts w:ascii="Arial" w:hAnsi="Arial"/>
          <w:b/>
          <w:sz w:val="22"/>
        </w:rPr>
      </w:pPr>
      <w:r>
        <w:rPr>
          <w:rFonts w:ascii="Arial" w:hAnsi="Arial"/>
          <w:b/>
          <w:sz w:val="22"/>
        </w:rPr>
        <w:t>INSTITUTIONAL REVIEW BOARD</w:t>
      </w:r>
    </w:p>
    <w:p w:rsidR="003C0245" w:rsidRDefault="009D2C35" w:rsidP="003C0245">
      <w:pPr>
        <w:suppressAutoHyphens/>
        <w:jc w:val="center"/>
        <w:rPr>
          <w:rFonts w:ascii="Arial" w:hAnsi="Arial"/>
          <w:b/>
          <w:sz w:val="22"/>
        </w:rPr>
      </w:pPr>
      <w:r>
        <w:rPr>
          <w:rFonts w:ascii="Arial" w:hAnsi="Arial"/>
          <w:b/>
          <w:sz w:val="22"/>
        </w:rPr>
        <w:t xml:space="preserve">IRBF001 - </w:t>
      </w:r>
      <w:r w:rsidR="003C0245">
        <w:rPr>
          <w:rFonts w:ascii="Arial" w:hAnsi="Arial"/>
          <w:b/>
          <w:sz w:val="22"/>
        </w:rPr>
        <w:t>HUMAN PARTICIPANTS RESEARCH REVIEW FORM</w:t>
      </w:r>
    </w:p>
    <w:p w:rsidR="009D2C35" w:rsidRDefault="009D2C35" w:rsidP="003C0245">
      <w:pPr>
        <w:tabs>
          <w:tab w:val="left" w:pos="0"/>
        </w:tabs>
        <w:suppressAutoHyphens/>
        <w:rPr>
          <w:rFonts w:ascii="Arial" w:hAnsi="Arial"/>
          <w:sz w:val="22"/>
        </w:rPr>
      </w:pPr>
    </w:p>
    <w:p w:rsidR="009D2C35" w:rsidRPr="009D2C35" w:rsidRDefault="009D2C35" w:rsidP="009D2C35">
      <w:pPr>
        <w:tabs>
          <w:tab w:val="left" w:pos="0"/>
        </w:tabs>
        <w:suppressAutoHyphens/>
        <w:rPr>
          <w:rFonts w:ascii="Arial" w:hAnsi="Arial"/>
          <w:b/>
          <w:i/>
          <w:sz w:val="20"/>
          <w:szCs w:val="20"/>
        </w:rPr>
      </w:pPr>
      <w:r w:rsidRPr="009D2C35">
        <w:rPr>
          <w:rFonts w:ascii="Arial" w:hAnsi="Arial"/>
          <w:b/>
          <w:i/>
          <w:sz w:val="20"/>
          <w:szCs w:val="20"/>
        </w:rPr>
        <w:t>Instructions:</w:t>
      </w:r>
    </w:p>
    <w:p w:rsidR="009D2C35" w:rsidRPr="009D2C35" w:rsidRDefault="009D2C35" w:rsidP="009D2C35">
      <w:pPr>
        <w:numPr>
          <w:ilvl w:val="0"/>
          <w:numId w:val="40"/>
        </w:numPr>
        <w:tabs>
          <w:tab w:val="left" w:pos="0"/>
        </w:tabs>
        <w:suppressAutoHyphens/>
        <w:rPr>
          <w:rFonts w:ascii="Arial" w:hAnsi="Arial"/>
          <w:sz w:val="20"/>
          <w:szCs w:val="20"/>
        </w:rPr>
      </w:pPr>
      <w:r w:rsidRPr="009D2C35">
        <w:rPr>
          <w:rFonts w:ascii="Arial" w:hAnsi="Arial"/>
          <w:sz w:val="20"/>
          <w:szCs w:val="20"/>
        </w:rPr>
        <w:t xml:space="preserve">Visit </w:t>
      </w:r>
      <w:hyperlink r:id="rId7" w:history="1">
        <w:r w:rsidRPr="009D2C35">
          <w:rPr>
            <w:rStyle w:val="Hyperlink"/>
            <w:rFonts w:ascii="Arial" w:hAnsi="Arial"/>
            <w:sz w:val="20"/>
            <w:szCs w:val="20"/>
          </w:rPr>
          <w:t>http://www.mtsu.edu/irb/requirements.php</w:t>
        </w:r>
      </w:hyperlink>
      <w:r w:rsidRPr="009D2C35">
        <w:rPr>
          <w:rFonts w:ascii="Arial" w:hAnsi="Arial"/>
          <w:sz w:val="20"/>
          <w:szCs w:val="20"/>
        </w:rPr>
        <w:t xml:space="preserve"> and complete appropriate training</w:t>
      </w:r>
    </w:p>
    <w:p w:rsidR="009D2C35" w:rsidRPr="009D2C35" w:rsidRDefault="009D2C35" w:rsidP="009D2C35">
      <w:pPr>
        <w:numPr>
          <w:ilvl w:val="0"/>
          <w:numId w:val="40"/>
        </w:numPr>
        <w:tabs>
          <w:tab w:val="left" w:pos="0"/>
        </w:tabs>
        <w:suppressAutoHyphens/>
        <w:rPr>
          <w:rFonts w:ascii="Arial" w:hAnsi="Arial"/>
          <w:sz w:val="20"/>
          <w:szCs w:val="20"/>
        </w:rPr>
      </w:pPr>
      <w:r w:rsidRPr="009D2C35">
        <w:rPr>
          <w:rFonts w:ascii="Arial" w:hAnsi="Arial"/>
          <w:sz w:val="20"/>
          <w:szCs w:val="20"/>
        </w:rPr>
        <w:t>Use Microsoft Office to complete this form; DO NOT use online utilities as they will break the formatting and remove the embedded macros</w:t>
      </w:r>
    </w:p>
    <w:p w:rsidR="009D2C35" w:rsidRPr="009D2C35" w:rsidRDefault="009D2C35" w:rsidP="009D2C35">
      <w:pPr>
        <w:numPr>
          <w:ilvl w:val="0"/>
          <w:numId w:val="40"/>
        </w:numPr>
        <w:tabs>
          <w:tab w:val="left" w:pos="0"/>
        </w:tabs>
        <w:suppressAutoHyphens/>
        <w:rPr>
          <w:rFonts w:ascii="Arial" w:hAnsi="Arial"/>
          <w:sz w:val="20"/>
          <w:szCs w:val="20"/>
        </w:rPr>
      </w:pPr>
      <w:r w:rsidRPr="009D2C35">
        <w:rPr>
          <w:rFonts w:ascii="Arial" w:hAnsi="Arial"/>
          <w:sz w:val="20"/>
          <w:szCs w:val="20"/>
        </w:rPr>
        <w:t xml:space="preserve">Submit completed form along with all supporting documents to </w:t>
      </w:r>
      <w:hyperlink r:id="rId8" w:history="1">
        <w:r w:rsidRPr="009D2C35">
          <w:rPr>
            <w:rStyle w:val="Hyperlink"/>
            <w:rFonts w:ascii="Arial" w:hAnsi="Arial"/>
            <w:sz w:val="20"/>
            <w:szCs w:val="20"/>
          </w:rPr>
          <w:t>irb_submissions@mtsu.edu</w:t>
        </w:r>
      </w:hyperlink>
    </w:p>
    <w:p w:rsidR="009D2C35" w:rsidRDefault="009D2C35" w:rsidP="009D2C35">
      <w:pPr>
        <w:numPr>
          <w:ilvl w:val="0"/>
          <w:numId w:val="40"/>
        </w:numPr>
        <w:tabs>
          <w:tab w:val="left" w:pos="0"/>
        </w:tabs>
        <w:suppressAutoHyphens/>
        <w:rPr>
          <w:rFonts w:ascii="Arial" w:hAnsi="Arial"/>
          <w:sz w:val="20"/>
          <w:szCs w:val="20"/>
        </w:rPr>
      </w:pPr>
      <w:r w:rsidRPr="009D2C35">
        <w:rPr>
          <w:rFonts w:ascii="Arial" w:hAnsi="Arial"/>
          <w:sz w:val="20"/>
          <w:szCs w:val="20"/>
        </w:rPr>
        <w:t>Student researcher must have the IRB documents submitted by their research advisor</w:t>
      </w:r>
    </w:p>
    <w:p w:rsidR="009D2C35" w:rsidRPr="009D2C35" w:rsidRDefault="009D2C35" w:rsidP="009D2C35">
      <w:pPr>
        <w:numPr>
          <w:ilvl w:val="0"/>
          <w:numId w:val="40"/>
        </w:numPr>
        <w:tabs>
          <w:tab w:val="left" w:pos="0"/>
        </w:tabs>
        <w:suppressAutoHyphens/>
        <w:rPr>
          <w:rFonts w:ascii="Arial" w:hAnsi="Arial"/>
          <w:sz w:val="18"/>
          <w:szCs w:val="20"/>
        </w:rPr>
      </w:pPr>
      <w:r w:rsidRPr="009D2C35">
        <w:rPr>
          <w:rFonts w:ascii="Arial" w:hAnsi="Arial"/>
          <w:b/>
          <w:color w:val="FF0000"/>
          <w:sz w:val="20"/>
        </w:rPr>
        <w:t>Do not begin your Research until you have received a formal letter of IRB approval!</w:t>
      </w:r>
    </w:p>
    <w:p w:rsidR="009D2C35" w:rsidRPr="009D2C35" w:rsidRDefault="009D2C35" w:rsidP="003C0245">
      <w:pPr>
        <w:tabs>
          <w:tab w:val="left" w:pos="0"/>
        </w:tabs>
        <w:suppressAutoHyphens/>
        <w:rPr>
          <w:rFonts w:ascii="Arial" w:hAnsi="Arial"/>
          <w:b/>
          <w:sz w:val="20"/>
          <w:szCs w:val="20"/>
        </w:rPr>
      </w:pPr>
    </w:p>
    <w:p w:rsidR="003C0245" w:rsidRDefault="00784B8F" w:rsidP="009A442A">
      <w:pPr>
        <w:numPr>
          <w:ilvl w:val="0"/>
          <w:numId w:val="27"/>
        </w:numPr>
        <w:tabs>
          <w:tab w:val="left" w:pos="0"/>
        </w:tabs>
        <w:suppressAutoHyphens/>
        <w:jc w:val="center"/>
        <w:rPr>
          <w:rFonts w:ascii="Arial" w:hAnsi="Arial"/>
          <w:b/>
          <w:sz w:val="22"/>
        </w:rPr>
      </w:pPr>
      <w:r>
        <w:rPr>
          <w:rFonts w:ascii="Arial" w:hAnsi="Arial"/>
          <w:b/>
          <w:sz w:val="22"/>
        </w:rPr>
        <w:t>BASIC</w:t>
      </w:r>
      <w:r w:rsidR="003C0245">
        <w:rPr>
          <w:rFonts w:ascii="Arial" w:hAnsi="Arial"/>
          <w:b/>
          <w:sz w:val="22"/>
        </w:rPr>
        <w:t xml:space="preserve"> INFORMATION</w:t>
      </w:r>
    </w:p>
    <w:p w:rsidR="009D2C35" w:rsidRDefault="009D2C35" w:rsidP="009D2C35">
      <w:pPr>
        <w:tabs>
          <w:tab w:val="left" w:pos="0"/>
        </w:tabs>
        <w:suppressAutoHyphens/>
        <w:rPr>
          <w:rFonts w:ascii="Arial" w:hAnsi="Arial"/>
          <w:sz w:val="22"/>
        </w:rPr>
      </w:pPr>
    </w:p>
    <w:p w:rsidR="009D2C35" w:rsidRPr="009D2C35" w:rsidRDefault="009D2C35" w:rsidP="009D2C35">
      <w:pPr>
        <w:numPr>
          <w:ilvl w:val="1"/>
          <w:numId w:val="27"/>
        </w:numPr>
        <w:tabs>
          <w:tab w:val="left" w:pos="0"/>
        </w:tabs>
        <w:suppressAutoHyphens/>
        <w:ind w:left="360"/>
        <w:rPr>
          <w:rFonts w:ascii="Arial" w:hAnsi="Arial"/>
          <w:b/>
          <w:sz w:val="22"/>
        </w:rPr>
      </w:pPr>
      <w:r w:rsidRPr="009D2C35">
        <w:rPr>
          <w:rFonts w:ascii="Arial" w:hAnsi="Arial"/>
          <w:b/>
          <w:sz w:val="22"/>
        </w:rPr>
        <w:t>Select the type or Review Mechanism:</w:t>
      </w:r>
    </w:p>
    <w:p w:rsidR="009D2C35" w:rsidRDefault="009D2C35" w:rsidP="009D2C35">
      <w:pPr>
        <w:tabs>
          <w:tab w:val="left" w:pos="0"/>
        </w:tabs>
        <w:suppressAutoHyphens/>
        <w:ind w:left="720"/>
        <w:rPr>
          <w:rFonts w:ascii="Arial" w:hAnsi="Arial"/>
          <w:sz w:val="22"/>
        </w:rPr>
      </w:pPr>
      <w:r>
        <w:rPr>
          <w:rFonts w:ascii="Arial" w:hAnsi="Arial"/>
          <w:sz w:val="22"/>
        </w:rPr>
        <w:fldChar w:fldCharType="begin">
          <w:ffData>
            <w:name w:val="Check10"/>
            <w:enabled/>
            <w:calcOnExit w:val="0"/>
            <w:checkBox>
              <w:sizeAuto/>
              <w:default w:val="0"/>
              <w:checked w:val="0"/>
            </w:checkBox>
          </w:ffData>
        </w:fldChar>
      </w:r>
      <w:bookmarkStart w:id="0" w:name="Check10"/>
      <w:r>
        <w:rPr>
          <w:rFonts w:ascii="Arial" w:hAnsi="Arial"/>
          <w:sz w:val="22"/>
        </w:rPr>
        <w:instrText xml:space="preserve"> FORMCHECKBOX </w:instrText>
      </w:r>
      <w:r w:rsidR="00B245B9">
        <w:rPr>
          <w:rFonts w:ascii="Arial" w:hAnsi="Arial"/>
          <w:sz w:val="22"/>
        </w:rPr>
      </w:r>
      <w:r w:rsidR="00B245B9">
        <w:rPr>
          <w:rFonts w:ascii="Arial" w:hAnsi="Arial"/>
          <w:sz w:val="22"/>
        </w:rPr>
        <w:fldChar w:fldCharType="separate"/>
      </w:r>
      <w:r>
        <w:rPr>
          <w:rFonts w:ascii="Arial" w:hAnsi="Arial"/>
          <w:sz w:val="22"/>
        </w:rPr>
        <w:fldChar w:fldCharType="end"/>
      </w:r>
      <w:bookmarkEnd w:id="0"/>
      <w:r>
        <w:rPr>
          <w:rFonts w:ascii="Arial" w:hAnsi="Arial"/>
          <w:sz w:val="22"/>
        </w:rPr>
        <w:t xml:space="preserve">  Request for Expedited Review</w:t>
      </w:r>
      <w:r>
        <w:rPr>
          <w:rFonts w:ascii="Arial" w:hAnsi="Arial"/>
          <w:sz w:val="22"/>
        </w:rPr>
        <w:tab/>
        <w:t xml:space="preserve">                   </w:t>
      </w:r>
      <w:r>
        <w:rPr>
          <w:rFonts w:ascii="Arial" w:hAnsi="Arial"/>
          <w:sz w:val="22"/>
        </w:rPr>
        <w:fldChar w:fldCharType="begin">
          <w:ffData>
            <w:name w:val="Check11"/>
            <w:enabled/>
            <w:calcOnExit w:val="0"/>
            <w:checkBox>
              <w:sizeAuto/>
              <w:default w:val="0"/>
            </w:checkBox>
          </w:ffData>
        </w:fldChar>
      </w:r>
      <w:bookmarkStart w:id="1" w:name="Check11"/>
      <w:r>
        <w:rPr>
          <w:rFonts w:ascii="Arial" w:hAnsi="Arial"/>
          <w:sz w:val="22"/>
        </w:rPr>
        <w:instrText xml:space="preserve"> FORMCHECKBOX </w:instrText>
      </w:r>
      <w:r w:rsidR="00B245B9">
        <w:rPr>
          <w:rFonts w:ascii="Arial" w:hAnsi="Arial"/>
          <w:sz w:val="22"/>
        </w:rPr>
      </w:r>
      <w:r w:rsidR="00B245B9">
        <w:rPr>
          <w:rFonts w:ascii="Arial" w:hAnsi="Arial"/>
          <w:sz w:val="22"/>
        </w:rPr>
        <w:fldChar w:fldCharType="separate"/>
      </w:r>
      <w:r>
        <w:rPr>
          <w:rFonts w:ascii="Arial" w:hAnsi="Arial"/>
          <w:sz w:val="22"/>
        </w:rPr>
        <w:fldChar w:fldCharType="end"/>
      </w:r>
      <w:bookmarkEnd w:id="1"/>
      <w:r>
        <w:rPr>
          <w:rFonts w:ascii="Arial" w:hAnsi="Arial"/>
          <w:sz w:val="22"/>
        </w:rPr>
        <w:t xml:space="preserve"> Request for Full Review</w:t>
      </w:r>
    </w:p>
    <w:p w:rsidR="00020EDA" w:rsidRDefault="00020EDA" w:rsidP="003C0245">
      <w:pPr>
        <w:tabs>
          <w:tab w:val="left" w:pos="0"/>
        </w:tabs>
        <w:suppressAutoHyphens/>
        <w:rPr>
          <w:rFonts w:ascii="Arial" w:hAnsi="Arial"/>
          <w:sz w:val="22"/>
        </w:rPr>
      </w:pPr>
    </w:p>
    <w:p w:rsidR="009A442A" w:rsidRPr="009A442A" w:rsidRDefault="009A442A" w:rsidP="009D2C35">
      <w:pPr>
        <w:numPr>
          <w:ilvl w:val="1"/>
          <w:numId w:val="27"/>
        </w:numPr>
        <w:tabs>
          <w:tab w:val="left" w:pos="0"/>
        </w:tabs>
        <w:suppressAutoHyphens/>
        <w:spacing w:before="40"/>
        <w:ind w:left="360"/>
        <w:rPr>
          <w:rFonts w:ascii="Arial" w:hAnsi="Arial"/>
          <w:b/>
          <w:sz w:val="22"/>
        </w:rPr>
      </w:pPr>
      <w:r>
        <w:rPr>
          <w:rFonts w:ascii="Arial" w:hAnsi="Arial"/>
          <w:b/>
          <w:sz w:val="22"/>
          <w:szCs w:val="22"/>
        </w:rPr>
        <w:t>Project Title</w:t>
      </w:r>
    </w:p>
    <w:p w:rsidR="009A442A" w:rsidRPr="009D2C35" w:rsidRDefault="009A442A" w:rsidP="009D2C35">
      <w:pPr>
        <w:pBdr>
          <w:top w:val="single" w:sz="12" w:space="3" w:color="auto"/>
          <w:bottom w:val="single" w:sz="12" w:space="0" w:color="auto"/>
        </w:pBdr>
        <w:tabs>
          <w:tab w:val="left" w:pos="0"/>
        </w:tabs>
        <w:suppressAutoHyphens/>
        <w:spacing w:before="40"/>
        <w:jc w:val="center"/>
        <w:rPr>
          <w:rFonts w:ascii="Arial" w:hAnsi="Arial" w:cs="Arial"/>
          <w:b/>
          <w:sz w:val="22"/>
        </w:rPr>
      </w:pPr>
      <w:r w:rsidRPr="00C6623E">
        <w:rPr>
          <w:rFonts w:ascii="Arial" w:hAnsi="Arial" w:cs="Arial"/>
          <w:b/>
          <w:sz w:val="22"/>
        </w:rPr>
        <w:fldChar w:fldCharType="begin">
          <w:ffData>
            <w:name w:val=""/>
            <w:enabled/>
            <w:calcOnExit w:val="0"/>
            <w:textInput>
              <w:default w:val="&lt;type here&gt;"/>
            </w:textInput>
          </w:ffData>
        </w:fldChar>
      </w:r>
      <w:r w:rsidRPr="00C6623E">
        <w:rPr>
          <w:rFonts w:ascii="Arial" w:hAnsi="Arial" w:cs="Arial"/>
          <w:b/>
          <w:sz w:val="22"/>
        </w:rPr>
        <w:instrText xml:space="preserve"> FORMTEXT </w:instrText>
      </w:r>
      <w:r w:rsidRPr="00C6623E">
        <w:rPr>
          <w:rFonts w:ascii="Arial" w:hAnsi="Arial" w:cs="Arial"/>
          <w:b/>
          <w:sz w:val="22"/>
        </w:rPr>
      </w:r>
      <w:r w:rsidRPr="00C6623E">
        <w:rPr>
          <w:rFonts w:ascii="Arial" w:hAnsi="Arial" w:cs="Arial"/>
          <w:b/>
          <w:sz w:val="22"/>
        </w:rPr>
        <w:fldChar w:fldCharType="separate"/>
      </w:r>
      <w:r w:rsidRPr="00C6623E">
        <w:rPr>
          <w:rFonts w:ascii="Arial" w:hAnsi="Arial" w:cs="Arial"/>
          <w:b/>
          <w:noProof/>
          <w:sz w:val="22"/>
        </w:rPr>
        <w:t>&lt;type here&gt;</w:t>
      </w:r>
      <w:r w:rsidRPr="00C6623E">
        <w:rPr>
          <w:rFonts w:ascii="Arial" w:hAnsi="Arial" w:cs="Arial"/>
          <w:b/>
          <w:sz w:val="22"/>
        </w:rPr>
        <w:fldChar w:fldCharType="end"/>
      </w:r>
    </w:p>
    <w:p w:rsidR="009A442A" w:rsidRDefault="009A442A" w:rsidP="009A442A">
      <w:pPr>
        <w:tabs>
          <w:tab w:val="left" w:pos="0"/>
        </w:tabs>
        <w:suppressAutoHyphens/>
        <w:spacing w:before="40"/>
        <w:ind w:left="360"/>
        <w:rPr>
          <w:rFonts w:ascii="Arial" w:hAnsi="Arial"/>
          <w:b/>
          <w:sz w:val="22"/>
        </w:rPr>
      </w:pPr>
    </w:p>
    <w:p w:rsidR="009A442A" w:rsidRPr="009A442A" w:rsidRDefault="009A442A" w:rsidP="00BD7E95">
      <w:pPr>
        <w:numPr>
          <w:ilvl w:val="1"/>
          <w:numId w:val="27"/>
        </w:numPr>
        <w:tabs>
          <w:tab w:val="left" w:pos="0"/>
        </w:tabs>
        <w:suppressAutoHyphens/>
        <w:spacing w:before="40"/>
        <w:ind w:left="540" w:hanging="540"/>
        <w:rPr>
          <w:rFonts w:ascii="Arial" w:hAnsi="Arial"/>
          <w:b/>
          <w:sz w:val="22"/>
        </w:rPr>
      </w:pPr>
      <w:r w:rsidRPr="009A442A">
        <w:rPr>
          <w:rFonts w:ascii="Arial" w:hAnsi="Arial"/>
          <w:b/>
          <w:sz w:val="22"/>
        </w:rPr>
        <w:t xml:space="preserve">Principal Investigator (PI)       </w:t>
      </w:r>
      <w:r w:rsidRPr="009A442A">
        <w:rPr>
          <w:rFonts w:ascii="Arial" w:hAnsi="Arial" w:cs="Arial"/>
          <w:sz w:val="20"/>
        </w:rPr>
        <w:fldChar w:fldCharType="begin">
          <w:ffData>
            <w:name w:val="Check3"/>
            <w:enabled/>
            <w:calcOnExit w:val="0"/>
            <w:checkBox>
              <w:sizeAuto/>
              <w:default w:val="0"/>
            </w:checkBox>
          </w:ffData>
        </w:fldChar>
      </w:r>
      <w:r w:rsidRPr="009A442A">
        <w:rPr>
          <w:rFonts w:ascii="Arial" w:hAnsi="Arial" w:cs="Arial"/>
          <w:sz w:val="20"/>
        </w:rPr>
        <w:instrText xml:space="preserve"> FORMCHECKBOX </w:instrText>
      </w:r>
      <w:r w:rsidR="00B245B9">
        <w:rPr>
          <w:rFonts w:ascii="Arial" w:hAnsi="Arial" w:cs="Arial"/>
          <w:sz w:val="20"/>
        </w:rPr>
      </w:r>
      <w:r w:rsidR="00B245B9">
        <w:rPr>
          <w:rFonts w:ascii="Arial" w:hAnsi="Arial" w:cs="Arial"/>
          <w:sz w:val="20"/>
        </w:rPr>
        <w:fldChar w:fldCharType="separate"/>
      </w:r>
      <w:r w:rsidRPr="009A442A">
        <w:rPr>
          <w:rFonts w:ascii="Arial" w:hAnsi="Arial" w:cs="Arial"/>
          <w:sz w:val="20"/>
        </w:rPr>
        <w:fldChar w:fldCharType="end"/>
      </w:r>
      <w:r w:rsidRPr="009A442A">
        <w:rPr>
          <w:rFonts w:ascii="Arial" w:hAnsi="Arial" w:cs="Arial"/>
          <w:sz w:val="20"/>
        </w:rPr>
        <w:t xml:space="preserve">Faculty/Staff      </w:t>
      </w:r>
      <w:r w:rsidRPr="009A442A">
        <w:rPr>
          <w:rFonts w:ascii="Arial" w:hAnsi="Arial" w:cs="Arial"/>
          <w:sz w:val="20"/>
        </w:rPr>
        <w:fldChar w:fldCharType="begin">
          <w:ffData>
            <w:name w:val="Check4"/>
            <w:enabled/>
            <w:calcOnExit w:val="0"/>
            <w:checkBox>
              <w:sizeAuto/>
              <w:default w:val="0"/>
            </w:checkBox>
          </w:ffData>
        </w:fldChar>
      </w:r>
      <w:r w:rsidRPr="009A442A">
        <w:rPr>
          <w:rFonts w:ascii="Arial" w:hAnsi="Arial" w:cs="Arial"/>
          <w:sz w:val="20"/>
        </w:rPr>
        <w:instrText xml:space="preserve"> FORMCHECKBOX </w:instrText>
      </w:r>
      <w:r w:rsidR="00B245B9">
        <w:rPr>
          <w:rFonts w:ascii="Arial" w:hAnsi="Arial" w:cs="Arial"/>
          <w:sz w:val="20"/>
        </w:rPr>
      </w:r>
      <w:r w:rsidR="00B245B9">
        <w:rPr>
          <w:rFonts w:ascii="Arial" w:hAnsi="Arial" w:cs="Arial"/>
          <w:sz w:val="20"/>
        </w:rPr>
        <w:fldChar w:fldCharType="separate"/>
      </w:r>
      <w:r w:rsidRPr="009A442A">
        <w:rPr>
          <w:rFonts w:ascii="Arial" w:hAnsi="Arial" w:cs="Arial"/>
          <w:sz w:val="20"/>
        </w:rPr>
        <w:fldChar w:fldCharType="end"/>
      </w:r>
      <w:r w:rsidRPr="009A442A">
        <w:rPr>
          <w:rFonts w:ascii="Arial" w:hAnsi="Arial" w:cs="Arial"/>
          <w:sz w:val="20"/>
        </w:rPr>
        <w:t xml:space="preserve">Graduate    </w:t>
      </w:r>
      <w:r w:rsidRPr="009A442A">
        <w:rPr>
          <w:rFonts w:ascii="Arial" w:hAnsi="Arial" w:cs="Arial"/>
          <w:sz w:val="20"/>
        </w:rPr>
        <w:fldChar w:fldCharType="begin">
          <w:ffData>
            <w:name w:val="Check5"/>
            <w:enabled/>
            <w:calcOnExit w:val="0"/>
            <w:checkBox>
              <w:sizeAuto/>
              <w:default w:val="0"/>
            </w:checkBox>
          </w:ffData>
        </w:fldChar>
      </w:r>
      <w:r w:rsidRPr="009A442A">
        <w:rPr>
          <w:rFonts w:ascii="Arial" w:hAnsi="Arial" w:cs="Arial"/>
          <w:sz w:val="20"/>
        </w:rPr>
        <w:instrText xml:space="preserve"> FORMCHECKBOX </w:instrText>
      </w:r>
      <w:r w:rsidR="00B245B9">
        <w:rPr>
          <w:rFonts w:ascii="Arial" w:hAnsi="Arial" w:cs="Arial"/>
          <w:sz w:val="20"/>
        </w:rPr>
      </w:r>
      <w:r w:rsidR="00B245B9">
        <w:rPr>
          <w:rFonts w:ascii="Arial" w:hAnsi="Arial" w:cs="Arial"/>
          <w:sz w:val="20"/>
        </w:rPr>
        <w:fldChar w:fldCharType="separate"/>
      </w:r>
      <w:r w:rsidRPr="009A442A">
        <w:rPr>
          <w:rFonts w:ascii="Arial" w:hAnsi="Arial" w:cs="Arial"/>
          <w:sz w:val="20"/>
        </w:rPr>
        <w:fldChar w:fldCharType="end"/>
      </w:r>
      <w:r w:rsidRPr="009A442A">
        <w:rPr>
          <w:rFonts w:ascii="Arial" w:hAnsi="Arial" w:cs="Arial"/>
          <w:sz w:val="20"/>
        </w:rPr>
        <w:t xml:space="preserve">Undergraduate  </w:t>
      </w:r>
      <w:r w:rsidRPr="009A442A">
        <w:rPr>
          <w:rFonts w:ascii="Arial" w:hAnsi="Arial" w:cs="Arial"/>
          <w:sz w:val="20"/>
        </w:rPr>
        <w:fldChar w:fldCharType="begin">
          <w:ffData>
            <w:name w:val="Check6"/>
            <w:enabled/>
            <w:calcOnExit w:val="0"/>
            <w:checkBox>
              <w:sizeAuto/>
              <w:default w:val="0"/>
            </w:checkBox>
          </w:ffData>
        </w:fldChar>
      </w:r>
      <w:r w:rsidRPr="009A442A">
        <w:rPr>
          <w:rFonts w:ascii="Arial" w:hAnsi="Arial" w:cs="Arial"/>
          <w:sz w:val="20"/>
        </w:rPr>
        <w:instrText xml:space="preserve"> FORMCHECKBOX </w:instrText>
      </w:r>
      <w:r w:rsidR="00B245B9">
        <w:rPr>
          <w:rFonts w:ascii="Arial" w:hAnsi="Arial" w:cs="Arial"/>
          <w:sz w:val="20"/>
        </w:rPr>
      </w:r>
      <w:r w:rsidR="00B245B9">
        <w:rPr>
          <w:rFonts w:ascii="Arial" w:hAnsi="Arial" w:cs="Arial"/>
          <w:sz w:val="20"/>
        </w:rPr>
        <w:fldChar w:fldCharType="separate"/>
      </w:r>
      <w:r w:rsidRPr="009A442A">
        <w:rPr>
          <w:rFonts w:ascii="Arial" w:hAnsi="Arial" w:cs="Arial"/>
          <w:sz w:val="20"/>
        </w:rPr>
        <w:fldChar w:fldCharType="end"/>
      </w:r>
      <w:r w:rsidRPr="009A442A">
        <w:rPr>
          <w:rFonts w:ascii="Arial" w:hAnsi="Arial" w:cs="Arial"/>
          <w:sz w:val="20"/>
        </w:rPr>
        <w:t>Other</w:t>
      </w:r>
    </w:p>
    <w:tbl>
      <w:tblPr>
        <w:tblW w:w="9000" w:type="dxa"/>
        <w:tblInd w:w="468" w:type="dxa"/>
        <w:tblLook w:val="04A0" w:firstRow="1" w:lastRow="0" w:firstColumn="1" w:lastColumn="0" w:noHBand="0" w:noVBand="1"/>
      </w:tblPr>
      <w:tblGrid>
        <w:gridCol w:w="1890"/>
        <w:gridCol w:w="3780"/>
        <w:gridCol w:w="1350"/>
        <w:gridCol w:w="1980"/>
      </w:tblGrid>
      <w:tr w:rsidR="009A442A" w:rsidRPr="00AB5E07" w:rsidTr="00BD7E95">
        <w:tc>
          <w:tcPr>
            <w:tcW w:w="1890" w:type="dxa"/>
            <w:shd w:val="clear" w:color="auto" w:fill="auto"/>
          </w:tcPr>
          <w:p w:rsidR="009A442A" w:rsidRPr="00AB5E07" w:rsidRDefault="009A442A" w:rsidP="00AB5E07">
            <w:pPr>
              <w:tabs>
                <w:tab w:val="left" w:pos="0"/>
              </w:tabs>
              <w:suppressAutoHyphens/>
              <w:spacing w:before="40"/>
              <w:rPr>
                <w:rFonts w:ascii="Arial" w:hAnsi="Arial"/>
                <w:sz w:val="22"/>
              </w:rPr>
            </w:pPr>
            <w:r w:rsidRPr="00AB5E07">
              <w:rPr>
                <w:rFonts w:ascii="Arial" w:hAnsi="Arial"/>
                <w:sz w:val="22"/>
              </w:rPr>
              <w:t>Name</w:t>
            </w:r>
          </w:p>
        </w:tc>
        <w:tc>
          <w:tcPr>
            <w:tcW w:w="7110" w:type="dxa"/>
            <w:gridSpan w:val="3"/>
            <w:shd w:val="clear" w:color="auto" w:fill="auto"/>
          </w:tcPr>
          <w:p w:rsidR="009A442A" w:rsidRPr="00AB5E07" w:rsidRDefault="009A442A"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r w:rsidR="00BD7E95" w:rsidRPr="00AB5E07" w:rsidTr="00BD7E95">
        <w:tc>
          <w:tcPr>
            <w:tcW w:w="1890" w:type="dxa"/>
            <w:shd w:val="clear" w:color="auto" w:fill="auto"/>
          </w:tcPr>
          <w:p w:rsidR="00BD7E95" w:rsidRPr="00AB5E07" w:rsidRDefault="00BD7E95" w:rsidP="00AB5E07">
            <w:pPr>
              <w:tabs>
                <w:tab w:val="left" w:pos="0"/>
              </w:tabs>
              <w:suppressAutoHyphens/>
              <w:spacing w:before="40"/>
              <w:rPr>
                <w:rFonts w:ascii="Arial" w:hAnsi="Arial"/>
                <w:sz w:val="22"/>
              </w:rPr>
            </w:pPr>
            <w:r w:rsidRPr="00AB5E07">
              <w:rPr>
                <w:rFonts w:ascii="Arial" w:hAnsi="Arial"/>
                <w:sz w:val="22"/>
              </w:rPr>
              <w:t>Email</w:t>
            </w:r>
          </w:p>
        </w:tc>
        <w:tc>
          <w:tcPr>
            <w:tcW w:w="3780" w:type="dxa"/>
            <w:shd w:val="clear" w:color="auto" w:fill="auto"/>
          </w:tcPr>
          <w:p w:rsidR="00BD7E95" w:rsidRPr="00AB5E07" w:rsidRDefault="00BD7E95"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c>
          <w:tcPr>
            <w:tcW w:w="1350" w:type="dxa"/>
            <w:shd w:val="clear" w:color="auto" w:fill="auto"/>
          </w:tcPr>
          <w:p w:rsidR="00BD7E95" w:rsidRPr="00AB5E07" w:rsidRDefault="00BD7E95" w:rsidP="00AB5E07">
            <w:pPr>
              <w:tabs>
                <w:tab w:val="left" w:pos="0"/>
              </w:tabs>
              <w:suppressAutoHyphens/>
              <w:spacing w:before="40"/>
              <w:rPr>
                <w:rFonts w:ascii="Arial" w:hAnsi="Arial"/>
                <w:b/>
                <w:sz w:val="22"/>
              </w:rPr>
            </w:pPr>
            <w:r>
              <w:rPr>
                <w:rFonts w:ascii="Arial" w:hAnsi="Arial"/>
                <w:b/>
                <w:sz w:val="22"/>
              </w:rPr>
              <w:t>Telephone</w:t>
            </w:r>
          </w:p>
        </w:tc>
        <w:tc>
          <w:tcPr>
            <w:tcW w:w="1980" w:type="dxa"/>
            <w:shd w:val="clear" w:color="auto" w:fill="auto"/>
          </w:tcPr>
          <w:p w:rsidR="00BD7E95" w:rsidRPr="00AB5E07" w:rsidRDefault="00BD7E95" w:rsidP="00AB5E07">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default w:val="XXX-XXX-XXXX"/>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XXX-XXX-XXXX</w:t>
            </w:r>
            <w:r>
              <w:rPr>
                <w:rFonts w:ascii="Arial" w:hAnsi="Arial" w:cs="Arial"/>
                <w:sz w:val="22"/>
                <w:szCs w:val="22"/>
              </w:rPr>
              <w:fldChar w:fldCharType="end"/>
            </w:r>
          </w:p>
        </w:tc>
      </w:tr>
      <w:tr w:rsidR="009A442A" w:rsidRPr="00AB5E07" w:rsidTr="00BD7E95">
        <w:tc>
          <w:tcPr>
            <w:tcW w:w="1890" w:type="dxa"/>
            <w:shd w:val="clear" w:color="auto" w:fill="auto"/>
          </w:tcPr>
          <w:p w:rsidR="009A442A" w:rsidRPr="00AB5E07" w:rsidRDefault="009A442A" w:rsidP="00AB5E07">
            <w:pPr>
              <w:tabs>
                <w:tab w:val="left" w:pos="0"/>
              </w:tabs>
              <w:suppressAutoHyphens/>
              <w:spacing w:before="40"/>
              <w:rPr>
                <w:rFonts w:ascii="Arial" w:hAnsi="Arial"/>
                <w:sz w:val="22"/>
              </w:rPr>
            </w:pPr>
            <w:r w:rsidRPr="00AB5E07">
              <w:rPr>
                <w:rFonts w:ascii="Arial" w:hAnsi="Arial"/>
                <w:sz w:val="22"/>
              </w:rPr>
              <w:t>Alternate Email</w:t>
            </w:r>
          </w:p>
        </w:tc>
        <w:tc>
          <w:tcPr>
            <w:tcW w:w="7110" w:type="dxa"/>
            <w:gridSpan w:val="3"/>
            <w:shd w:val="clear" w:color="auto" w:fill="auto"/>
          </w:tcPr>
          <w:p w:rsidR="009A442A" w:rsidRPr="00AB5E07" w:rsidRDefault="009A442A"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r w:rsidRPr="00AB5E07">
              <w:rPr>
                <w:rFonts w:ascii="Arial" w:hAnsi="Arial" w:cs="Arial"/>
                <w:sz w:val="22"/>
                <w:szCs w:val="22"/>
              </w:rPr>
              <w:t xml:space="preserve">  *if PI is a student</w:t>
            </w:r>
          </w:p>
        </w:tc>
      </w:tr>
      <w:tr w:rsidR="009A442A" w:rsidRPr="00AB5E07" w:rsidTr="00BD7E95">
        <w:tc>
          <w:tcPr>
            <w:tcW w:w="1890" w:type="dxa"/>
            <w:shd w:val="clear" w:color="auto" w:fill="auto"/>
          </w:tcPr>
          <w:p w:rsidR="009A442A" w:rsidRPr="00AB5E07" w:rsidRDefault="009A442A" w:rsidP="00AB5E07">
            <w:pPr>
              <w:tabs>
                <w:tab w:val="left" w:pos="0"/>
              </w:tabs>
              <w:suppressAutoHyphens/>
              <w:spacing w:before="40"/>
              <w:rPr>
                <w:rFonts w:ascii="Arial" w:hAnsi="Arial"/>
                <w:sz w:val="22"/>
              </w:rPr>
            </w:pPr>
            <w:r w:rsidRPr="00AB5E07">
              <w:rPr>
                <w:rFonts w:ascii="Arial" w:hAnsi="Arial"/>
                <w:sz w:val="22"/>
              </w:rPr>
              <w:t>Department/Unit</w:t>
            </w:r>
          </w:p>
        </w:tc>
        <w:tc>
          <w:tcPr>
            <w:tcW w:w="7110" w:type="dxa"/>
            <w:gridSpan w:val="3"/>
            <w:shd w:val="clear" w:color="auto" w:fill="auto"/>
          </w:tcPr>
          <w:p w:rsidR="009A442A" w:rsidRPr="00AB5E07" w:rsidRDefault="009A442A"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r w:rsidR="00BD7E95">
              <w:rPr>
                <w:rFonts w:ascii="Arial" w:hAnsi="Arial" w:cs="Arial"/>
                <w:sz w:val="22"/>
                <w:szCs w:val="22"/>
              </w:rPr>
              <w:t xml:space="preserve">   College </w:t>
            </w:r>
            <w:r w:rsidR="00BD7E95" w:rsidRPr="00AB5E07">
              <w:rPr>
                <w:rFonts w:ascii="Arial" w:hAnsi="Arial" w:cs="Arial"/>
                <w:sz w:val="22"/>
                <w:szCs w:val="22"/>
              </w:rPr>
              <w:fldChar w:fldCharType="begin">
                <w:ffData>
                  <w:name w:val=""/>
                  <w:enabled/>
                  <w:calcOnExit w:val="0"/>
                  <w:textInput/>
                </w:ffData>
              </w:fldChar>
            </w:r>
            <w:r w:rsidR="00BD7E95" w:rsidRPr="00AB5E07">
              <w:rPr>
                <w:rFonts w:ascii="Arial" w:hAnsi="Arial" w:cs="Arial"/>
                <w:sz w:val="22"/>
                <w:szCs w:val="22"/>
              </w:rPr>
              <w:instrText xml:space="preserve"> FORMTEXT </w:instrText>
            </w:r>
            <w:r w:rsidR="00BD7E95" w:rsidRPr="00AB5E07">
              <w:rPr>
                <w:rFonts w:ascii="Arial" w:hAnsi="Arial" w:cs="Arial"/>
                <w:sz w:val="22"/>
                <w:szCs w:val="22"/>
              </w:rPr>
            </w:r>
            <w:r w:rsidR="00BD7E95" w:rsidRPr="00AB5E07">
              <w:rPr>
                <w:rFonts w:ascii="Arial" w:hAnsi="Arial" w:cs="Arial"/>
                <w:sz w:val="22"/>
                <w:szCs w:val="22"/>
              </w:rPr>
              <w:fldChar w:fldCharType="separate"/>
            </w:r>
            <w:r w:rsidR="00BD7E95" w:rsidRPr="00AB5E07">
              <w:rPr>
                <w:rFonts w:ascii="Cambria Math" w:hAnsi="Cambria Math" w:cs="Arial"/>
                <w:noProof/>
                <w:sz w:val="22"/>
                <w:szCs w:val="22"/>
              </w:rPr>
              <w:t> </w:t>
            </w:r>
            <w:r w:rsidR="00BD7E95" w:rsidRPr="00AB5E07">
              <w:rPr>
                <w:rFonts w:ascii="Cambria Math" w:hAnsi="Cambria Math" w:cs="Arial"/>
                <w:noProof/>
                <w:sz w:val="22"/>
                <w:szCs w:val="22"/>
              </w:rPr>
              <w:t> </w:t>
            </w:r>
            <w:r w:rsidR="00BD7E95" w:rsidRPr="00AB5E07">
              <w:rPr>
                <w:rFonts w:ascii="Cambria Math" w:hAnsi="Cambria Math" w:cs="Arial"/>
                <w:noProof/>
                <w:sz w:val="22"/>
                <w:szCs w:val="22"/>
              </w:rPr>
              <w:t> </w:t>
            </w:r>
            <w:r w:rsidR="00BD7E95" w:rsidRPr="00AB5E07">
              <w:rPr>
                <w:rFonts w:ascii="Cambria Math" w:hAnsi="Cambria Math" w:cs="Arial"/>
                <w:noProof/>
                <w:sz w:val="22"/>
                <w:szCs w:val="22"/>
              </w:rPr>
              <w:t> </w:t>
            </w:r>
            <w:r w:rsidR="00BD7E95" w:rsidRPr="00AB5E07">
              <w:rPr>
                <w:rFonts w:ascii="Cambria Math" w:hAnsi="Cambria Math" w:cs="Arial"/>
                <w:noProof/>
                <w:sz w:val="22"/>
                <w:szCs w:val="22"/>
              </w:rPr>
              <w:t> </w:t>
            </w:r>
            <w:r w:rsidR="00BD7E95" w:rsidRPr="00AB5E07">
              <w:rPr>
                <w:rFonts w:ascii="Arial" w:hAnsi="Arial" w:cs="Arial"/>
                <w:sz w:val="22"/>
                <w:szCs w:val="22"/>
              </w:rPr>
              <w:fldChar w:fldCharType="end"/>
            </w:r>
          </w:p>
        </w:tc>
      </w:tr>
      <w:tr w:rsidR="009A442A" w:rsidRPr="00AB5E07" w:rsidTr="00BD7E95">
        <w:tc>
          <w:tcPr>
            <w:tcW w:w="1890" w:type="dxa"/>
            <w:shd w:val="clear" w:color="auto" w:fill="auto"/>
          </w:tcPr>
          <w:p w:rsidR="009A442A" w:rsidRPr="00AB5E07" w:rsidRDefault="009A442A" w:rsidP="00AB5E07">
            <w:pPr>
              <w:tabs>
                <w:tab w:val="left" w:pos="0"/>
              </w:tabs>
              <w:suppressAutoHyphens/>
              <w:spacing w:before="40"/>
              <w:rPr>
                <w:rFonts w:ascii="Arial" w:hAnsi="Arial"/>
                <w:sz w:val="22"/>
              </w:rPr>
            </w:pPr>
            <w:r w:rsidRPr="00AB5E07">
              <w:rPr>
                <w:rFonts w:ascii="Arial" w:hAnsi="Arial"/>
                <w:sz w:val="22"/>
              </w:rPr>
              <w:t>Contact Address</w:t>
            </w:r>
          </w:p>
        </w:tc>
        <w:tc>
          <w:tcPr>
            <w:tcW w:w="7110" w:type="dxa"/>
            <w:gridSpan w:val="3"/>
            <w:shd w:val="clear" w:color="auto" w:fill="auto"/>
          </w:tcPr>
          <w:p w:rsidR="009A442A" w:rsidRPr="00AB5E07" w:rsidRDefault="009A442A"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r w:rsidR="009A442A" w:rsidRPr="00AB5E07" w:rsidTr="00BD7E95">
        <w:tc>
          <w:tcPr>
            <w:tcW w:w="1890" w:type="dxa"/>
            <w:shd w:val="clear" w:color="auto" w:fill="auto"/>
          </w:tcPr>
          <w:p w:rsidR="009A442A" w:rsidRPr="00AB5E07" w:rsidRDefault="009A442A" w:rsidP="00AB5E07">
            <w:pPr>
              <w:tabs>
                <w:tab w:val="left" w:pos="0"/>
              </w:tabs>
              <w:suppressAutoHyphens/>
              <w:spacing w:before="40"/>
              <w:rPr>
                <w:rFonts w:ascii="Arial" w:hAnsi="Arial"/>
                <w:sz w:val="22"/>
              </w:rPr>
            </w:pPr>
            <w:r w:rsidRPr="00AB5E07">
              <w:rPr>
                <w:rFonts w:ascii="Arial" w:hAnsi="Arial"/>
                <w:sz w:val="22"/>
              </w:rPr>
              <w:t>CITI Program ID</w:t>
            </w:r>
          </w:p>
        </w:tc>
        <w:tc>
          <w:tcPr>
            <w:tcW w:w="7110" w:type="dxa"/>
            <w:gridSpan w:val="3"/>
            <w:shd w:val="clear" w:color="auto" w:fill="auto"/>
          </w:tcPr>
          <w:p w:rsidR="009A442A" w:rsidRPr="00AB5E07" w:rsidRDefault="009A442A"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bl>
    <w:p w:rsidR="009A442A" w:rsidRDefault="00490A26" w:rsidP="00490A26">
      <w:pPr>
        <w:rPr>
          <w:rFonts w:ascii="Arial" w:hAnsi="Arial"/>
          <w:i/>
          <w:sz w:val="22"/>
        </w:rPr>
      </w:pPr>
      <w:r>
        <w:rPr>
          <w:rFonts w:ascii="Arial" w:hAnsi="Arial"/>
          <w:i/>
          <w:sz w:val="22"/>
        </w:rPr>
        <w:t xml:space="preserve">Refer to </w:t>
      </w:r>
      <w:hyperlink r:id="rId9" w:history="1">
        <w:r w:rsidRPr="007D27AF">
          <w:rPr>
            <w:rStyle w:val="Hyperlink"/>
            <w:rFonts w:ascii="Arial" w:hAnsi="Arial"/>
            <w:i/>
            <w:sz w:val="22"/>
          </w:rPr>
          <w:t>https://www.mtsu.edu/irb/FAQ/ResponsibilitiesOfPI.php</w:t>
        </w:r>
      </w:hyperlink>
      <w:r>
        <w:rPr>
          <w:rFonts w:ascii="Arial" w:hAnsi="Arial"/>
          <w:i/>
          <w:sz w:val="22"/>
        </w:rPr>
        <w:t xml:space="preserve"> for PI responsibilities.</w:t>
      </w:r>
    </w:p>
    <w:p w:rsidR="00490A26" w:rsidRPr="00490A26" w:rsidRDefault="00490A26" w:rsidP="00490A26">
      <w:pPr>
        <w:rPr>
          <w:rFonts w:ascii="Arial" w:hAnsi="Arial" w:cs="Arial"/>
          <w:sz w:val="22"/>
          <w:szCs w:val="22"/>
        </w:rPr>
      </w:pPr>
    </w:p>
    <w:p w:rsidR="009A442A" w:rsidRPr="009A442A" w:rsidRDefault="009A442A" w:rsidP="00BD7E95">
      <w:pPr>
        <w:numPr>
          <w:ilvl w:val="1"/>
          <w:numId w:val="27"/>
        </w:numPr>
        <w:tabs>
          <w:tab w:val="left" w:pos="0"/>
        </w:tabs>
        <w:suppressAutoHyphens/>
        <w:spacing w:before="40"/>
        <w:ind w:left="360"/>
        <w:rPr>
          <w:rFonts w:ascii="Arial" w:hAnsi="Arial"/>
          <w:b/>
          <w:sz w:val="22"/>
        </w:rPr>
      </w:pPr>
      <w:r w:rsidRPr="009A442A">
        <w:rPr>
          <w:rFonts w:ascii="Arial" w:hAnsi="Arial"/>
          <w:b/>
          <w:sz w:val="22"/>
        </w:rPr>
        <w:t>Faculty Advisor (FA) if PI is a student:</w:t>
      </w:r>
      <w:r w:rsidR="00490A26">
        <w:rPr>
          <w:rFonts w:ascii="Arial" w:hAnsi="Arial"/>
          <w:b/>
          <w:sz w:val="22"/>
        </w:rPr>
        <w:t xml:space="preserve"> </w:t>
      </w:r>
      <w:r w:rsidR="00490A26" w:rsidRPr="00490A26">
        <w:rPr>
          <w:rFonts w:ascii="Arial" w:hAnsi="Arial"/>
          <w:sz w:val="22"/>
        </w:rPr>
        <w:t xml:space="preserve">Refer </w:t>
      </w:r>
      <w:hyperlink r:id="rId10" w:history="1">
        <w:r w:rsidR="00490A26" w:rsidRPr="00490A26">
          <w:rPr>
            <w:rStyle w:val="Hyperlink"/>
            <w:rFonts w:ascii="Arial" w:hAnsi="Arial"/>
            <w:sz w:val="22"/>
          </w:rPr>
          <w:t>https://www.mtsu.edu/irb/FAQ/Faculty.php</w:t>
        </w:r>
      </w:hyperlink>
      <w:r w:rsidR="00490A26">
        <w:rPr>
          <w:rFonts w:ascii="Arial" w:hAnsi="Arial"/>
          <w:b/>
          <w:sz w:val="22"/>
        </w:rPr>
        <w:t xml:space="preserve"> </w:t>
      </w:r>
    </w:p>
    <w:tbl>
      <w:tblPr>
        <w:tblW w:w="0" w:type="auto"/>
        <w:tblInd w:w="738" w:type="dxa"/>
        <w:tblLook w:val="04A0" w:firstRow="1" w:lastRow="0" w:firstColumn="1" w:lastColumn="0" w:noHBand="0" w:noVBand="1"/>
      </w:tblPr>
      <w:tblGrid>
        <w:gridCol w:w="1818"/>
        <w:gridCol w:w="3361"/>
        <w:gridCol w:w="1520"/>
        <w:gridCol w:w="1923"/>
      </w:tblGrid>
      <w:tr w:rsidR="00E91D40" w:rsidRPr="00AB5E07" w:rsidTr="00BD7E95">
        <w:tc>
          <w:tcPr>
            <w:tcW w:w="1818" w:type="dxa"/>
            <w:shd w:val="clear" w:color="auto" w:fill="auto"/>
          </w:tcPr>
          <w:p w:rsidR="00E91D40" w:rsidRPr="00AB5E07" w:rsidRDefault="00E91D40" w:rsidP="00AB5E07">
            <w:pPr>
              <w:tabs>
                <w:tab w:val="left" w:pos="0"/>
              </w:tabs>
              <w:suppressAutoHyphens/>
              <w:spacing w:before="40"/>
              <w:rPr>
                <w:rFonts w:ascii="Arial" w:hAnsi="Arial"/>
                <w:sz w:val="22"/>
              </w:rPr>
            </w:pPr>
            <w:r w:rsidRPr="00AB5E07">
              <w:rPr>
                <w:rFonts w:ascii="Arial" w:hAnsi="Arial"/>
                <w:sz w:val="22"/>
              </w:rPr>
              <w:t>Name</w:t>
            </w:r>
          </w:p>
        </w:tc>
        <w:tc>
          <w:tcPr>
            <w:tcW w:w="7002" w:type="dxa"/>
            <w:gridSpan w:val="3"/>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r w:rsidR="00BD7E95" w:rsidRPr="00AB5E07" w:rsidTr="00BD7E95">
        <w:tc>
          <w:tcPr>
            <w:tcW w:w="1818" w:type="dxa"/>
            <w:shd w:val="clear" w:color="auto" w:fill="auto"/>
          </w:tcPr>
          <w:p w:rsidR="00BD7E95" w:rsidRPr="00AB5E07" w:rsidRDefault="00BD7E95" w:rsidP="00AB5E07">
            <w:pPr>
              <w:tabs>
                <w:tab w:val="left" w:pos="0"/>
              </w:tabs>
              <w:suppressAutoHyphens/>
              <w:spacing w:before="40"/>
              <w:rPr>
                <w:rFonts w:ascii="Arial" w:hAnsi="Arial"/>
                <w:sz w:val="22"/>
              </w:rPr>
            </w:pPr>
            <w:r w:rsidRPr="00AB5E07">
              <w:rPr>
                <w:rFonts w:ascii="Arial" w:hAnsi="Arial"/>
                <w:sz w:val="22"/>
              </w:rPr>
              <w:t>Email</w:t>
            </w:r>
          </w:p>
        </w:tc>
        <w:tc>
          <w:tcPr>
            <w:tcW w:w="3492" w:type="dxa"/>
            <w:shd w:val="clear" w:color="auto" w:fill="auto"/>
          </w:tcPr>
          <w:p w:rsidR="00BD7E95" w:rsidRPr="00AB5E07" w:rsidRDefault="00BD7E95"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c>
          <w:tcPr>
            <w:tcW w:w="1530" w:type="dxa"/>
            <w:shd w:val="clear" w:color="auto" w:fill="auto"/>
          </w:tcPr>
          <w:p w:rsidR="00BD7E95" w:rsidRPr="00AB5E07" w:rsidRDefault="00BD7E95" w:rsidP="00AB5E07">
            <w:pPr>
              <w:tabs>
                <w:tab w:val="left" w:pos="0"/>
              </w:tabs>
              <w:suppressAutoHyphens/>
              <w:spacing w:before="40"/>
              <w:rPr>
                <w:rFonts w:ascii="Arial" w:hAnsi="Arial"/>
                <w:b/>
                <w:sz w:val="22"/>
              </w:rPr>
            </w:pPr>
            <w:r>
              <w:rPr>
                <w:rFonts w:ascii="Arial" w:hAnsi="Arial"/>
                <w:b/>
                <w:sz w:val="22"/>
              </w:rPr>
              <w:t>Telephone</w:t>
            </w:r>
          </w:p>
        </w:tc>
        <w:tc>
          <w:tcPr>
            <w:tcW w:w="1980" w:type="dxa"/>
            <w:shd w:val="clear" w:color="auto" w:fill="auto"/>
          </w:tcPr>
          <w:p w:rsidR="00BD7E95" w:rsidRPr="00AB5E07" w:rsidRDefault="00BD7E95" w:rsidP="00AB5E07">
            <w:pPr>
              <w:tabs>
                <w:tab w:val="left" w:pos="0"/>
              </w:tabs>
              <w:suppressAutoHyphens/>
              <w:spacing w:before="40"/>
              <w:rPr>
                <w:rFonts w:ascii="Arial" w:hAnsi="Arial"/>
                <w:b/>
                <w:sz w:val="22"/>
              </w:rPr>
            </w:pPr>
            <w:r>
              <w:rPr>
                <w:rFonts w:ascii="Arial" w:hAnsi="Arial" w:cs="Arial"/>
                <w:sz w:val="22"/>
                <w:szCs w:val="22"/>
              </w:rPr>
              <w:fldChar w:fldCharType="begin">
                <w:ffData>
                  <w:name w:val=""/>
                  <w:enabled/>
                  <w:calcOnExit w:val="0"/>
                  <w:textInput>
                    <w:default w:val="XXX-XXX-XXXX"/>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XXX-XXX-XXXX</w:t>
            </w:r>
            <w:r>
              <w:rPr>
                <w:rFonts w:ascii="Arial" w:hAnsi="Arial" w:cs="Arial"/>
                <w:sz w:val="22"/>
                <w:szCs w:val="22"/>
              </w:rPr>
              <w:fldChar w:fldCharType="end"/>
            </w:r>
          </w:p>
        </w:tc>
      </w:tr>
      <w:tr w:rsidR="00E91D40" w:rsidRPr="00AB5E07" w:rsidTr="00BD7E95">
        <w:tc>
          <w:tcPr>
            <w:tcW w:w="1818" w:type="dxa"/>
            <w:shd w:val="clear" w:color="auto" w:fill="auto"/>
          </w:tcPr>
          <w:p w:rsidR="00E91D40" w:rsidRPr="00AB5E07" w:rsidRDefault="00E91D40" w:rsidP="00AB5E07">
            <w:pPr>
              <w:tabs>
                <w:tab w:val="left" w:pos="0"/>
              </w:tabs>
              <w:suppressAutoHyphens/>
              <w:spacing w:before="40"/>
              <w:rPr>
                <w:rFonts w:ascii="Arial" w:hAnsi="Arial"/>
                <w:sz w:val="22"/>
              </w:rPr>
            </w:pPr>
            <w:r w:rsidRPr="00AB5E07">
              <w:rPr>
                <w:rFonts w:ascii="Arial" w:hAnsi="Arial"/>
                <w:sz w:val="22"/>
              </w:rPr>
              <w:t>Department/Unit</w:t>
            </w:r>
          </w:p>
        </w:tc>
        <w:tc>
          <w:tcPr>
            <w:tcW w:w="7002" w:type="dxa"/>
            <w:gridSpan w:val="3"/>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r w:rsidR="00BD7E95">
              <w:rPr>
                <w:rFonts w:ascii="Arial" w:hAnsi="Arial" w:cs="Arial"/>
                <w:sz w:val="22"/>
                <w:szCs w:val="22"/>
              </w:rPr>
              <w:t xml:space="preserve">  College </w:t>
            </w:r>
            <w:r w:rsidR="00BD7E95" w:rsidRPr="00AB5E07">
              <w:rPr>
                <w:rFonts w:ascii="Arial" w:hAnsi="Arial" w:cs="Arial"/>
                <w:sz w:val="22"/>
                <w:szCs w:val="22"/>
              </w:rPr>
              <w:fldChar w:fldCharType="begin">
                <w:ffData>
                  <w:name w:val=""/>
                  <w:enabled/>
                  <w:calcOnExit w:val="0"/>
                  <w:textInput/>
                </w:ffData>
              </w:fldChar>
            </w:r>
            <w:r w:rsidR="00BD7E95" w:rsidRPr="00AB5E07">
              <w:rPr>
                <w:rFonts w:ascii="Arial" w:hAnsi="Arial" w:cs="Arial"/>
                <w:sz w:val="22"/>
                <w:szCs w:val="22"/>
              </w:rPr>
              <w:instrText xml:space="preserve"> FORMTEXT </w:instrText>
            </w:r>
            <w:r w:rsidR="00BD7E95" w:rsidRPr="00AB5E07">
              <w:rPr>
                <w:rFonts w:ascii="Arial" w:hAnsi="Arial" w:cs="Arial"/>
                <w:sz w:val="22"/>
                <w:szCs w:val="22"/>
              </w:rPr>
            </w:r>
            <w:r w:rsidR="00BD7E95" w:rsidRPr="00AB5E07">
              <w:rPr>
                <w:rFonts w:ascii="Arial" w:hAnsi="Arial" w:cs="Arial"/>
                <w:sz w:val="22"/>
                <w:szCs w:val="22"/>
              </w:rPr>
              <w:fldChar w:fldCharType="separate"/>
            </w:r>
            <w:r w:rsidR="00BD7E95" w:rsidRPr="00AB5E07">
              <w:rPr>
                <w:rFonts w:ascii="Cambria Math" w:hAnsi="Cambria Math" w:cs="Arial"/>
                <w:noProof/>
                <w:sz w:val="22"/>
                <w:szCs w:val="22"/>
              </w:rPr>
              <w:t> </w:t>
            </w:r>
            <w:r w:rsidR="00BD7E95" w:rsidRPr="00AB5E07">
              <w:rPr>
                <w:rFonts w:ascii="Cambria Math" w:hAnsi="Cambria Math" w:cs="Arial"/>
                <w:noProof/>
                <w:sz w:val="22"/>
                <w:szCs w:val="22"/>
              </w:rPr>
              <w:t> </w:t>
            </w:r>
            <w:r w:rsidR="00BD7E95" w:rsidRPr="00AB5E07">
              <w:rPr>
                <w:rFonts w:ascii="Cambria Math" w:hAnsi="Cambria Math" w:cs="Arial"/>
                <w:noProof/>
                <w:sz w:val="22"/>
                <w:szCs w:val="22"/>
              </w:rPr>
              <w:t> </w:t>
            </w:r>
            <w:r w:rsidR="00BD7E95" w:rsidRPr="00AB5E07">
              <w:rPr>
                <w:rFonts w:ascii="Cambria Math" w:hAnsi="Cambria Math" w:cs="Arial"/>
                <w:noProof/>
                <w:sz w:val="22"/>
                <w:szCs w:val="22"/>
              </w:rPr>
              <w:t> </w:t>
            </w:r>
            <w:r w:rsidR="00BD7E95" w:rsidRPr="00AB5E07">
              <w:rPr>
                <w:rFonts w:ascii="Cambria Math" w:hAnsi="Cambria Math" w:cs="Arial"/>
                <w:noProof/>
                <w:sz w:val="22"/>
                <w:szCs w:val="22"/>
              </w:rPr>
              <w:t> </w:t>
            </w:r>
            <w:r w:rsidR="00BD7E95" w:rsidRPr="00AB5E07">
              <w:rPr>
                <w:rFonts w:ascii="Arial" w:hAnsi="Arial" w:cs="Arial"/>
                <w:sz w:val="22"/>
                <w:szCs w:val="22"/>
              </w:rPr>
              <w:fldChar w:fldCharType="end"/>
            </w:r>
          </w:p>
        </w:tc>
      </w:tr>
      <w:tr w:rsidR="00E91D40" w:rsidRPr="00AB5E07" w:rsidTr="00BD7E95">
        <w:tc>
          <w:tcPr>
            <w:tcW w:w="1818" w:type="dxa"/>
            <w:shd w:val="clear" w:color="auto" w:fill="auto"/>
          </w:tcPr>
          <w:p w:rsidR="00E91D40" w:rsidRPr="00AB5E07" w:rsidRDefault="00020EDA" w:rsidP="00AB5E07">
            <w:pPr>
              <w:tabs>
                <w:tab w:val="left" w:pos="0"/>
              </w:tabs>
              <w:suppressAutoHyphens/>
              <w:spacing w:before="40"/>
              <w:rPr>
                <w:rFonts w:ascii="Arial" w:hAnsi="Arial"/>
                <w:sz w:val="22"/>
              </w:rPr>
            </w:pPr>
            <w:r w:rsidRPr="00AB5E07">
              <w:rPr>
                <w:rFonts w:ascii="Arial" w:hAnsi="Arial"/>
                <w:sz w:val="22"/>
              </w:rPr>
              <w:t xml:space="preserve">Office Location </w:t>
            </w:r>
          </w:p>
        </w:tc>
        <w:tc>
          <w:tcPr>
            <w:tcW w:w="7002" w:type="dxa"/>
            <w:gridSpan w:val="3"/>
            <w:shd w:val="clear" w:color="auto" w:fill="auto"/>
          </w:tcPr>
          <w:p w:rsidR="00E91D40" w:rsidRPr="00AB5E07" w:rsidRDefault="00020EDA" w:rsidP="00AB5E07">
            <w:pPr>
              <w:tabs>
                <w:tab w:val="left" w:pos="0"/>
              </w:tabs>
              <w:suppressAutoHyphens/>
              <w:spacing w:before="40"/>
              <w:rPr>
                <w:rFonts w:ascii="Arial" w:hAnsi="Arial"/>
                <w:b/>
                <w:sz w:val="22"/>
              </w:rPr>
            </w:pPr>
            <w:r w:rsidRPr="00AB5E07">
              <w:rPr>
                <w:rFonts w:ascii="Arial" w:hAnsi="Arial" w:cs="Arial"/>
                <w:sz w:val="22"/>
                <w:szCs w:val="22"/>
              </w:rPr>
              <w:t>Room #</w:t>
            </w:r>
            <w:r w:rsidR="00E91D40" w:rsidRPr="00AB5E07">
              <w:rPr>
                <w:rFonts w:ascii="Arial" w:hAnsi="Arial" w:cs="Arial"/>
                <w:sz w:val="22"/>
                <w:szCs w:val="22"/>
              </w:rPr>
              <w:fldChar w:fldCharType="begin">
                <w:ffData>
                  <w:name w:val=""/>
                  <w:enabled/>
                  <w:calcOnExit w:val="0"/>
                  <w:textInput/>
                </w:ffData>
              </w:fldChar>
            </w:r>
            <w:r w:rsidR="00E91D40" w:rsidRPr="00AB5E07">
              <w:rPr>
                <w:rFonts w:ascii="Arial" w:hAnsi="Arial" w:cs="Arial"/>
                <w:sz w:val="22"/>
                <w:szCs w:val="22"/>
              </w:rPr>
              <w:instrText xml:space="preserve"> FORMTEXT </w:instrText>
            </w:r>
            <w:r w:rsidR="00E91D40" w:rsidRPr="00AB5E07">
              <w:rPr>
                <w:rFonts w:ascii="Arial" w:hAnsi="Arial" w:cs="Arial"/>
                <w:sz w:val="22"/>
                <w:szCs w:val="22"/>
              </w:rPr>
            </w:r>
            <w:r w:rsidR="00E91D40" w:rsidRPr="00AB5E07">
              <w:rPr>
                <w:rFonts w:ascii="Arial" w:hAnsi="Arial" w:cs="Arial"/>
                <w:sz w:val="22"/>
                <w:szCs w:val="22"/>
              </w:rPr>
              <w:fldChar w:fldCharType="separate"/>
            </w:r>
            <w:r w:rsidR="00E91D40" w:rsidRPr="00AB5E07">
              <w:rPr>
                <w:rFonts w:ascii="Cambria Math" w:hAnsi="Cambria Math" w:cs="Arial"/>
                <w:noProof/>
                <w:sz w:val="22"/>
                <w:szCs w:val="22"/>
              </w:rPr>
              <w:t> </w:t>
            </w:r>
            <w:r w:rsidR="00E91D40" w:rsidRPr="00AB5E07">
              <w:rPr>
                <w:rFonts w:ascii="Cambria Math" w:hAnsi="Cambria Math" w:cs="Arial"/>
                <w:noProof/>
                <w:sz w:val="22"/>
                <w:szCs w:val="22"/>
              </w:rPr>
              <w:t> </w:t>
            </w:r>
            <w:r w:rsidR="00E91D40" w:rsidRPr="00AB5E07">
              <w:rPr>
                <w:rFonts w:ascii="Cambria Math" w:hAnsi="Cambria Math" w:cs="Arial"/>
                <w:noProof/>
                <w:sz w:val="22"/>
                <w:szCs w:val="22"/>
              </w:rPr>
              <w:t> </w:t>
            </w:r>
            <w:r w:rsidR="00E91D40" w:rsidRPr="00AB5E07">
              <w:rPr>
                <w:rFonts w:ascii="Cambria Math" w:hAnsi="Cambria Math" w:cs="Arial"/>
                <w:noProof/>
                <w:sz w:val="22"/>
                <w:szCs w:val="22"/>
              </w:rPr>
              <w:t> </w:t>
            </w:r>
            <w:r w:rsidR="00E91D40" w:rsidRPr="00AB5E07">
              <w:rPr>
                <w:rFonts w:ascii="Cambria Math" w:hAnsi="Cambria Math" w:cs="Arial"/>
                <w:noProof/>
                <w:sz w:val="22"/>
                <w:szCs w:val="22"/>
              </w:rPr>
              <w:t> </w:t>
            </w:r>
            <w:r w:rsidR="00E91D40" w:rsidRPr="00AB5E07">
              <w:rPr>
                <w:rFonts w:ascii="Arial" w:hAnsi="Arial" w:cs="Arial"/>
                <w:sz w:val="22"/>
                <w:szCs w:val="22"/>
              </w:rPr>
              <w:fldChar w:fldCharType="end"/>
            </w:r>
            <w:r w:rsidRPr="00AB5E07">
              <w:rPr>
                <w:rFonts w:ascii="Arial" w:hAnsi="Arial" w:cs="Arial"/>
                <w:sz w:val="22"/>
                <w:szCs w:val="22"/>
              </w:rPr>
              <w:t xml:space="preserve">    Building </w:t>
            </w: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r w:rsidRPr="00AB5E07">
              <w:rPr>
                <w:rFonts w:ascii="Arial" w:hAnsi="Arial" w:cs="Arial"/>
                <w:sz w:val="22"/>
                <w:szCs w:val="22"/>
              </w:rPr>
              <w:t xml:space="preserve">     Box #</w:t>
            </w: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r w:rsidR="00E91D40" w:rsidRPr="00AB5E07" w:rsidTr="00BD7E95">
        <w:tc>
          <w:tcPr>
            <w:tcW w:w="1818" w:type="dxa"/>
            <w:shd w:val="clear" w:color="auto" w:fill="auto"/>
          </w:tcPr>
          <w:p w:rsidR="00E91D40" w:rsidRPr="00AB5E07" w:rsidRDefault="00E91D40" w:rsidP="00AB5E07">
            <w:pPr>
              <w:tabs>
                <w:tab w:val="left" w:pos="0"/>
              </w:tabs>
              <w:suppressAutoHyphens/>
              <w:spacing w:before="40"/>
              <w:rPr>
                <w:rFonts w:ascii="Arial" w:hAnsi="Arial"/>
                <w:sz w:val="22"/>
              </w:rPr>
            </w:pPr>
            <w:r w:rsidRPr="00AB5E07">
              <w:rPr>
                <w:rFonts w:ascii="Arial" w:hAnsi="Arial"/>
                <w:sz w:val="22"/>
              </w:rPr>
              <w:t>CITI Program ID</w:t>
            </w:r>
          </w:p>
        </w:tc>
        <w:tc>
          <w:tcPr>
            <w:tcW w:w="7002" w:type="dxa"/>
            <w:gridSpan w:val="3"/>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bl>
    <w:p w:rsidR="00020EDA" w:rsidRDefault="00020EDA" w:rsidP="00020EDA">
      <w:pPr>
        <w:tabs>
          <w:tab w:val="left" w:pos="0"/>
        </w:tabs>
        <w:suppressAutoHyphens/>
        <w:rPr>
          <w:rFonts w:ascii="Arial" w:hAnsi="Arial"/>
          <w:sz w:val="22"/>
        </w:rPr>
      </w:pPr>
      <w:r w:rsidRPr="009D2C35">
        <w:rPr>
          <w:rFonts w:ascii="Arial" w:hAnsi="Arial"/>
          <w:sz w:val="20"/>
        </w:rPr>
        <w:t xml:space="preserve">If the principal investigator is a student, complete the information for the faculty supervisor.  Please note that </w:t>
      </w:r>
      <w:r w:rsidRPr="009D2C35">
        <w:rPr>
          <w:rFonts w:ascii="Arial" w:hAnsi="Arial"/>
          <w:b/>
          <w:sz w:val="20"/>
          <w:highlight w:val="yellow"/>
        </w:rPr>
        <w:t>THE FACULTY ADVISOR MUST INDICATE KNOWLEDGE AND APPROVAL OF THIS PROPOSAL BY EMAILING THIS FORM TO THE COMPLIANCE OFFICE WITH A STATEMENT OF APPROVAL IN THE BODY OF THE EMAIL. Students should not email forms directly to the IRB</w:t>
      </w:r>
      <w:r w:rsidRPr="00BE6BD7">
        <w:rPr>
          <w:rFonts w:ascii="Arial" w:hAnsi="Arial"/>
          <w:b/>
          <w:sz w:val="22"/>
          <w:highlight w:val="yellow"/>
        </w:rPr>
        <w:t>.</w:t>
      </w:r>
    </w:p>
    <w:p w:rsidR="003C0245" w:rsidRPr="00A76B41" w:rsidRDefault="003C0245" w:rsidP="003C0245">
      <w:pPr>
        <w:tabs>
          <w:tab w:val="left" w:pos="0"/>
        </w:tabs>
        <w:suppressAutoHyphens/>
        <w:spacing w:before="40"/>
        <w:rPr>
          <w:rFonts w:ascii="Arial" w:hAnsi="Arial"/>
          <w:b/>
          <w:sz w:val="22"/>
        </w:rPr>
      </w:pPr>
    </w:p>
    <w:p w:rsidR="00E91D40" w:rsidRDefault="00BD7E95" w:rsidP="00E91D40">
      <w:pPr>
        <w:tabs>
          <w:tab w:val="left" w:pos="0"/>
        </w:tabs>
        <w:suppressAutoHyphens/>
        <w:spacing w:before="40"/>
        <w:rPr>
          <w:rFonts w:ascii="Arial" w:hAnsi="Arial"/>
          <w:b/>
          <w:sz w:val="22"/>
        </w:rPr>
      </w:pPr>
      <w:r>
        <w:rPr>
          <w:rFonts w:ascii="Arial" w:hAnsi="Arial"/>
          <w:b/>
          <w:sz w:val="22"/>
        </w:rPr>
        <w:t>1.5</w:t>
      </w:r>
      <w:r w:rsidR="009A442A">
        <w:rPr>
          <w:rFonts w:ascii="Arial" w:hAnsi="Arial"/>
          <w:b/>
          <w:sz w:val="22"/>
        </w:rPr>
        <w:t xml:space="preserve"> </w:t>
      </w:r>
      <w:r w:rsidR="00E91D40">
        <w:rPr>
          <w:rFonts w:ascii="Arial" w:hAnsi="Arial"/>
          <w:b/>
          <w:sz w:val="22"/>
        </w:rPr>
        <w:t xml:space="preserve">Co-Investigators </w:t>
      </w:r>
      <w:r w:rsidR="00E91D40" w:rsidRPr="00BD7E95">
        <w:rPr>
          <w:rFonts w:ascii="Arial" w:hAnsi="Arial"/>
          <w:sz w:val="22"/>
        </w:rPr>
        <w:t>(list all researchers other than the PI/FA)</w:t>
      </w: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sidRPr="009A442A">
        <w:rPr>
          <w:rFonts w:ascii="Arial" w:hAnsi="Arial" w:cs="Arial"/>
          <w:sz w:val="20"/>
        </w:rPr>
        <w:fldChar w:fldCharType="begin">
          <w:ffData>
            <w:name w:val="Check4"/>
            <w:enabled/>
            <w:calcOnExit w:val="0"/>
            <w:checkBox>
              <w:sizeAuto/>
              <w:default w:val="0"/>
            </w:checkBox>
          </w:ffData>
        </w:fldChar>
      </w:r>
      <w:r w:rsidRPr="009A442A">
        <w:rPr>
          <w:rFonts w:ascii="Arial" w:hAnsi="Arial" w:cs="Arial"/>
          <w:sz w:val="20"/>
        </w:rPr>
        <w:instrText xml:space="preserve"> FORMCHECKBOX </w:instrText>
      </w:r>
      <w:r w:rsidR="00B245B9">
        <w:rPr>
          <w:rFonts w:ascii="Arial" w:hAnsi="Arial" w:cs="Arial"/>
          <w:sz w:val="20"/>
        </w:rPr>
      </w:r>
      <w:r w:rsidR="00B245B9">
        <w:rPr>
          <w:rFonts w:ascii="Arial" w:hAnsi="Arial" w:cs="Arial"/>
          <w:sz w:val="20"/>
        </w:rPr>
        <w:fldChar w:fldCharType="separate"/>
      </w:r>
      <w:r w:rsidRPr="009A442A">
        <w:rPr>
          <w:rFonts w:ascii="Arial" w:hAnsi="Arial" w:cs="Arial"/>
          <w:sz w:val="20"/>
        </w:rPr>
        <w:fldChar w:fldCharType="end"/>
      </w:r>
      <w:r>
        <w:rPr>
          <w:rFonts w:ascii="Arial" w:hAnsi="Arial" w:cs="Arial"/>
          <w:sz w:val="20"/>
        </w:rPr>
        <w:t xml:space="preserve"> NONE</w:t>
      </w:r>
    </w:p>
    <w:tbl>
      <w:tblPr>
        <w:tblW w:w="0" w:type="auto"/>
        <w:tblInd w:w="738" w:type="dxa"/>
        <w:tblBorders>
          <w:insideH w:val="single" w:sz="4" w:space="0" w:color="auto"/>
        </w:tblBorders>
        <w:tblLook w:val="04A0" w:firstRow="1" w:lastRow="0" w:firstColumn="1" w:lastColumn="0" w:noHBand="0" w:noVBand="1"/>
      </w:tblPr>
      <w:tblGrid>
        <w:gridCol w:w="3060"/>
        <w:gridCol w:w="5490"/>
      </w:tblGrid>
      <w:tr w:rsidR="00E91D40" w:rsidRPr="00AB5E07" w:rsidTr="00AB5E07">
        <w:tc>
          <w:tcPr>
            <w:tcW w:w="3060" w:type="dxa"/>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b/>
                <w:sz w:val="22"/>
              </w:rPr>
              <w:t>Name(s)</w:t>
            </w:r>
          </w:p>
        </w:tc>
        <w:tc>
          <w:tcPr>
            <w:tcW w:w="5490" w:type="dxa"/>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r w:rsidR="00E91D40" w:rsidRPr="00AB5E07" w:rsidTr="00AB5E07">
        <w:tc>
          <w:tcPr>
            <w:tcW w:w="3060" w:type="dxa"/>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b/>
                <w:sz w:val="22"/>
              </w:rPr>
              <w:t>Email address(es)</w:t>
            </w:r>
          </w:p>
        </w:tc>
        <w:tc>
          <w:tcPr>
            <w:tcW w:w="5490" w:type="dxa"/>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r w:rsidR="00E91D40" w:rsidRPr="00AB5E07" w:rsidTr="00AB5E07">
        <w:tc>
          <w:tcPr>
            <w:tcW w:w="3060" w:type="dxa"/>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b/>
                <w:sz w:val="22"/>
              </w:rPr>
              <w:t>Department/Unit</w:t>
            </w:r>
            <w:r w:rsidR="00020EDA" w:rsidRPr="00AB5E07">
              <w:rPr>
                <w:rFonts w:ascii="Arial" w:hAnsi="Arial"/>
                <w:b/>
                <w:sz w:val="22"/>
              </w:rPr>
              <w:t>/Affiliation</w:t>
            </w:r>
          </w:p>
        </w:tc>
        <w:tc>
          <w:tcPr>
            <w:tcW w:w="5490" w:type="dxa"/>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r w:rsidR="00E91D40" w:rsidRPr="00AB5E07" w:rsidTr="00AB5E07">
        <w:tc>
          <w:tcPr>
            <w:tcW w:w="3060" w:type="dxa"/>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b/>
                <w:sz w:val="22"/>
              </w:rPr>
              <w:t>CITI Program ID(s)</w:t>
            </w:r>
          </w:p>
        </w:tc>
        <w:tc>
          <w:tcPr>
            <w:tcW w:w="5490" w:type="dxa"/>
            <w:shd w:val="clear" w:color="auto" w:fill="auto"/>
          </w:tcPr>
          <w:p w:rsidR="00E91D40" w:rsidRPr="00AB5E07" w:rsidRDefault="00E91D40" w:rsidP="00AB5E07">
            <w:pPr>
              <w:tabs>
                <w:tab w:val="left" w:pos="0"/>
              </w:tabs>
              <w:suppressAutoHyphens/>
              <w:spacing w:before="40"/>
              <w:rPr>
                <w:rFonts w:ascii="Arial" w:hAnsi="Arial"/>
                <w:b/>
                <w:sz w:val="22"/>
              </w:rPr>
            </w:pPr>
            <w:r w:rsidRPr="00AB5E07">
              <w:rPr>
                <w:rFonts w:ascii="Arial" w:hAnsi="Arial" w:cs="Arial"/>
                <w:sz w:val="22"/>
                <w:szCs w:val="22"/>
              </w:rPr>
              <w:fldChar w:fldCharType="begin">
                <w:ffData>
                  <w:name w:val=""/>
                  <w:enabled/>
                  <w:calcOnExit w:val="0"/>
                  <w:textInput/>
                </w:ffData>
              </w:fldChar>
            </w:r>
            <w:r w:rsidRPr="00AB5E07">
              <w:rPr>
                <w:rFonts w:ascii="Arial" w:hAnsi="Arial" w:cs="Arial"/>
                <w:sz w:val="22"/>
                <w:szCs w:val="22"/>
              </w:rPr>
              <w:instrText xml:space="preserve"> FORMTEXT </w:instrText>
            </w:r>
            <w:r w:rsidRPr="00AB5E07">
              <w:rPr>
                <w:rFonts w:ascii="Arial" w:hAnsi="Arial" w:cs="Arial"/>
                <w:sz w:val="22"/>
                <w:szCs w:val="22"/>
              </w:rPr>
            </w:r>
            <w:r w:rsidRPr="00AB5E07">
              <w:rPr>
                <w:rFonts w:ascii="Arial" w:hAnsi="Arial" w:cs="Arial"/>
                <w:sz w:val="22"/>
                <w:szCs w:val="22"/>
              </w:rPr>
              <w:fldChar w:fldCharType="separate"/>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Cambria Math" w:hAnsi="Cambria Math" w:cs="Arial"/>
                <w:noProof/>
                <w:sz w:val="22"/>
                <w:szCs w:val="22"/>
              </w:rPr>
              <w:t> </w:t>
            </w:r>
            <w:r w:rsidRPr="00AB5E07">
              <w:rPr>
                <w:rFonts w:ascii="Arial" w:hAnsi="Arial" w:cs="Arial"/>
                <w:sz w:val="22"/>
                <w:szCs w:val="22"/>
              </w:rPr>
              <w:fldChar w:fldCharType="end"/>
            </w:r>
          </w:p>
        </w:tc>
      </w:tr>
    </w:tbl>
    <w:p w:rsidR="003C0245" w:rsidRDefault="003C0245" w:rsidP="003C0245">
      <w:pPr>
        <w:tabs>
          <w:tab w:val="left" w:pos="0"/>
        </w:tabs>
        <w:suppressAutoHyphens/>
        <w:rPr>
          <w:rFonts w:ascii="Arial" w:hAnsi="Arial"/>
          <w:sz w:val="22"/>
        </w:rPr>
      </w:pPr>
      <w:r>
        <w:rPr>
          <w:rFonts w:ascii="Arial" w:hAnsi="Arial"/>
          <w:sz w:val="22"/>
        </w:rPr>
        <w:t xml:space="preserve">      </w:t>
      </w:r>
    </w:p>
    <w:p w:rsidR="003C0245" w:rsidRPr="00784B8F" w:rsidRDefault="009A442A" w:rsidP="003C0245">
      <w:pPr>
        <w:tabs>
          <w:tab w:val="left" w:pos="0"/>
        </w:tabs>
        <w:suppressAutoHyphens/>
        <w:spacing w:before="40"/>
        <w:rPr>
          <w:rFonts w:ascii="Arial" w:hAnsi="Arial"/>
          <w:sz w:val="20"/>
        </w:rPr>
      </w:pPr>
      <w:r>
        <w:rPr>
          <w:rFonts w:ascii="Arial" w:hAnsi="Arial"/>
          <w:b/>
          <w:sz w:val="22"/>
        </w:rPr>
        <w:t>1.</w:t>
      </w:r>
      <w:r w:rsidR="00BD7E95">
        <w:rPr>
          <w:rFonts w:ascii="Arial" w:hAnsi="Arial"/>
          <w:b/>
          <w:sz w:val="22"/>
        </w:rPr>
        <w:t>6</w:t>
      </w:r>
      <w:r>
        <w:rPr>
          <w:rFonts w:ascii="Arial" w:hAnsi="Arial"/>
          <w:b/>
          <w:sz w:val="22"/>
        </w:rPr>
        <w:t xml:space="preserve"> </w:t>
      </w:r>
      <w:r w:rsidR="00784B8F">
        <w:rPr>
          <w:rFonts w:ascii="Arial" w:hAnsi="Arial"/>
          <w:b/>
          <w:sz w:val="22"/>
        </w:rPr>
        <w:t>Type of Study:</w:t>
      </w:r>
      <w:r w:rsidR="00784B8F">
        <w:rPr>
          <w:rFonts w:ascii="Arial" w:hAnsi="Arial"/>
          <w:b/>
          <w:sz w:val="22"/>
        </w:rPr>
        <w:tab/>
      </w:r>
      <w:r w:rsidR="003C0245" w:rsidRPr="00784B8F">
        <w:rPr>
          <w:rFonts w:ascii="Arial" w:hAnsi="Arial"/>
          <w:sz w:val="20"/>
        </w:rPr>
        <w:fldChar w:fldCharType="begin">
          <w:ffData>
            <w:name w:val="Check7"/>
            <w:enabled/>
            <w:calcOnExit w:val="0"/>
            <w:checkBox>
              <w:sizeAuto/>
              <w:default w:val="0"/>
            </w:checkBox>
          </w:ffData>
        </w:fldChar>
      </w:r>
      <w:bookmarkStart w:id="2" w:name="Check7"/>
      <w:r w:rsidR="003C0245" w:rsidRPr="00784B8F">
        <w:rPr>
          <w:rFonts w:ascii="Arial" w:hAnsi="Arial"/>
          <w:sz w:val="20"/>
        </w:rPr>
        <w:instrText xml:space="preserve"> FORMCHECKBOX </w:instrText>
      </w:r>
      <w:r w:rsidR="00B245B9">
        <w:rPr>
          <w:rFonts w:ascii="Arial" w:hAnsi="Arial"/>
          <w:sz w:val="20"/>
        </w:rPr>
      </w:r>
      <w:r w:rsidR="00B245B9">
        <w:rPr>
          <w:rFonts w:ascii="Arial" w:hAnsi="Arial"/>
          <w:sz w:val="20"/>
        </w:rPr>
        <w:fldChar w:fldCharType="separate"/>
      </w:r>
      <w:r w:rsidR="003C0245" w:rsidRPr="00784B8F">
        <w:rPr>
          <w:rFonts w:ascii="Arial" w:hAnsi="Arial"/>
          <w:sz w:val="20"/>
        </w:rPr>
        <w:fldChar w:fldCharType="end"/>
      </w:r>
      <w:bookmarkEnd w:id="2"/>
      <w:r w:rsidR="003C0245" w:rsidRPr="00784B8F">
        <w:rPr>
          <w:rFonts w:ascii="Arial" w:hAnsi="Arial"/>
          <w:sz w:val="20"/>
        </w:rPr>
        <w:t>Fac</w:t>
      </w:r>
      <w:r w:rsidR="00E97970" w:rsidRPr="00784B8F">
        <w:rPr>
          <w:rFonts w:ascii="Arial" w:hAnsi="Arial"/>
          <w:sz w:val="20"/>
        </w:rPr>
        <w:t>ulty/Staff research</w:t>
      </w:r>
      <w:r w:rsidR="00784B8F">
        <w:rPr>
          <w:rFonts w:ascii="Arial" w:hAnsi="Arial"/>
          <w:sz w:val="20"/>
        </w:rPr>
        <w:tab/>
      </w:r>
      <w:r w:rsidR="003C0245" w:rsidRPr="00784B8F">
        <w:rPr>
          <w:rFonts w:ascii="Arial" w:hAnsi="Arial"/>
          <w:sz w:val="20"/>
        </w:rPr>
        <w:fldChar w:fldCharType="begin">
          <w:ffData>
            <w:name w:val=""/>
            <w:enabled/>
            <w:calcOnExit w:val="0"/>
            <w:checkBox>
              <w:sizeAuto/>
              <w:default w:val="0"/>
            </w:checkBox>
          </w:ffData>
        </w:fldChar>
      </w:r>
      <w:r w:rsidR="003C0245" w:rsidRPr="00784B8F">
        <w:rPr>
          <w:rFonts w:ascii="Arial" w:hAnsi="Arial"/>
          <w:sz w:val="20"/>
        </w:rPr>
        <w:instrText xml:space="preserve"> FORMCHECKBOX </w:instrText>
      </w:r>
      <w:r w:rsidR="00B245B9">
        <w:rPr>
          <w:rFonts w:ascii="Arial" w:hAnsi="Arial"/>
          <w:sz w:val="20"/>
        </w:rPr>
      </w:r>
      <w:r w:rsidR="00B245B9">
        <w:rPr>
          <w:rFonts w:ascii="Arial" w:hAnsi="Arial"/>
          <w:sz w:val="20"/>
        </w:rPr>
        <w:fldChar w:fldCharType="separate"/>
      </w:r>
      <w:r w:rsidR="003C0245" w:rsidRPr="00784B8F">
        <w:rPr>
          <w:rFonts w:ascii="Arial" w:hAnsi="Arial"/>
          <w:sz w:val="20"/>
        </w:rPr>
        <w:fldChar w:fldCharType="end"/>
      </w:r>
      <w:r w:rsidR="008B6B80" w:rsidRPr="00784B8F">
        <w:rPr>
          <w:rFonts w:ascii="Arial" w:hAnsi="Arial"/>
          <w:sz w:val="20"/>
        </w:rPr>
        <w:t>Thesis</w:t>
      </w:r>
      <w:r w:rsidR="00784B8F">
        <w:rPr>
          <w:rFonts w:ascii="Arial" w:hAnsi="Arial"/>
          <w:sz w:val="20"/>
        </w:rPr>
        <w:tab/>
      </w:r>
      <w:r w:rsidR="00784B8F">
        <w:rPr>
          <w:rFonts w:ascii="Arial" w:hAnsi="Arial"/>
          <w:sz w:val="20"/>
        </w:rPr>
        <w:tab/>
      </w:r>
      <w:r w:rsidR="003C0245" w:rsidRPr="00784B8F">
        <w:rPr>
          <w:rFonts w:ascii="Arial" w:hAnsi="Arial"/>
          <w:sz w:val="20"/>
        </w:rPr>
        <w:fldChar w:fldCharType="begin">
          <w:ffData>
            <w:name w:val=""/>
            <w:enabled/>
            <w:calcOnExit w:val="0"/>
            <w:checkBox>
              <w:sizeAuto/>
              <w:default w:val="0"/>
            </w:checkBox>
          </w:ffData>
        </w:fldChar>
      </w:r>
      <w:r w:rsidR="003C0245" w:rsidRPr="00784B8F">
        <w:rPr>
          <w:rFonts w:ascii="Arial" w:hAnsi="Arial"/>
          <w:sz w:val="20"/>
        </w:rPr>
        <w:instrText xml:space="preserve"> FORMCHECKBOX </w:instrText>
      </w:r>
      <w:r w:rsidR="00B245B9">
        <w:rPr>
          <w:rFonts w:ascii="Arial" w:hAnsi="Arial"/>
          <w:sz w:val="20"/>
        </w:rPr>
      </w:r>
      <w:r w:rsidR="00B245B9">
        <w:rPr>
          <w:rFonts w:ascii="Arial" w:hAnsi="Arial"/>
          <w:sz w:val="20"/>
        </w:rPr>
        <w:fldChar w:fldCharType="separate"/>
      </w:r>
      <w:r w:rsidR="003C0245" w:rsidRPr="00784B8F">
        <w:rPr>
          <w:rFonts w:ascii="Arial" w:hAnsi="Arial"/>
          <w:sz w:val="20"/>
        </w:rPr>
        <w:fldChar w:fldCharType="end"/>
      </w:r>
      <w:r w:rsidR="003C0245" w:rsidRPr="00784B8F">
        <w:rPr>
          <w:rFonts w:ascii="Arial" w:hAnsi="Arial"/>
          <w:sz w:val="20"/>
        </w:rPr>
        <w:t xml:space="preserve"> URECA </w:t>
      </w:r>
    </w:p>
    <w:p w:rsidR="003C0245" w:rsidRPr="00784B8F" w:rsidRDefault="00784B8F" w:rsidP="00784B8F">
      <w:pPr>
        <w:tabs>
          <w:tab w:val="left" w:pos="0"/>
        </w:tabs>
        <w:suppressAutoHyphens/>
        <w:spacing w:before="40"/>
        <w:rPr>
          <w:rFonts w:ascii="Arial" w:hAnsi="Arial"/>
          <w:sz w:val="20"/>
        </w:rPr>
      </w:pPr>
      <w:r>
        <w:rPr>
          <w:rFonts w:ascii="Arial" w:hAnsi="Arial"/>
          <w:sz w:val="20"/>
        </w:rPr>
        <w:tab/>
      </w:r>
      <w:r>
        <w:rPr>
          <w:rFonts w:ascii="Arial" w:hAnsi="Arial"/>
          <w:sz w:val="20"/>
        </w:rPr>
        <w:tab/>
      </w:r>
      <w:r>
        <w:rPr>
          <w:rFonts w:ascii="Arial" w:hAnsi="Arial"/>
          <w:sz w:val="20"/>
        </w:rPr>
        <w:tab/>
      </w:r>
      <w:r w:rsidR="003C0245" w:rsidRPr="00784B8F">
        <w:rPr>
          <w:rFonts w:ascii="Arial" w:hAnsi="Arial"/>
          <w:sz w:val="20"/>
        </w:rPr>
        <w:fldChar w:fldCharType="begin">
          <w:ffData>
            <w:name w:val=""/>
            <w:enabled/>
            <w:calcOnExit w:val="0"/>
            <w:checkBox>
              <w:sizeAuto/>
              <w:default w:val="0"/>
            </w:checkBox>
          </w:ffData>
        </w:fldChar>
      </w:r>
      <w:r w:rsidR="003C0245" w:rsidRPr="00784B8F">
        <w:rPr>
          <w:rFonts w:ascii="Arial" w:hAnsi="Arial"/>
          <w:sz w:val="20"/>
        </w:rPr>
        <w:instrText xml:space="preserve"> FORMCHECKBOX </w:instrText>
      </w:r>
      <w:r w:rsidR="00B245B9">
        <w:rPr>
          <w:rFonts w:ascii="Arial" w:hAnsi="Arial"/>
          <w:sz w:val="20"/>
        </w:rPr>
      </w:r>
      <w:r w:rsidR="00B245B9">
        <w:rPr>
          <w:rFonts w:ascii="Arial" w:hAnsi="Arial"/>
          <w:sz w:val="20"/>
        </w:rPr>
        <w:fldChar w:fldCharType="separate"/>
      </w:r>
      <w:r w:rsidR="003C0245" w:rsidRPr="00784B8F">
        <w:rPr>
          <w:rFonts w:ascii="Arial" w:hAnsi="Arial"/>
          <w:sz w:val="20"/>
        </w:rPr>
        <w:fldChar w:fldCharType="end"/>
      </w:r>
      <w:r w:rsidR="00E97970" w:rsidRPr="00784B8F">
        <w:rPr>
          <w:rFonts w:ascii="Arial" w:hAnsi="Arial"/>
          <w:sz w:val="20"/>
        </w:rPr>
        <w:t xml:space="preserve">  </w:t>
      </w:r>
      <w:r w:rsidR="008B6B80" w:rsidRPr="00784B8F">
        <w:rPr>
          <w:rFonts w:ascii="Arial" w:hAnsi="Arial"/>
          <w:sz w:val="20"/>
        </w:rPr>
        <w:t>P</w:t>
      </w:r>
      <w:r>
        <w:rPr>
          <w:rFonts w:ascii="Arial" w:hAnsi="Arial"/>
          <w:sz w:val="20"/>
        </w:rPr>
        <w:t>rogram Evaluation</w:t>
      </w:r>
      <w:r>
        <w:rPr>
          <w:rFonts w:ascii="Arial" w:hAnsi="Arial"/>
          <w:sz w:val="20"/>
        </w:rPr>
        <w:tab/>
      </w:r>
      <w:r>
        <w:rPr>
          <w:rFonts w:ascii="Arial" w:hAnsi="Arial"/>
          <w:sz w:val="20"/>
        </w:rPr>
        <w:tab/>
      </w:r>
      <w:r w:rsidR="003C0245" w:rsidRPr="00784B8F">
        <w:rPr>
          <w:rFonts w:ascii="Arial" w:hAnsi="Arial"/>
          <w:sz w:val="20"/>
        </w:rPr>
        <w:fldChar w:fldCharType="begin">
          <w:ffData>
            <w:name w:val=""/>
            <w:enabled/>
            <w:calcOnExit w:val="0"/>
            <w:checkBox>
              <w:sizeAuto/>
              <w:default w:val="0"/>
              <w:checked w:val="0"/>
            </w:checkBox>
          </w:ffData>
        </w:fldChar>
      </w:r>
      <w:r w:rsidR="003C0245" w:rsidRPr="00784B8F">
        <w:rPr>
          <w:rFonts w:ascii="Arial" w:hAnsi="Arial"/>
          <w:sz w:val="20"/>
        </w:rPr>
        <w:instrText xml:space="preserve"> FORMCHECKBOX </w:instrText>
      </w:r>
      <w:r w:rsidR="00B245B9">
        <w:rPr>
          <w:rFonts w:ascii="Arial" w:hAnsi="Arial"/>
          <w:sz w:val="20"/>
        </w:rPr>
      </w:r>
      <w:r w:rsidR="00B245B9">
        <w:rPr>
          <w:rFonts w:ascii="Arial" w:hAnsi="Arial"/>
          <w:sz w:val="20"/>
        </w:rPr>
        <w:fldChar w:fldCharType="separate"/>
      </w:r>
      <w:r w:rsidR="003C0245" w:rsidRPr="00784B8F">
        <w:rPr>
          <w:rFonts w:ascii="Arial" w:hAnsi="Arial"/>
          <w:sz w:val="20"/>
        </w:rPr>
        <w:fldChar w:fldCharType="end"/>
      </w:r>
      <w:r w:rsidR="003C0245" w:rsidRPr="00784B8F">
        <w:rPr>
          <w:rFonts w:ascii="Arial" w:hAnsi="Arial"/>
          <w:sz w:val="20"/>
        </w:rPr>
        <w:t xml:space="preserve"> Class Project</w:t>
      </w:r>
      <w:r>
        <w:rPr>
          <w:rFonts w:ascii="Arial" w:hAnsi="Arial"/>
          <w:sz w:val="20"/>
        </w:rPr>
        <w:tab/>
      </w:r>
      <w:r w:rsidR="00E97970" w:rsidRPr="00784B8F">
        <w:rPr>
          <w:rFonts w:ascii="Arial" w:hAnsi="Arial"/>
          <w:sz w:val="20"/>
        </w:rPr>
        <w:fldChar w:fldCharType="begin">
          <w:ffData>
            <w:name w:val=""/>
            <w:enabled/>
            <w:calcOnExit w:val="0"/>
            <w:checkBox>
              <w:sizeAuto/>
              <w:default w:val="0"/>
              <w:checked w:val="0"/>
            </w:checkBox>
          </w:ffData>
        </w:fldChar>
      </w:r>
      <w:r w:rsidR="00E97970" w:rsidRPr="00784B8F">
        <w:rPr>
          <w:rFonts w:ascii="Arial" w:hAnsi="Arial"/>
          <w:sz w:val="20"/>
        </w:rPr>
        <w:instrText xml:space="preserve"> FORMCHECKBOX </w:instrText>
      </w:r>
      <w:r w:rsidR="00B245B9">
        <w:rPr>
          <w:rFonts w:ascii="Arial" w:hAnsi="Arial"/>
          <w:sz w:val="20"/>
        </w:rPr>
      </w:r>
      <w:r w:rsidR="00B245B9">
        <w:rPr>
          <w:rFonts w:ascii="Arial" w:hAnsi="Arial"/>
          <w:sz w:val="20"/>
        </w:rPr>
        <w:fldChar w:fldCharType="separate"/>
      </w:r>
      <w:r w:rsidR="00E97970" w:rsidRPr="00784B8F">
        <w:rPr>
          <w:rFonts w:ascii="Arial" w:hAnsi="Arial"/>
          <w:sz w:val="20"/>
        </w:rPr>
        <w:fldChar w:fldCharType="end"/>
      </w:r>
      <w:r w:rsidR="00E97970" w:rsidRPr="00784B8F">
        <w:rPr>
          <w:rFonts w:ascii="Arial" w:hAnsi="Arial"/>
          <w:sz w:val="20"/>
        </w:rPr>
        <w:t>Dissertation</w:t>
      </w:r>
    </w:p>
    <w:p w:rsidR="003C0245" w:rsidRPr="00784B8F" w:rsidRDefault="003C0245" w:rsidP="003C0245">
      <w:pPr>
        <w:tabs>
          <w:tab w:val="left" w:pos="0"/>
        </w:tabs>
        <w:suppressAutoHyphens/>
        <w:rPr>
          <w:rFonts w:ascii="Arial" w:hAnsi="Arial"/>
          <w:b/>
          <w:sz w:val="20"/>
        </w:rPr>
      </w:pPr>
    </w:p>
    <w:p w:rsidR="003C0245" w:rsidRDefault="003C0245" w:rsidP="003C0245">
      <w:pPr>
        <w:tabs>
          <w:tab w:val="left" w:pos="0"/>
        </w:tabs>
        <w:suppressAutoHyphens/>
        <w:rPr>
          <w:rFonts w:ascii="Arial" w:hAnsi="Arial"/>
          <w:b/>
          <w:sz w:val="22"/>
        </w:rPr>
      </w:pPr>
    </w:p>
    <w:p w:rsidR="009A442A" w:rsidRDefault="003C0245" w:rsidP="00BD7E95">
      <w:pPr>
        <w:numPr>
          <w:ilvl w:val="1"/>
          <w:numId w:val="41"/>
        </w:numPr>
        <w:tabs>
          <w:tab w:val="left" w:pos="0"/>
        </w:tabs>
        <w:suppressAutoHyphens/>
        <w:rPr>
          <w:rFonts w:ascii="Arial" w:hAnsi="Arial"/>
          <w:b/>
          <w:sz w:val="22"/>
        </w:rPr>
      </w:pPr>
      <w:r w:rsidRPr="00C03DAE">
        <w:rPr>
          <w:rFonts w:ascii="Arial" w:hAnsi="Arial"/>
          <w:b/>
          <w:sz w:val="22"/>
        </w:rPr>
        <w:lastRenderedPageBreak/>
        <w:t>Source of funding for project</w:t>
      </w:r>
      <w:r w:rsidR="009A442A">
        <w:rPr>
          <w:rFonts w:ascii="Arial" w:hAnsi="Arial"/>
          <w:b/>
          <w:sz w:val="22"/>
        </w:rPr>
        <w:t xml:space="preserve"> with grant ID</w:t>
      </w:r>
      <w:r w:rsidRPr="00C03DAE">
        <w:rPr>
          <w:rFonts w:ascii="Arial" w:hAnsi="Arial"/>
          <w:b/>
          <w:sz w:val="22"/>
        </w:rPr>
        <w:t>:</w:t>
      </w:r>
      <w:r>
        <w:rPr>
          <w:rFonts w:ascii="Arial" w:hAnsi="Arial"/>
          <w:b/>
          <w:sz w:val="22"/>
        </w:rPr>
        <w:t xml:space="preserve">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9A442A" w:rsidRDefault="009A442A" w:rsidP="009A442A">
      <w:pPr>
        <w:tabs>
          <w:tab w:val="left" w:pos="0"/>
        </w:tabs>
        <w:suppressAutoHyphens/>
        <w:ind w:left="450"/>
        <w:rPr>
          <w:rFonts w:ascii="Arial" w:hAnsi="Arial"/>
          <w:b/>
          <w:sz w:val="22"/>
        </w:rPr>
      </w:pPr>
    </w:p>
    <w:p w:rsidR="009A442A" w:rsidRDefault="003C0245" w:rsidP="00BD7E95">
      <w:pPr>
        <w:numPr>
          <w:ilvl w:val="1"/>
          <w:numId w:val="41"/>
        </w:numPr>
        <w:tabs>
          <w:tab w:val="left" w:pos="0"/>
        </w:tabs>
        <w:suppressAutoHyphens/>
        <w:rPr>
          <w:rFonts w:ascii="Arial" w:hAnsi="Arial"/>
          <w:b/>
          <w:sz w:val="22"/>
        </w:rPr>
      </w:pPr>
      <w:r w:rsidRPr="00C03DAE">
        <w:rPr>
          <w:rFonts w:ascii="Arial" w:hAnsi="Arial"/>
          <w:b/>
          <w:sz w:val="22"/>
        </w:rPr>
        <w:t>Expected starting date for project</w:t>
      </w:r>
      <w:r w:rsidRPr="00A76B41">
        <w:rPr>
          <w:rFonts w:ascii="Arial" w:hAnsi="Arial"/>
          <w:sz w:val="22"/>
        </w:rPr>
        <w:t xml:space="preserve">: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9A442A" w:rsidRDefault="009A442A" w:rsidP="009A442A">
      <w:pPr>
        <w:pStyle w:val="ListParagraph"/>
        <w:rPr>
          <w:rFonts w:ascii="Arial" w:hAnsi="Arial"/>
          <w:b/>
          <w:sz w:val="22"/>
        </w:rPr>
      </w:pPr>
    </w:p>
    <w:p w:rsidR="009A442A" w:rsidRPr="009A442A" w:rsidRDefault="003C0245" w:rsidP="00BD7E95">
      <w:pPr>
        <w:numPr>
          <w:ilvl w:val="1"/>
          <w:numId w:val="41"/>
        </w:numPr>
        <w:tabs>
          <w:tab w:val="left" w:pos="0"/>
        </w:tabs>
        <w:suppressAutoHyphens/>
        <w:rPr>
          <w:rFonts w:ascii="Arial" w:hAnsi="Arial"/>
          <w:b/>
          <w:sz w:val="22"/>
        </w:rPr>
      </w:pPr>
      <w:r w:rsidRPr="009A442A">
        <w:rPr>
          <w:rFonts w:ascii="Arial" w:hAnsi="Arial"/>
          <w:b/>
          <w:sz w:val="22"/>
        </w:rPr>
        <w:t>Is this project expected to continue for more than one year?</w:t>
      </w:r>
      <w:r w:rsidRPr="009A442A">
        <w:rPr>
          <w:rFonts w:ascii="Arial" w:hAnsi="Arial" w:hint="eastAsia"/>
          <w:sz w:val="22"/>
        </w:rPr>
        <w:t xml:space="preserve"> </w:t>
      </w:r>
    </w:p>
    <w:p w:rsidR="009A442A" w:rsidRDefault="009A442A" w:rsidP="009A442A">
      <w:pPr>
        <w:tabs>
          <w:tab w:val="left" w:pos="0"/>
        </w:tabs>
        <w:suppressAutoHyphens/>
        <w:rPr>
          <w:rFonts w:ascii="Arial" w:hAnsi="Arial"/>
          <w:b/>
          <w:sz w:val="22"/>
        </w:rPr>
      </w:pPr>
      <w:r>
        <w:rPr>
          <w:rFonts w:ascii="Arial" w:hAnsi="Arial"/>
          <w:sz w:val="22"/>
        </w:rPr>
        <w:tab/>
      </w:r>
      <w:r w:rsidR="003C0245" w:rsidRPr="009A442A">
        <w:rPr>
          <w:rFonts w:ascii="Arial" w:hAnsi="Arial"/>
          <w:sz w:val="22"/>
        </w:rPr>
        <w:fldChar w:fldCharType="begin">
          <w:ffData>
            <w:name w:val="Check12"/>
            <w:enabled/>
            <w:calcOnExit w:val="0"/>
            <w:checkBox>
              <w:sizeAuto/>
              <w:default w:val="0"/>
            </w:checkBox>
          </w:ffData>
        </w:fldChar>
      </w:r>
      <w:bookmarkStart w:id="3" w:name="Check12"/>
      <w:r w:rsidR="003C0245" w:rsidRPr="009A442A">
        <w:rPr>
          <w:rFonts w:ascii="Arial" w:hAnsi="Arial"/>
          <w:sz w:val="22"/>
        </w:rPr>
        <w:instrText xml:space="preserve"> FORMCHECKBOX </w:instrText>
      </w:r>
      <w:r w:rsidR="00B245B9">
        <w:rPr>
          <w:rFonts w:ascii="Arial" w:hAnsi="Arial"/>
          <w:sz w:val="22"/>
        </w:rPr>
      </w:r>
      <w:r w:rsidR="00B245B9">
        <w:rPr>
          <w:rFonts w:ascii="Arial" w:hAnsi="Arial"/>
          <w:sz w:val="22"/>
        </w:rPr>
        <w:fldChar w:fldCharType="separate"/>
      </w:r>
      <w:r w:rsidR="003C0245" w:rsidRPr="009A442A">
        <w:rPr>
          <w:rFonts w:ascii="Arial" w:hAnsi="Arial"/>
          <w:sz w:val="22"/>
        </w:rPr>
        <w:fldChar w:fldCharType="end"/>
      </w:r>
      <w:bookmarkEnd w:id="3"/>
      <w:r w:rsidR="00020EDA" w:rsidRPr="009A442A">
        <w:rPr>
          <w:rFonts w:ascii="Arial" w:hAnsi="Arial"/>
          <w:sz w:val="22"/>
        </w:rPr>
        <w:t>No</w:t>
      </w:r>
      <w:r w:rsidR="003C0245" w:rsidRPr="009A442A">
        <w:rPr>
          <w:rFonts w:ascii="Arial" w:hAnsi="Arial"/>
          <w:sz w:val="22"/>
        </w:rPr>
        <w:t xml:space="preserve">        </w:t>
      </w:r>
      <w:r w:rsidR="003C0245" w:rsidRPr="009A442A">
        <w:rPr>
          <w:rFonts w:ascii="Arial" w:hAnsi="Arial"/>
          <w:sz w:val="22"/>
        </w:rPr>
        <w:fldChar w:fldCharType="begin">
          <w:ffData>
            <w:name w:val="Check13"/>
            <w:enabled/>
            <w:calcOnExit w:val="0"/>
            <w:checkBox>
              <w:sizeAuto/>
              <w:default w:val="0"/>
            </w:checkBox>
          </w:ffData>
        </w:fldChar>
      </w:r>
      <w:bookmarkStart w:id="4" w:name="Check13"/>
      <w:r w:rsidR="003C0245" w:rsidRPr="009A442A">
        <w:rPr>
          <w:rFonts w:ascii="Arial" w:hAnsi="Arial"/>
          <w:sz w:val="22"/>
        </w:rPr>
        <w:instrText xml:space="preserve"> FORMCHECKBOX </w:instrText>
      </w:r>
      <w:r w:rsidR="00B245B9">
        <w:rPr>
          <w:rFonts w:ascii="Arial" w:hAnsi="Arial"/>
          <w:sz w:val="22"/>
        </w:rPr>
      </w:r>
      <w:r w:rsidR="00B245B9">
        <w:rPr>
          <w:rFonts w:ascii="Arial" w:hAnsi="Arial"/>
          <w:sz w:val="22"/>
        </w:rPr>
        <w:fldChar w:fldCharType="separate"/>
      </w:r>
      <w:r w:rsidR="003C0245" w:rsidRPr="009A442A">
        <w:rPr>
          <w:rFonts w:ascii="Arial" w:hAnsi="Arial"/>
          <w:sz w:val="22"/>
        </w:rPr>
        <w:fldChar w:fldCharType="end"/>
      </w:r>
      <w:bookmarkEnd w:id="4"/>
      <w:r w:rsidR="00020EDA" w:rsidRPr="009A442A">
        <w:rPr>
          <w:rFonts w:ascii="Arial" w:hAnsi="Arial"/>
          <w:sz w:val="22"/>
        </w:rPr>
        <w:t xml:space="preserve"> YES – the researcher must complete annual continuing review</w:t>
      </w:r>
    </w:p>
    <w:p w:rsidR="009A442A" w:rsidRDefault="009A442A" w:rsidP="009A442A">
      <w:pPr>
        <w:pStyle w:val="ListParagraph"/>
        <w:rPr>
          <w:rFonts w:ascii="Arial" w:hAnsi="Arial"/>
          <w:b/>
          <w:sz w:val="22"/>
        </w:rPr>
      </w:pPr>
    </w:p>
    <w:p w:rsidR="003C0245" w:rsidRPr="009A442A" w:rsidRDefault="003C0245" w:rsidP="00BD7E95">
      <w:pPr>
        <w:numPr>
          <w:ilvl w:val="1"/>
          <w:numId w:val="41"/>
        </w:numPr>
        <w:tabs>
          <w:tab w:val="left" w:pos="0"/>
        </w:tabs>
        <w:suppressAutoHyphens/>
        <w:ind w:left="450"/>
        <w:rPr>
          <w:rFonts w:ascii="Arial" w:hAnsi="Arial"/>
          <w:b/>
          <w:sz w:val="22"/>
        </w:rPr>
      </w:pPr>
      <w:r w:rsidRPr="009A442A">
        <w:rPr>
          <w:rFonts w:ascii="Arial" w:hAnsi="Arial"/>
          <w:b/>
          <w:sz w:val="22"/>
        </w:rPr>
        <w:t>Anticipated completion date:</w:t>
      </w:r>
      <w:r w:rsidRPr="009A442A">
        <w:rPr>
          <w:rFonts w:ascii="Arial" w:hAnsi="Arial"/>
          <w:sz w:val="22"/>
        </w:rPr>
        <w:t xml:space="preserve">  </w:t>
      </w:r>
      <w:r w:rsidRPr="009A442A">
        <w:rPr>
          <w:rFonts w:ascii="Arial" w:hAnsi="Arial" w:cs="Arial"/>
          <w:sz w:val="22"/>
          <w:szCs w:val="22"/>
        </w:rPr>
        <w:fldChar w:fldCharType="begin">
          <w:ffData>
            <w:name w:val=""/>
            <w:enabled/>
            <w:calcOnExit w:val="0"/>
            <w:textInput/>
          </w:ffData>
        </w:fldChar>
      </w:r>
      <w:r w:rsidRPr="009A442A">
        <w:rPr>
          <w:rFonts w:ascii="Arial" w:hAnsi="Arial" w:cs="Arial"/>
          <w:sz w:val="22"/>
          <w:szCs w:val="22"/>
        </w:rPr>
        <w:instrText xml:space="preserve"> FORMTEXT </w:instrText>
      </w:r>
      <w:r w:rsidRPr="009A442A">
        <w:rPr>
          <w:rFonts w:ascii="Arial" w:hAnsi="Arial" w:cs="Arial"/>
          <w:sz w:val="22"/>
          <w:szCs w:val="22"/>
        </w:rPr>
      </w:r>
      <w:r w:rsidRPr="009A442A">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9A442A">
        <w:rPr>
          <w:rFonts w:ascii="Arial" w:hAnsi="Arial" w:cs="Arial"/>
          <w:sz w:val="22"/>
          <w:szCs w:val="22"/>
        </w:rPr>
        <w:fldChar w:fldCharType="end"/>
      </w:r>
      <w:r w:rsidR="00020EDA" w:rsidRPr="009A442A">
        <w:rPr>
          <w:rFonts w:ascii="Arial" w:hAnsi="Arial" w:cs="Arial"/>
          <w:sz w:val="22"/>
          <w:szCs w:val="22"/>
        </w:rPr>
        <w:t xml:space="preserve"> (the protocol will be closed on this day)</w:t>
      </w:r>
    </w:p>
    <w:p w:rsidR="003C0245" w:rsidRDefault="003C0245" w:rsidP="003C0245">
      <w:pPr>
        <w:tabs>
          <w:tab w:val="left" w:pos="0"/>
        </w:tabs>
        <w:suppressAutoHyphens/>
        <w:rPr>
          <w:rFonts w:ascii="Arial" w:hAnsi="Arial"/>
          <w:sz w:val="22"/>
        </w:rPr>
      </w:pPr>
    </w:p>
    <w:p w:rsidR="00BD7E95" w:rsidRPr="00BD7E95" w:rsidRDefault="001A67DE" w:rsidP="003C0245">
      <w:pPr>
        <w:tabs>
          <w:tab w:val="left" w:pos="0"/>
        </w:tabs>
        <w:suppressAutoHyphens/>
        <w:rPr>
          <w:rFonts w:ascii="Arial" w:hAnsi="Arial"/>
          <w:b/>
          <w:sz w:val="22"/>
        </w:rPr>
      </w:pPr>
      <w:r>
        <w:rPr>
          <w:rFonts w:ascii="Arial" w:hAnsi="Arial"/>
          <w:b/>
          <w:sz w:val="22"/>
        </w:rPr>
        <w:t xml:space="preserve">Important </w:t>
      </w:r>
      <w:r w:rsidR="00BD7E95" w:rsidRPr="00BD7E95">
        <w:rPr>
          <w:rFonts w:ascii="Arial" w:hAnsi="Arial"/>
          <w:b/>
          <w:sz w:val="22"/>
        </w:rPr>
        <w:t>Information:</w:t>
      </w:r>
    </w:p>
    <w:p w:rsidR="003C0245" w:rsidRPr="001A67DE" w:rsidRDefault="00ED31C7" w:rsidP="00ED31C7">
      <w:pPr>
        <w:numPr>
          <w:ilvl w:val="0"/>
          <w:numId w:val="25"/>
        </w:numPr>
        <w:tabs>
          <w:tab w:val="left" w:pos="0"/>
        </w:tabs>
        <w:suppressAutoHyphens/>
        <w:ind w:left="360"/>
        <w:rPr>
          <w:rFonts w:ascii="Arial" w:hAnsi="Arial"/>
          <w:sz w:val="20"/>
        </w:rPr>
      </w:pPr>
      <w:r w:rsidRPr="001A67DE">
        <w:rPr>
          <w:rFonts w:ascii="Arial" w:hAnsi="Arial"/>
          <w:sz w:val="20"/>
        </w:rPr>
        <w:t xml:space="preserve">Expedited and Full protocols are </w:t>
      </w:r>
      <w:r w:rsidR="003C0245" w:rsidRPr="001A67DE">
        <w:rPr>
          <w:rFonts w:ascii="Arial" w:hAnsi="Arial"/>
          <w:sz w:val="20"/>
        </w:rPr>
        <w:t xml:space="preserve">valid for one year. </w:t>
      </w:r>
    </w:p>
    <w:p w:rsidR="003C0245" w:rsidRPr="001A67DE" w:rsidRDefault="003C0245" w:rsidP="00ED31C7">
      <w:pPr>
        <w:numPr>
          <w:ilvl w:val="0"/>
          <w:numId w:val="25"/>
        </w:numPr>
        <w:tabs>
          <w:tab w:val="left" w:pos="0"/>
        </w:tabs>
        <w:suppressAutoHyphens/>
        <w:ind w:left="360"/>
        <w:rPr>
          <w:rFonts w:ascii="Arial" w:hAnsi="Arial"/>
          <w:sz w:val="20"/>
        </w:rPr>
      </w:pPr>
      <w:r w:rsidRPr="001A67DE">
        <w:rPr>
          <w:rFonts w:ascii="Arial" w:hAnsi="Arial"/>
          <w:sz w:val="20"/>
        </w:rPr>
        <w:t>If more than one year is needed to complete data collection and analysis</w:t>
      </w:r>
      <w:r w:rsidR="00ED31C7" w:rsidRPr="001A67DE">
        <w:rPr>
          <w:rFonts w:ascii="Arial" w:hAnsi="Arial"/>
          <w:sz w:val="20"/>
        </w:rPr>
        <w:t>,</w:t>
      </w:r>
      <w:r w:rsidRPr="001A67DE">
        <w:rPr>
          <w:rFonts w:ascii="Arial" w:hAnsi="Arial"/>
          <w:sz w:val="20"/>
        </w:rPr>
        <w:t xml:space="preserve"> the investigator must submit a written request for continuing review and a Progress Report (form available </w:t>
      </w:r>
      <w:r w:rsidR="00ED31C7" w:rsidRPr="001A67DE">
        <w:rPr>
          <w:rFonts w:ascii="Arial" w:hAnsi="Arial"/>
          <w:sz w:val="20"/>
        </w:rPr>
        <w:t xml:space="preserve">at </w:t>
      </w:r>
      <w:hyperlink r:id="rId11" w:history="1">
        <w:r w:rsidR="00ED31C7" w:rsidRPr="001A67DE">
          <w:rPr>
            <w:rStyle w:val="Hyperlink"/>
            <w:rFonts w:ascii="Arial" w:hAnsi="Arial"/>
            <w:sz w:val="20"/>
          </w:rPr>
          <w:t>www.mtsu.edu/irb</w:t>
        </w:r>
      </w:hyperlink>
      <w:r w:rsidR="00ED31C7" w:rsidRPr="001A67DE">
        <w:rPr>
          <w:rFonts w:ascii="Arial" w:hAnsi="Arial"/>
          <w:sz w:val="20"/>
        </w:rPr>
        <w:t xml:space="preserve"> and click on FORMS)</w:t>
      </w:r>
    </w:p>
    <w:p w:rsidR="003C0245" w:rsidRPr="001A67DE" w:rsidRDefault="001A67DE" w:rsidP="00ED31C7">
      <w:pPr>
        <w:numPr>
          <w:ilvl w:val="0"/>
          <w:numId w:val="25"/>
        </w:numPr>
        <w:tabs>
          <w:tab w:val="left" w:pos="0"/>
        </w:tabs>
        <w:suppressAutoHyphens/>
        <w:ind w:left="360"/>
        <w:rPr>
          <w:rFonts w:ascii="Arial" w:hAnsi="Arial"/>
          <w:sz w:val="20"/>
        </w:rPr>
      </w:pPr>
      <w:r>
        <w:rPr>
          <w:rFonts w:ascii="Arial" w:hAnsi="Arial"/>
          <w:sz w:val="20"/>
        </w:rPr>
        <w:t xml:space="preserve">Each protocol can be continued twice; </w:t>
      </w:r>
      <w:r w:rsidR="003C0245" w:rsidRPr="001A67DE">
        <w:rPr>
          <w:rFonts w:ascii="Arial" w:hAnsi="Arial"/>
          <w:sz w:val="20"/>
        </w:rPr>
        <w:t>After three years a new application must be submitted.</w:t>
      </w:r>
    </w:p>
    <w:p w:rsidR="009A442A" w:rsidRDefault="009A442A" w:rsidP="009A442A">
      <w:pPr>
        <w:tabs>
          <w:tab w:val="left" w:pos="0"/>
        </w:tabs>
        <w:suppressAutoHyphens/>
        <w:ind w:left="720"/>
        <w:rPr>
          <w:rFonts w:ascii="Arial" w:hAnsi="Arial"/>
          <w:sz w:val="22"/>
        </w:rPr>
      </w:pPr>
    </w:p>
    <w:p w:rsidR="00B245B9" w:rsidRDefault="00B245B9" w:rsidP="00B245B9">
      <w:pPr>
        <w:tabs>
          <w:tab w:val="left" w:pos="0"/>
        </w:tabs>
        <w:suppressAutoHyphens/>
        <w:jc w:val="center"/>
        <w:rPr>
          <w:rFonts w:ascii="Arial" w:hAnsi="Arial"/>
          <w:b/>
          <w:color w:val="000000" w:themeColor="text1"/>
          <w:sz w:val="22"/>
        </w:rPr>
      </w:pPr>
      <w:r w:rsidRPr="00C959A6">
        <w:rPr>
          <w:rFonts w:ascii="Arial" w:hAnsi="Arial"/>
          <w:b/>
          <w:color w:val="000000" w:themeColor="text1"/>
          <w:sz w:val="22"/>
        </w:rPr>
        <w:t>Office Use Only</w:t>
      </w:r>
    </w:p>
    <w:tbl>
      <w:tblPr>
        <w:tblStyle w:val="TableGrid"/>
        <w:tblW w:w="0" w:type="auto"/>
        <w:jc w:val="center"/>
        <w:tblLook w:val="04A0" w:firstRow="1" w:lastRow="0" w:firstColumn="1" w:lastColumn="0" w:noHBand="0" w:noVBand="1"/>
      </w:tblPr>
      <w:tblGrid>
        <w:gridCol w:w="3240"/>
        <w:gridCol w:w="4050"/>
      </w:tblGrid>
      <w:tr w:rsidR="00B245B9" w:rsidTr="00B245B9">
        <w:trPr>
          <w:jc w:val="center"/>
        </w:trPr>
        <w:tc>
          <w:tcPr>
            <w:tcW w:w="3240" w:type="dxa"/>
          </w:tcPr>
          <w:p w:rsidR="00B245B9" w:rsidRDefault="00B245B9" w:rsidP="00B245B9">
            <w:pPr>
              <w:tabs>
                <w:tab w:val="left" w:pos="0"/>
              </w:tabs>
              <w:suppressAutoHyphens/>
              <w:rPr>
                <w:rFonts w:ascii="Arial" w:hAnsi="Arial"/>
                <w:b/>
                <w:color w:val="000000" w:themeColor="text1"/>
                <w:sz w:val="22"/>
              </w:rPr>
            </w:pPr>
            <w:r>
              <w:rPr>
                <w:rFonts w:ascii="Arial" w:hAnsi="Arial"/>
                <w:b/>
                <w:color w:val="000000" w:themeColor="text1"/>
                <w:sz w:val="22"/>
              </w:rPr>
              <w:t>Application Receipt Date</w:t>
            </w:r>
          </w:p>
        </w:tc>
        <w:tc>
          <w:tcPr>
            <w:tcW w:w="4050" w:type="dxa"/>
          </w:tcPr>
          <w:p w:rsidR="00B245B9" w:rsidRDefault="00B245B9" w:rsidP="00B245B9">
            <w:pPr>
              <w:tabs>
                <w:tab w:val="left" w:pos="0"/>
              </w:tabs>
              <w:suppressAutoHyphens/>
              <w:jc w:val="center"/>
              <w:rPr>
                <w:rFonts w:ascii="Arial" w:hAnsi="Arial"/>
                <w:b/>
                <w:color w:val="000000" w:themeColor="text1"/>
                <w:sz w:val="22"/>
              </w:rPr>
            </w:pPr>
          </w:p>
        </w:tc>
      </w:tr>
      <w:tr w:rsidR="00B245B9" w:rsidTr="00B245B9">
        <w:trPr>
          <w:jc w:val="center"/>
        </w:trPr>
        <w:tc>
          <w:tcPr>
            <w:tcW w:w="3240" w:type="dxa"/>
          </w:tcPr>
          <w:p w:rsidR="00B245B9" w:rsidRDefault="00B245B9" w:rsidP="00B245B9">
            <w:pPr>
              <w:tabs>
                <w:tab w:val="left" w:pos="0"/>
              </w:tabs>
              <w:suppressAutoHyphens/>
              <w:rPr>
                <w:rFonts w:ascii="Arial" w:hAnsi="Arial"/>
                <w:b/>
                <w:color w:val="000000" w:themeColor="text1"/>
                <w:sz w:val="22"/>
              </w:rPr>
            </w:pPr>
            <w:r>
              <w:rPr>
                <w:rFonts w:ascii="Arial" w:hAnsi="Arial"/>
                <w:b/>
                <w:color w:val="000000" w:themeColor="text1"/>
                <w:sz w:val="22"/>
              </w:rPr>
              <w:t>Protocol ID</w:t>
            </w:r>
          </w:p>
        </w:tc>
        <w:tc>
          <w:tcPr>
            <w:tcW w:w="4050" w:type="dxa"/>
          </w:tcPr>
          <w:p w:rsidR="00B245B9" w:rsidRDefault="00B245B9" w:rsidP="00B245B9">
            <w:pPr>
              <w:tabs>
                <w:tab w:val="left" w:pos="0"/>
              </w:tabs>
              <w:suppressAutoHyphens/>
              <w:jc w:val="center"/>
              <w:rPr>
                <w:rFonts w:ascii="Arial" w:hAnsi="Arial"/>
                <w:b/>
                <w:color w:val="000000" w:themeColor="text1"/>
                <w:sz w:val="22"/>
              </w:rPr>
            </w:pPr>
          </w:p>
        </w:tc>
      </w:tr>
      <w:tr w:rsidR="00B245B9" w:rsidTr="00B245B9">
        <w:trPr>
          <w:jc w:val="center"/>
        </w:trPr>
        <w:tc>
          <w:tcPr>
            <w:tcW w:w="3240" w:type="dxa"/>
          </w:tcPr>
          <w:p w:rsidR="00B245B9" w:rsidRDefault="00B245B9" w:rsidP="00B245B9">
            <w:pPr>
              <w:tabs>
                <w:tab w:val="left" w:pos="0"/>
              </w:tabs>
              <w:suppressAutoHyphens/>
              <w:rPr>
                <w:rFonts w:ascii="Arial" w:hAnsi="Arial"/>
                <w:b/>
                <w:color w:val="000000" w:themeColor="text1"/>
                <w:sz w:val="22"/>
              </w:rPr>
            </w:pPr>
            <w:r>
              <w:rPr>
                <w:rFonts w:ascii="Arial" w:hAnsi="Arial"/>
                <w:b/>
                <w:color w:val="000000" w:themeColor="text1"/>
                <w:sz w:val="22"/>
              </w:rPr>
              <w:t>Exemption Determination</w:t>
            </w:r>
          </w:p>
        </w:tc>
        <w:tc>
          <w:tcPr>
            <w:tcW w:w="4050" w:type="dxa"/>
          </w:tcPr>
          <w:p w:rsidR="00B245B9" w:rsidRDefault="00B245B9" w:rsidP="00B245B9">
            <w:pPr>
              <w:tabs>
                <w:tab w:val="left" w:pos="0"/>
              </w:tabs>
              <w:suppressAutoHyphens/>
              <w:jc w:val="center"/>
              <w:rPr>
                <w:rFonts w:ascii="Arial" w:hAnsi="Arial"/>
                <w:b/>
                <w:color w:val="000000" w:themeColor="text1"/>
                <w:sz w:val="22"/>
              </w:rPr>
            </w:pPr>
          </w:p>
        </w:tc>
      </w:tr>
    </w:tbl>
    <w:p w:rsidR="00B245B9" w:rsidRDefault="00B245B9" w:rsidP="009A442A">
      <w:pPr>
        <w:tabs>
          <w:tab w:val="left" w:pos="0"/>
        </w:tabs>
        <w:suppressAutoHyphens/>
        <w:ind w:left="720"/>
        <w:rPr>
          <w:rFonts w:ascii="Arial" w:hAnsi="Arial"/>
          <w:sz w:val="22"/>
        </w:rPr>
      </w:pPr>
    </w:p>
    <w:p w:rsidR="007B4F06" w:rsidRPr="00E73BD4" w:rsidRDefault="007B4F06" w:rsidP="009A442A">
      <w:pPr>
        <w:tabs>
          <w:tab w:val="left" w:pos="0"/>
        </w:tabs>
        <w:suppressAutoHyphens/>
        <w:ind w:left="720"/>
        <w:rPr>
          <w:rFonts w:ascii="Arial" w:hAnsi="Arial"/>
          <w:sz w:val="22"/>
        </w:rPr>
      </w:pPr>
    </w:p>
    <w:p w:rsidR="007B4F06" w:rsidRDefault="007B4F06">
      <w:pPr>
        <w:rPr>
          <w:rFonts w:ascii="Arial" w:hAnsi="Arial"/>
          <w:sz w:val="22"/>
        </w:rPr>
      </w:pPr>
      <w:r>
        <w:rPr>
          <w:rFonts w:ascii="Arial" w:hAnsi="Arial"/>
          <w:sz w:val="22"/>
        </w:rPr>
        <w:br w:type="page"/>
      </w:r>
    </w:p>
    <w:p w:rsidR="003C0245" w:rsidRDefault="003C0245" w:rsidP="003C024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jc w:val="center"/>
        <w:rPr>
          <w:rFonts w:ascii="Arial" w:hAnsi="Arial"/>
          <w:sz w:val="22"/>
        </w:rPr>
      </w:pPr>
    </w:p>
    <w:p w:rsidR="009A442A" w:rsidRPr="00AF29B3" w:rsidRDefault="00784B8F" w:rsidP="00BD7E95">
      <w:pPr>
        <w:numPr>
          <w:ilvl w:val="0"/>
          <w:numId w:val="41"/>
        </w:numPr>
        <w:tabs>
          <w:tab w:val="left" w:pos="0"/>
        </w:tabs>
        <w:suppressAutoHyphens/>
        <w:jc w:val="center"/>
        <w:rPr>
          <w:rFonts w:ascii="Arial" w:hAnsi="Arial"/>
          <w:sz w:val="22"/>
        </w:rPr>
      </w:pPr>
      <w:r>
        <w:rPr>
          <w:rFonts w:ascii="Arial" w:hAnsi="Arial"/>
          <w:b/>
          <w:sz w:val="22"/>
        </w:rPr>
        <w:t>PROTOCOL</w:t>
      </w:r>
      <w:r w:rsidR="009A442A">
        <w:rPr>
          <w:rFonts w:ascii="Arial" w:hAnsi="Arial"/>
          <w:b/>
          <w:sz w:val="22"/>
        </w:rPr>
        <w:t xml:space="preserve"> DESCRIPTION</w:t>
      </w:r>
    </w:p>
    <w:p w:rsidR="003C0245" w:rsidRDefault="003C0245" w:rsidP="003C0245">
      <w:pPr>
        <w:tabs>
          <w:tab w:val="left" w:pos="0"/>
        </w:tabs>
        <w:suppressAutoHyphens/>
        <w:rPr>
          <w:rFonts w:ascii="Arial" w:hAnsi="Arial"/>
          <w:sz w:val="22"/>
        </w:rPr>
      </w:pPr>
    </w:p>
    <w:p w:rsidR="003C0245" w:rsidRPr="00AF29B3" w:rsidRDefault="009A442A" w:rsidP="003C0245">
      <w:pPr>
        <w:tabs>
          <w:tab w:val="left" w:pos="0"/>
        </w:tabs>
        <w:suppressAutoHyphens/>
        <w:rPr>
          <w:rFonts w:ascii="Arial" w:hAnsi="Arial"/>
          <w:sz w:val="22"/>
        </w:rPr>
      </w:pPr>
      <w:r>
        <w:rPr>
          <w:rFonts w:ascii="Arial" w:hAnsi="Arial"/>
          <w:b/>
          <w:color w:val="000000"/>
          <w:sz w:val="22"/>
        </w:rPr>
        <w:t xml:space="preserve">2.1 </w:t>
      </w:r>
      <w:r w:rsidR="00ED31C7">
        <w:rPr>
          <w:rFonts w:ascii="Arial" w:hAnsi="Arial"/>
          <w:b/>
          <w:color w:val="000000"/>
          <w:sz w:val="22"/>
        </w:rPr>
        <w:t xml:space="preserve">HYPOTHESIS - </w:t>
      </w:r>
      <w:r w:rsidR="003C0245" w:rsidRPr="00EB1A7D">
        <w:rPr>
          <w:rFonts w:ascii="Arial" w:hAnsi="Arial"/>
          <w:b/>
          <w:color w:val="000000"/>
          <w:sz w:val="22"/>
        </w:rPr>
        <w:t>What is the research ques</w:t>
      </w:r>
      <w:r w:rsidR="003C0245">
        <w:rPr>
          <w:rFonts w:ascii="Arial" w:hAnsi="Arial"/>
          <w:b/>
          <w:color w:val="000000"/>
          <w:sz w:val="22"/>
        </w:rPr>
        <w:t xml:space="preserve">tion being addressed in the study? </w:t>
      </w:r>
    </w:p>
    <w:p w:rsidR="003C0245" w:rsidRPr="00A76B41" w:rsidRDefault="003C0245" w:rsidP="003C0245">
      <w:pPr>
        <w:pBdr>
          <w:top w:val="single" w:sz="12" w:space="0" w:color="auto"/>
          <w:bottom w:val="single" w:sz="12" w:space="1" w:color="auto"/>
        </w:pBdr>
        <w:rPr>
          <w:rFonts w:ascii="Arial" w:hAnsi="Arial" w:cs="Arial"/>
          <w:b/>
          <w:sz w:val="20"/>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3C0245" w:rsidRDefault="003C0245" w:rsidP="003C0245">
      <w:pPr>
        <w:rPr>
          <w:rFonts w:ascii="Arial" w:hAnsi="Arial"/>
          <w:b/>
          <w:color w:val="000000"/>
          <w:sz w:val="22"/>
        </w:rPr>
      </w:pPr>
    </w:p>
    <w:p w:rsidR="003C0245" w:rsidRDefault="003C0245" w:rsidP="003C0245">
      <w:pPr>
        <w:rPr>
          <w:rFonts w:ascii="Arial" w:hAnsi="Arial"/>
          <w:b/>
          <w:color w:val="000000"/>
          <w:sz w:val="22"/>
        </w:rPr>
      </w:pPr>
    </w:p>
    <w:p w:rsidR="003C0245" w:rsidRPr="00ED31C7" w:rsidRDefault="009A442A" w:rsidP="003C0245">
      <w:pPr>
        <w:rPr>
          <w:rFonts w:ascii="Arial" w:hAnsi="Arial"/>
          <w:color w:val="000000"/>
          <w:sz w:val="22"/>
        </w:rPr>
      </w:pPr>
      <w:r>
        <w:rPr>
          <w:rFonts w:ascii="Arial" w:hAnsi="Arial"/>
          <w:b/>
          <w:color w:val="000000"/>
          <w:sz w:val="22"/>
        </w:rPr>
        <w:t xml:space="preserve">2.2 </w:t>
      </w:r>
      <w:r w:rsidR="00ED31C7">
        <w:rPr>
          <w:rFonts w:ascii="Arial" w:hAnsi="Arial"/>
          <w:b/>
          <w:color w:val="000000"/>
          <w:sz w:val="22"/>
        </w:rPr>
        <w:t xml:space="preserve">BACKGROUND - </w:t>
      </w:r>
      <w:r w:rsidR="003C0245" w:rsidRPr="00ED31C7">
        <w:rPr>
          <w:rFonts w:ascii="Arial" w:hAnsi="Arial"/>
          <w:color w:val="000000"/>
          <w:sz w:val="22"/>
        </w:rPr>
        <w:t xml:space="preserve">Describe relevant research that has been done previously. Include citations as well as a brief description of relevant methods and important findings. You may limit this section to a sample of the most relevant research. </w:t>
      </w:r>
    </w:p>
    <w:p w:rsidR="003C0245" w:rsidRPr="00A76B41" w:rsidRDefault="003C0245" w:rsidP="003C0245">
      <w:pPr>
        <w:pBdr>
          <w:top w:val="single" w:sz="12" w:space="0" w:color="auto"/>
          <w:bottom w:val="single" w:sz="12" w:space="1" w:color="auto"/>
        </w:pBdr>
        <w:rPr>
          <w:rFonts w:ascii="Arial" w:hAnsi="Arial" w:cs="Arial"/>
          <w:b/>
          <w:sz w:val="20"/>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3C0245" w:rsidRDefault="003C0245" w:rsidP="003C0245">
      <w:pPr>
        <w:rPr>
          <w:rFonts w:ascii="Arial" w:hAnsi="Arial"/>
          <w:b/>
          <w:color w:val="000000"/>
          <w:sz w:val="22"/>
        </w:rPr>
      </w:pPr>
    </w:p>
    <w:p w:rsidR="003C0245" w:rsidRDefault="003C0245" w:rsidP="003C0245">
      <w:pPr>
        <w:rPr>
          <w:rFonts w:ascii="Arial" w:hAnsi="Arial"/>
          <w:b/>
          <w:color w:val="000000"/>
          <w:sz w:val="22"/>
        </w:rPr>
      </w:pPr>
    </w:p>
    <w:p w:rsidR="003C0245" w:rsidRPr="00ED31C7" w:rsidRDefault="009A442A" w:rsidP="003C0245">
      <w:pPr>
        <w:rPr>
          <w:rFonts w:ascii="Arial" w:hAnsi="Arial"/>
          <w:color w:val="000000"/>
          <w:sz w:val="22"/>
        </w:rPr>
      </w:pPr>
      <w:r>
        <w:rPr>
          <w:rFonts w:ascii="Arial" w:hAnsi="Arial"/>
          <w:b/>
          <w:color w:val="000000"/>
          <w:sz w:val="22"/>
        </w:rPr>
        <w:t xml:space="preserve">2.3 </w:t>
      </w:r>
      <w:r w:rsidR="00ED31C7">
        <w:rPr>
          <w:rFonts w:ascii="Arial" w:hAnsi="Arial"/>
          <w:b/>
          <w:color w:val="000000"/>
          <w:sz w:val="22"/>
        </w:rPr>
        <w:t xml:space="preserve">PROTOCOL </w:t>
      </w:r>
      <w:r w:rsidR="00B245B9">
        <w:rPr>
          <w:rFonts w:ascii="Arial" w:hAnsi="Arial"/>
          <w:b/>
          <w:color w:val="000000"/>
          <w:sz w:val="22"/>
        </w:rPr>
        <w:t>SUMMARY</w:t>
      </w:r>
      <w:r w:rsidR="00ED31C7">
        <w:rPr>
          <w:rFonts w:ascii="Arial" w:hAnsi="Arial"/>
          <w:b/>
          <w:color w:val="000000"/>
          <w:sz w:val="22"/>
        </w:rPr>
        <w:t xml:space="preserve"> - </w:t>
      </w:r>
      <w:r w:rsidR="003C0245" w:rsidRPr="00ED31C7">
        <w:rPr>
          <w:rFonts w:ascii="Arial" w:hAnsi="Arial"/>
          <w:color w:val="000000"/>
          <w:sz w:val="22"/>
        </w:rPr>
        <w:t>Describe in detail each step of your proposed study</w:t>
      </w:r>
      <w:r w:rsidR="00B245B9">
        <w:rPr>
          <w:rFonts w:ascii="Arial" w:hAnsi="Arial"/>
          <w:color w:val="000000"/>
          <w:sz w:val="22"/>
        </w:rPr>
        <w:t xml:space="preserve"> by providing </w:t>
      </w:r>
      <w:r w:rsidR="003C0245" w:rsidRPr="00ED31C7">
        <w:rPr>
          <w:rFonts w:ascii="Arial" w:hAnsi="Arial"/>
          <w:color w:val="000000"/>
          <w:sz w:val="22"/>
        </w:rPr>
        <w:t>a description of all procedures to be followed, describe any experiment</w:t>
      </w:r>
      <w:r w:rsidR="00ED31C7" w:rsidRPr="00ED31C7">
        <w:rPr>
          <w:rFonts w:ascii="Arial" w:hAnsi="Arial"/>
          <w:color w:val="000000"/>
          <w:sz w:val="22"/>
        </w:rPr>
        <w:t xml:space="preserve">al groups and/or manipulations. </w:t>
      </w:r>
      <w:r w:rsidR="003C0245" w:rsidRPr="00ED31C7">
        <w:rPr>
          <w:rFonts w:ascii="Arial" w:hAnsi="Arial"/>
          <w:color w:val="000000"/>
          <w:sz w:val="22"/>
        </w:rPr>
        <w:t>Also, give a brief description of your study design. (e.g., qualitative, correlation, factorial, etc)</w:t>
      </w:r>
    </w:p>
    <w:p w:rsidR="003C0245" w:rsidRPr="00B5361F" w:rsidRDefault="003C0245" w:rsidP="003C0245">
      <w:pPr>
        <w:pBdr>
          <w:top w:val="single" w:sz="12" w:space="0" w:color="auto"/>
          <w:bottom w:val="single" w:sz="12" w:space="1" w:color="auto"/>
        </w:pBdr>
        <w:rPr>
          <w:rFonts w:ascii="Arial" w:hAnsi="Arial"/>
          <w:b/>
          <w:color w:val="000000"/>
          <w:sz w:val="22"/>
        </w:rPr>
      </w:pP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3C0245" w:rsidRPr="00B245B9" w:rsidRDefault="00B245B9" w:rsidP="003C0245">
      <w:pPr>
        <w:rPr>
          <w:rFonts w:ascii="Arial" w:hAnsi="Arial"/>
          <w:b/>
          <w:color w:val="000000"/>
          <w:sz w:val="20"/>
        </w:rPr>
      </w:pPr>
      <w:r w:rsidRPr="00B245B9">
        <w:rPr>
          <w:rFonts w:ascii="Arial" w:hAnsi="Arial"/>
          <w:b/>
          <w:color w:val="000000"/>
          <w:sz w:val="20"/>
          <w:highlight w:val="yellow"/>
        </w:rPr>
        <w:t>NOTE: although many of the steps, such as, recruitment, informed consent, data collection, debriefing, are also elaborated elsewhere, it is crucial to provide a chronological account of the study in this section to allow the reviewer to get a full picture of all of the methods in context.</w:t>
      </w:r>
      <w:r w:rsidRPr="00B245B9">
        <w:rPr>
          <w:rFonts w:ascii="Arial" w:hAnsi="Arial"/>
          <w:b/>
          <w:color w:val="000000"/>
          <w:sz w:val="20"/>
        </w:rPr>
        <w:t xml:space="preserve"> </w:t>
      </w:r>
    </w:p>
    <w:p w:rsidR="003C0245" w:rsidRDefault="003C0245" w:rsidP="003C0245">
      <w:pPr>
        <w:rPr>
          <w:rFonts w:ascii="Arial" w:hAnsi="Arial"/>
          <w:b/>
          <w:color w:val="000000"/>
          <w:sz w:val="22"/>
        </w:rPr>
      </w:pPr>
    </w:p>
    <w:p w:rsidR="00B245B9" w:rsidRDefault="00DF04B3" w:rsidP="003C0245">
      <w:pPr>
        <w:pBdr>
          <w:bottom w:val="single" w:sz="6" w:space="1" w:color="auto"/>
        </w:pBdr>
        <w:rPr>
          <w:rFonts w:ascii="Arial" w:hAnsi="Arial"/>
          <w:b/>
          <w:color w:val="000000"/>
          <w:sz w:val="22"/>
        </w:rPr>
      </w:pPr>
      <w:r>
        <w:rPr>
          <w:rFonts w:ascii="Arial" w:hAnsi="Arial"/>
          <w:b/>
          <w:color w:val="000000"/>
          <w:sz w:val="22"/>
        </w:rPr>
        <w:t>2.4 DATA DESCRIPTION:</w:t>
      </w:r>
    </w:p>
    <w:p w:rsidR="00DF04B3" w:rsidRDefault="00DF04B3" w:rsidP="003C0245">
      <w:pPr>
        <w:rPr>
          <w:rFonts w:ascii="Arial" w:hAnsi="Arial"/>
          <w:b/>
          <w:color w:val="000000"/>
          <w:sz w:val="22"/>
        </w:rPr>
      </w:pPr>
    </w:p>
    <w:tbl>
      <w:tblPr>
        <w:tblStyle w:val="TableGrid"/>
        <w:tblW w:w="981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445"/>
        <w:gridCol w:w="2880"/>
        <w:gridCol w:w="90"/>
        <w:gridCol w:w="90"/>
        <w:gridCol w:w="3775"/>
      </w:tblGrid>
      <w:tr w:rsidR="00DF04B3" w:rsidTr="007B4F06">
        <w:tc>
          <w:tcPr>
            <w:tcW w:w="2975" w:type="dxa"/>
            <w:gridSpan w:val="2"/>
          </w:tcPr>
          <w:p w:rsidR="00DF04B3" w:rsidRDefault="00DF04B3" w:rsidP="007B4F06">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6B36E7">
              <w:rPr>
                <w:rFonts w:ascii="Arial" w:eastAsia="MS Gothic" w:hAnsi="Arial" w:cs="Arial"/>
                <w:sz w:val="20"/>
              </w:rPr>
              <w:fldChar w:fldCharType="end"/>
            </w:r>
            <w:r>
              <w:rPr>
                <w:rFonts w:ascii="Arial" w:hAnsi="Arial" w:cs="Arial"/>
                <w:sz w:val="20"/>
              </w:rPr>
              <w:t xml:space="preserve">Existing data </w:t>
            </w:r>
            <w:r w:rsidR="00025911">
              <w:rPr>
                <w:rFonts w:ascii="Arial" w:hAnsi="Arial" w:cs="Arial"/>
                <w:sz w:val="20"/>
              </w:rPr>
              <w:t>(2.4.2)</w:t>
            </w:r>
          </w:p>
        </w:tc>
        <w:tc>
          <w:tcPr>
            <w:tcW w:w="3060" w:type="dxa"/>
            <w:gridSpan w:val="3"/>
          </w:tcPr>
          <w:p w:rsidR="00DF04B3" w:rsidRDefault="00DF04B3" w:rsidP="007B4F06">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6B36E7">
              <w:rPr>
                <w:rFonts w:ascii="Arial" w:eastAsia="MS Gothic" w:hAnsi="Arial" w:cs="Arial"/>
                <w:sz w:val="20"/>
              </w:rPr>
              <w:fldChar w:fldCharType="end"/>
            </w:r>
            <w:r>
              <w:rPr>
                <w:rFonts w:ascii="Arial" w:hAnsi="Arial" w:cs="Arial"/>
                <w:sz w:val="20"/>
              </w:rPr>
              <w:t xml:space="preserve"> Biospecimen</w:t>
            </w:r>
            <w:r w:rsidR="00025911">
              <w:rPr>
                <w:rFonts w:ascii="Arial" w:hAnsi="Arial" w:cs="Arial"/>
                <w:sz w:val="20"/>
              </w:rPr>
              <w:t xml:space="preserve"> (Appendix F)</w:t>
            </w:r>
          </w:p>
        </w:tc>
        <w:tc>
          <w:tcPr>
            <w:tcW w:w="3775" w:type="dxa"/>
          </w:tcPr>
          <w:p w:rsidR="00DF04B3" w:rsidRPr="002343EB" w:rsidRDefault="00DF04B3" w:rsidP="00025911">
            <w:pPr>
              <w:tabs>
                <w:tab w:val="left" w:pos="0"/>
                <w:tab w:val="left" w:pos="450"/>
              </w:tabs>
              <w:suppressAutoHyphens/>
              <w:spacing w:before="40"/>
              <w:jc w:val="both"/>
              <w:rPr>
                <w:rFonts w:ascii="Arial" w:hAnsi="Arial" w:cs="Arial"/>
                <w:i/>
                <w:sz w:val="18"/>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6B36E7">
              <w:rPr>
                <w:rFonts w:ascii="Arial" w:eastAsia="MS Gothic" w:hAnsi="Arial" w:cs="Arial"/>
                <w:sz w:val="20"/>
              </w:rPr>
              <w:fldChar w:fldCharType="end"/>
            </w:r>
            <w:r>
              <w:rPr>
                <w:rFonts w:ascii="Arial" w:hAnsi="Arial" w:cs="Arial"/>
                <w:sz w:val="20"/>
              </w:rPr>
              <w:t xml:space="preserve">Educational </w:t>
            </w:r>
            <w:r w:rsidRPr="00544279">
              <w:rPr>
                <w:rFonts w:ascii="Arial" w:hAnsi="Arial" w:cs="Arial"/>
                <w:i/>
                <w:sz w:val="18"/>
              </w:rPr>
              <w:t>(</w:t>
            </w:r>
            <w:r w:rsidR="00025911">
              <w:rPr>
                <w:rFonts w:ascii="Arial" w:hAnsi="Arial" w:cs="Arial"/>
                <w:i/>
                <w:sz w:val="18"/>
              </w:rPr>
              <w:t>2.4.1</w:t>
            </w:r>
            <w:r w:rsidRPr="00544279">
              <w:rPr>
                <w:rFonts w:ascii="Arial" w:hAnsi="Arial" w:cs="Arial"/>
                <w:i/>
                <w:sz w:val="18"/>
              </w:rPr>
              <w:t>)</w:t>
            </w:r>
          </w:p>
        </w:tc>
      </w:tr>
      <w:tr w:rsidR="00DF04B3" w:rsidTr="007B4F06">
        <w:tc>
          <w:tcPr>
            <w:tcW w:w="2975" w:type="dxa"/>
            <w:gridSpan w:val="2"/>
          </w:tcPr>
          <w:p w:rsidR="00DF04B3" w:rsidRDefault="00DF04B3" w:rsidP="007B4F06">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6B36E7">
              <w:rPr>
                <w:rFonts w:ascii="Arial" w:eastAsia="MS Gothic" w:hAnsi="Arial" w:cs="Arial"/>
                <w:sz w:val="20"/>
              </w:rPr>
              <w:fldChar w:fldCharType="end"/>
            </w:r>
            <w:r w:rsidRPr="006B36E7">
              <w:rPr>
                <w:rFonts w:ascii="Arial" w:hAnsi="Arial" w:cs="Arial"/>
                <w:sz w:val="20"/>
              </w:rPr>
              <w:t xml:space="preserve"> Social</w:t>
            </w:r>
            <w:r w:rsidR="00025911">
              <w:rPr>
                <w:rFonts w:ascii="Arial" w:hAnsi="Arial" w:cs="Arial"/>
                <w:sz w:val="20"/>
              </w:rPr>
              <w:t xml:space="preserve"> (2.4.1)</w:t>
            </w:r>
          </w:p>
        </w:tc>
        <w:tc>
          <w:tcPr>
            <w:tcW w:w="2880" w:type="dxa"/>
          </w:tcPr>
          <w:p w:rsidR="00DF04B3" w:rsidRDefault="00DF04B3" w:rsidP="007B4F06">
            <w:pPr>
              <w:tabs>
                <w:tab w:val="left" w:pos="0"/>
                <w:tab w:val="left" w:pos="450"/>
              </w:tabs>
              <w:suppressAutoHyphens/>
              <w:spacing w:before="40"/>
              <w:jc w:val="both"/>
              <w:rPr>
                <w:rFonts w:ascii="Arial" w:hAnsi="Arial"/>
                <w:b/>
                <w:sz w:val="20"/>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6B36E7">
              <w:rPr>
                <w:rFonts w:ascii="Arial" w:eastAsia="MS Gothic" w:hAnsi="Arial" w:cs="Arial"/>
                <w:sz w:val="20"/>
              </w:rPr>
              <w:fldChar w:fldCharType="end"/>
            </w:r>
            <w:r>
              <w:rPr>
                <w:rFonts w:ascii="Arial" w:eastAsia="MS Gothic" w:hAnsi="Arial" w:cs="Arial"/>
                <w:sz w:val="20"/>
              </w:rPr>
              <w:t xml:space="preserve"> </w:t>
            </w:r>
            <w:r w:rsidRPr="006B36E7">
              <w:rPr>
                <w:rFonts w:ascii="Arial" w:hAnsi="Arial" w:cs="Arial"/>
                <w:sz w:val="20"/>
              </w:rPr>
              <w:t>Behavioral</w:t>
            </w:r>
            <w:r w:rsidR="00025911">
              <w:rPr>
                <w:rFonts w:ascii="Arial" w:hAnsi="Arial" w:cs="Arial"/>
                <w:sz w:val="20"/>
              </w:rPr>
              <w:t xml:space="preserve"> (2.4.1)</w:t>
            </w:r>
          </w:p>
        </w:tc>
        <w:tc>
          <w:tcPr>
            <w:tcW w:w="3955" w:type="dxa"/>
            <w:gridSpan w:val="3"/>
          </w:tcPr>
          <w:p w:rsidR="00DF04B3" w:rsidRDefault="00DF04B3" w:rsidP="007B4F06">
            <w:pPr>
              <w:tabs>
                <w:tab w:val="left" w:pos="0"/>
                <w:tab w:val="left" w:pos="450"/>
              </w:tabs>
              <w:suppressAutoHyphens/>
              <w:spacing w:before="40"/>
              <w:jc w:val="both"/>
              <w:rPr>
                <w:rFonts w:ascii="Arial" w:hAnsi="Arial"/>
                <w:b/>
                <w:sz w:val="20"/>
                <w:szCs w:val="22"/>
              </w:rPr>
            </w:pPr>
          </w:p>
        </w:tc>
      </w:tr>
      <w:tr w:rsidR="00DF04B3" w:rsidTr="00DF04B3">
        <w:tc>
          <w:tcPr>
            <w:tcW w:w="2975" w:type="dxa"/>
            <w:gridSpan w:val="2"/>
            <w:shd w:val="clear" w:color="auto" w:fill="auto"/>
          </w:tcPr>
          <w:p w:rsidR="00DF04B3" w:rsidRPr="00DF04B3" w:rsidRDefault="00DF04B3" w:rsidP="007B4F06">
            <w:pPr>
              <w:tabs>
                <w:tab w:val="left" w:pos="0"/>
                <w:tab w:val="left" w:pos="450"/>
              </w:tabs>
              <w:suppressAutoHyphens/>
              <w:spacing w:before="40"/>
              <w:jc w:val="both"/>
              <w:rPr>
                <w:rFonts w:ascii="Arial" w:hAnsi="Arial"/>
                <w:b/>
                <w:sz w:val="20"/>
                <w:szCs w:val="20"/>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6B36E7">
              <w:rPr>
                <w:rFonts w:ascii="Arial" w:eastAsia="MS Gothic" w:hAnsi="Arial" w:cs="Arial"/>
                <w:sz w:val="20"/>
              </w:rPr>
              <w:fldChar w:fldCharType="end"/>
            </w:r>
            <w:r w:rsidRPr="00DF04B3">
              <w:rPr>
                <w:rFonts w:ascii="Arial" w:hAnsi="Arial" w:cs="Arial"/>
                <w:sz w:val="20"/>
                <w:szCs w:val="20"/>
              </w:rPr>
              <w:t>Physical interventions</w:t>
            </w:r>
          </w:p>
        </w:tc>
        <w:tc>
          <w:tcPr>
            <w:tcW w:w="2970" w:type="dxa"/>
            <w:gridSpan w:val="2"/>
            <w:shd w:val="clear" w:color="auto" w:fill="auto"/>
          </w:tcPr>
          <w:p w:rsidR="00DF04B3" w:rsidRPr="00DF04B3" w:rsidRDefault="00DF04B3" w:rsidP="007B4F06">
            <w:pPr>
              <w:tabs>
                <w:tab w:val="left" w:pos="0"/>
                <w:tab w:val="left" w:pos="450"/>
              </w:tabs>
              <w:suppressAutoHyphens/>
              <w:spacing w:before="40"/>
              <w:jc w:val="both"/>
              <w:rPr>
                <w:rFonts w:ascii="Arial" w:hAnsi="Arial"/>
                <w:b/>
                <w:sz w:val="20"/>
                <w:szCs w:val="20"/>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6B36E7">
              <w:rPr>
                <w:rFonts w:ascii="Arial" w:eastAsia="MS Gothic" w:hAnsi="Arial" w:cs="Arial"/>
                <w:sz w:val="20"/>
              </w:rPr>
              <w:fldChar w:fldCharType="end"/>
            </w:r>
            <w:r w:rsidRPr="00DF04B3">
              <w:rPr>
                <w:rFonts w:ascii="Arial" w:hAnsi="Arial" w:cs="Arial"/>
                <w:sz w:val="20"/>
                <w:szCs w:val="20"/>
              </w:rPr>
              <w:t xml:space="preserve"> Psychological interventions</w:t>
            </w:r>
          </w:p>
        </w:tc>
        <w:tc>
          <w:tcPr>
            <w:tcW w:w="3865" w:type="dxa"/>
            <w:gridSpan w:val="2"/>
          </w:tcPr>
          <w:p w:rsidR="00DF04B3" w:rsidRDefault="00DF04B3" w:rsidP="007B4F06">
            <w:pPr>
              <w:tabs>
                <w:tab w:val="left" w:pos="0"/>
                <w:tab w:val="left" w:pos="450"/>
              </w:tabs>
              <w:suppressAutoHyphens/>
              <w:spacing w:before="40"/>
              <w:jc w:val="both"/>
              <w:rPr>
                <w:rFonts w:ascii="Arial" w:hAnsi="Arial"/>
                <w:b/>
                <w:sz w:val="20"/>
                <w:szCs w:val="22"/>
              </w:rPr>
            </w:pPr>
          </w:p>
        </w:tc>
      </w:tr>
      <w:tr w:rsidR="00DF04B3" w:rsidTr="007B4F06">
        <w:tc>
          <w:tcPr>
            <w:tcW w:w="1530" w:type="dxa"/>
          </w:tcPr>
          <w:p w:rsidR="00DF04B3" w:rsidRPr="00A504B2" w:rsidRDefault="00DF04B3" w:rsidP="007B4F06">
            <w:pPr>
              <w:rPr>
                <w:rFonts w:ascii="Arial" w:hAnsi="Arial" w:cs="Arial"/>
                <w:sz w:val="8"/>
                <w:szCs w:val="22"/>
              </w:rPr>
            </w:pPr>
            <w:r w:rsidRPr="006B36E7">
              <w:rPr>
                <w:rFonts w:ascii="Arial" w:eastAsia="MS Gothic" w:hAnsi="Arial" w:cs="Arial"/>
                <w:sz w:val="20"/>
              </w:rPr>
              <w:fldChar w:fldCharType="begin">
                <w:ffData>
                  <w:name w:val="Check22"/>
                  <w:enabled/>
                  <w:calcOnExit w:val="0"/>
                  <w:checkBox>
                    <w:sizeAuto/>
                    <w:default w:val="0"/>
                  </w:checkBox>
                </w:ffData>
              </w:fldChar>
            </w:r>
            <w:r w:rsidRPr="006B36E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6B36E7">
              <w:rPr>
                <w:rFonts w:ascii="Arial" w:eastAsia="MS Gothic" w:hAnsi="Arial" w:cs="Arial"/>
                <w:sz w:val="20"/>
              </w:rPr>
              <w:fldChar w:fldCharType="end"/>
            </w:r>
            <w:r w:rsidRPr="006B36E7">
              <w:rPr>
                <w:rFonts w:ascii="Arial" w:hAnsi="Arial" w:cs="Arial"/>
                <w:sz w:val="20"/>
              </w:rPr>
              <w:t xml:space="preserve"> OTHER</w:t>
            </w:r>
            <w:r>
              <w:rPr>
                <w:rFonts w:ascii="Arial" w:hAnsi="Arial" w:cs="Arial"/>
                <w:sz w:val="20"/>
              </w:rPr>
              <w:t>(s)</w:t>
            </w:r>
            <w:r w:rsidRPr="006B36E7">
              <w:rPr>
                <w:rFonts w:ascii="Arial" w:hAnsi="Arial" w:cs="Arial"/>
                <w:sz w:val="20"/>
              </w:rPr>
              <w:t xml:space="preserve"> </w:t>
            </w:r>
          </w:p>
        </w:tc>
        <w:tc>
          <w:tcPr>
            <w:tcW w:w="8280" w:type="dxa"/>
            <w:gridSpan w:val="5"/>
          </w:tcPr>
          <w:p w:rsidR="00DF04B3" w:rsidRDefault="00DF04B3" w:rsidP="007B4F06">
            <w:pPr>
              <w:tabs>
                <w:tab w:val="left" w:pos="0"/>
                <w:tab w:val="left" w:pos="450"/>
              </w:tabs>
              <w:suppressAutoHyphens/>
              <w:spacing w:before="40"/>
              <w:jc w:val="both"/>
              <w:rPr>
                <w:rFonts w:ascii="Arial" w:hAnsi="Arial" w:cs="Arial"/>
                <w:sz w:val="22"/>
                <w:szCs w:val="22"/>
              </w:rPr>
            </w:pPr>
            <w:r w:rsidRPr="007D60F8">
              <w:rPr>
                <w:rFonts w:ascii="Arial" w:hAnsi="Arial" w:cs="Arial"/>
                <w:sz w:val="22"/>
                <w:szCs w:val="22"/>
              </w:rPr>
              <w:fldChar w:fldCharType="begin">
                <w:ffData>
                  <w:name w:val=""/>
                  <w:enabled/>
                  <w:calcOnExit w:val="0"/>
                  <w:textInput/>
                </w:ffData>
              </w:fldChar>
            </w:r>
            <w:r w:rsidRPr="007D60F8">
              <w:rPr>
                <w:rFonts w:ascii="Arial" w:hAnsi="Arial" w:cs="Arial"/>
                <w:sz w:val="22"/>
                <w:szCs w:val="22"/>
              </w:rPr>
              <w:instrText xml:space="preserve"> FORMTEXT </w:instrText>
            </w:r>
            <w:r w:rsidRPr="007D60F8">
              <w:rPr>
                <w:rFonts w:ascii="Arial" w:hAnsi="Arial" w:cs="Arial"/>
                <w:sz w:val="22"/>
                <w:szCs w:val="22"/>
              </w:rPr>
            </w:r>
            <w:r w:rsidRPr="007D60F8">
              <w:rPr>
                <w:rFonts w:ascii="Arial" w:hAnsi="Arial" w:cs="Arial"/>
                <w:sz w:val="22"/>
                <w:szCs w:val="22"/>
              </w:rPr>
              <w:fldChar w:fldCharType="separate"/>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noProof/>
                <w:sz w:val="22"/>
                <w:szCs w:val="22"/>
              </w:rPr>
              <w:t> </w:t>
            </w:r>
            <w:r w:rsidRPr="007D60F8">
              <w:rPr>
                <w:rFonts w:ascii="Arial" w:hAnsi="Arial" w:cs="Arial"/>
                <w:sz w:val="22"/>
                <w:szCs w:val="22"/>
              </w:rPr>
              <w:fldChar w:fldCharType="end"/>
            </w:r>
          </w:p>
          <w:p w:rsidR="00DF04B3" w:rsidRPr="007276A2" w:rsidRDefault="00DF04B3" w:rsidP="007B4F06">
            <w:pPr>
              <w:tabs>
                <w:tab w:val="left" w:pos="0"/>
                <w:tab w:val="left" w:pos="450"/>
              </w:tabs>
              <w:suppressAutoHyphens/>
              <w:spacing w:before="40"/>
              <w:jc w:val="both"/>
              <w:rPr>
                <w:rFonts w:ascii="Arial" w:hAnsi="Arial"/>
                <w:b/>
                <w:sz w:val="12"/>
                <w:szCs w:val="22"/>
              </w:rPr>
            </w:pPr>
          </w:p>
        </w:tc>
      </w:tr>
    </w:tbl>
    <w:p w:rsidR="00DF04B3" w:rsidRPr="006B36E7" w:rsidRDefault="00025911" w:rsidP="00025911">
      <w:pPr>
        <w:ind w:left="360"/>
        <w:rPr>
          <w:rFonts w:ascii="Arial" w:hAnsi="Arial" w:cs="Arial"/>
          <w:b/>
          <w:i/>
          <w:sz w:val="20"/>
          <w:szCs w:val="20"/>
        </w:rPr>
      </w:pPr>
      <w:r>
        <w:rPr>
          <w:rFonts w:ascii="Arial" w:hAnsi="Arial" w:cs="Arial"/>
          <w:b/>
          <w:i/>
          <w:sz w:val="20"/>
          <w:szCs w:val="20"/>
        </w:rPr>
        <w:t xml:space="preserve">2.4.1 </w:t>
      </w:r>
      <w:r w:rsidR="00DF04B3" w:rsidRPr="006B36E7">
        <w:rPr>
          <w:rFonts w:ascii="Arial" w:hAnsi="Arial" w:cs="Arial"/>
          <w:b/>
          <w:i/>
          <w:sz w:val="20"/>
          <w:szCs w:val="20"/>
        </w:rPr>
        <w:t xml:space="preserve">Data Acquisition </w:t>
      </w:r>
    </w:p>
    <w:tbl>
      <w:tblPr>
        <w:tblW w:w="0" w:type="auto"/>
        <w:jc w:val="center"/>
        <w:tblLook w:val="04A0" w:firstRow="1" w:lastRow="0" w:firstColumn="1" w:lastColumn="0" w:noHBand="0" w:noVBand="1"/>
      </w:tblPr>
      <w:tblGrid>
        <w:gridCol w:w="2070"/>
        <w:gridCol w:w="2070"/>
        <w:gridCol w:w="4950"/>
      </w:tblGrid>
      <w:tr w:rsidR="00DF04B3" w:rsidRPr="008D61E9" w:rsidTr="007B4F06">
        <w:trPr>
          <w:jc w:val="center"/>
        </w:trPr>
        <w:tc>
          <w:tcPr>
            <w:tcW w:w="2070" w:type="dxa"/>
            <w:shd w:val="clear" w:color="auto" w:fill="auto"/>
          </w:tcPr>
          <w:p w:rsidR="00DF04B3" w:rsidRPr="004B5EF5" w:rsidRDefault="00DF04B3" w:rsidP="007B4F06">
            <w:pPr>
              <w:rPr>
                <w:rFonts w:ascii="Arial" w:hAnsi="Arial" w:cs="Arial"/>
                <w:sz w:val="22"/>
                <w:szCs w:val="22"/>
                <w:vertAlign w:val="superscript"/>
              </w:rPr>
            </w:pPr>
            <w:r w:rsidRPr="00177D4E">
              <w:rPr>
                <w:rFonts w:ascii="Arial" w:eastAsia="MS Gothic" w:hAnsi="Arial" w:cs="Arial"/>
                <w:sz w:val="22"/>
                <w:szCs w:val="22"/>
              </w:rPr>
              <w:fldChar w:fldCharType="begin">
                <w:ffData>
                  <w:name w:val="Check22"/>
                  <w:enabled/>
                  <w:calcOnExit w:val="0"/>
                  <w:checkBox>
                    <w:sizeAuto/>
                    <w:default w:val="0"/>
                  </w:checkBox>
                </w:ffData>
              </w:fldChar>
            </w:r>
            <w:r w:rsidRPr="00177D4E">
              <w:rPr>
                <w:rFonts w:ascii="Arial" w:eastAsia="MS Gothic" w:hAnsi="Arial" w:cs="Arial"/>
                <w:sz w:val="22"/>
                <w:szCs w:val="22"/>
              </w:rPr>
              <w:instrText xml:space="preserve"> FORMCHECKBOX </w:instrText>
            </w:r>
            <w:r>
              <w:rPr>
                <w:rFonts w:ascii="Arial" w:eastAsia="MS Gothic" w:hAnsi="Arial" w:cs="Arial"/>
                <w:sz w:val="22"/>
                <w:szCs w:val="22"/>
              </w:rPr>
            </w:r>
            <w:r>
              <w:rPr>
                <w:rFonts w:ascii="Arial" w:eastAsia="MS Gothic" w:hAnsi="Arial" w:cs="Arial"/>
                <w:sz w:val="22"/>
                <w:szCs w:val="22"/>
              </w:rPr>
              <w:fldChar w:fldCharType="separate"/>
            </w:r>
            <w:r w:rsidRPr="00177D4E">
              <w:rPr>
                <w:rFonts w:ascii="Arial" w:eastAsia="MS Gothic" w:hAnsi="Arial" w:cs="Arial"/>
                <w:sz w:val="22"/>
                <w:szCs w:val="22"/>
              </w:rPr>
              <w:fldChar w:fldCharType="end"/>
            </w:r>
            <w:r w:rsidRPr="00177D4E">
              <w:rPr>
                <w:rFonts w:ascii="Arial" w:hAnsi="Arial" w:cs="Arial"/>
                <w:sz w:val="22"/>
                <w:szCs w:val="22"/>
              </w:rPr>
              <w:t>Survey</w:t>
            </w:r>
            <w:r>
              <w:rPr>
                <w:rFonts w:ascii="Arial" w:hAnsi="Arial" w:cs="Arial"/>
                <w:sz w:val="22"/>
                <w:szCs w:val="22"/>
                <w:vertAlign w:val="superscript"/>
              </w:rPr>
              <w:t>8</w:t>
            </w:r>
          </w:p>
        </w:tc>
        <w:tc>
          <w:tcPr>
            <w:tcW w:w="2070" w:type="dxa"/>
            <w:shd w:val="clear" w:color="auto" w:fill="auto"/>
          </w:tcPr>
          <w:p w:rsidR="00DF04B3" w:rsidRPr="00177D4E" w:rsidRDefault="00DF04B3" w:rsidP="007B4F06">
            <w:pPr>
              <w:rPr>
                <w:rFonts w:ascii="Arial" w:hAnsi="Arial" w:cs="Arial"/>
                <w:sz w:val="22"/>
                <w:szCs w:val="22"/>
              </w:rPr>
            </w:pPr>
            <w:r w:rsidRPr="00177D4E">
              <w:rPr>
                <w:rFonts w:ascii="Arial" w:eastAsia="MS Gothic" w:hAnsi="Arial" w:cs="Arial"/>
                <w:sz w:val="22"/>
                <w:szCs w:val="22"/>
              </w:rPr>
              <w:fldChar w:fldCharType="begin">
                <w:ffData>
                  <w:name w:val="Check22"/>
                  <w:enabled/>
                  <w:calcOnExit w:val="0"/>
                  <w:checkBox>
                    <w:sizeAuto/>
                    <w:default w:val="0"/>
                  </w:checkBox>
                </w:ffData>
              </w:fldChar>
            </w:r>
            <w:r w:rsidRPr="00177D4E">
              <w:rPr>
                <w:rFonts w:ascii="Arial" w:eastAsia="MS Gothic" w:hAnsi="Arial" w:cs="Arial"/>
                <w:sz w:val="22"/>
                <w:szCs w:val="22"/>
              </w:rPr>
              <w:instrText xml:space="preserve"> FORMCHECKBOX </w:instrText>
            </w:r>
            <w:r>
              <w:rPr>
                <w:rFonts w:ascii="Arial" w:eastAsia="MS Gothic" w:hAnsi="Arial" w:cs="Arial"/>
                <w:sz w:val="22"/>
                <w:szCs w:val="22"/>
              </w:rPr>
            </w:r>
            <w:r>
              <w:rPr>
                <w:rFonts w:ascii="Arial" w:eastAsia="MS Gothic" w:hAnsi="Arial" w:cs="Arial"/>
                <w:sz w:val="22"/>
                <w:szCs w:val="22"/>
              </w:rPr>
              <w:fldChar w:fldCharType="separate"/>
            </w:r>
            <w:r w:rsidRPr="00177D4E">
              <w:rPr>
                <w:rFonts w:ascii="Arial" w:eastAsia="MS Gothic" w:hAnsi="Arial" w:cs="Arial"/>
                <w:sz w:val="22"/>
                <w:szCs w:val="22"/>
              </w:rPr>
              <w:fldChar w:fldCharType="end"/>
            </w:r>
            <w:r w:rsidRPr="00177D4E">
              <w:rPr>
                <w:rFonts w:ascii="Arial" w:hAnsi="Arial" w:cs="Arial"/>
                <w:sz w:val="22"/>
                <w:szCs w:val="22"/>
              </w:rPr>
              <w:t>Interview</w:t>
            </w:r>
            <w:r>
              <w:rPr>
                <w:rFonts w:ascii="Arial" w:hAnsi="Arial" w:cs="Arial"/>
                <w:sz w:val="22"/>
                <w:szCs w:val="22"/>
                <w:vertAlign w:val="superscript"/>
              </w:rPr>
              <w:t>8</w:t>
            </w:r>
          </w:p>
        </w:tc>
        <w:tc>
          <w:tcPr>
            <w:tcW w:w="4950" w:type="dxa"/>
            <w:shd w:val="clear" w:color="auto" w:fill="auto"/>
          </w:tcPr>
          <w:p w:rsidR="00DF04B3" w:rsidRPr="00177D4E" w:rsidRDefault="00DF04B3" w:rsidP="007B4F06">
            <w:pPr>
              <w:rPr>
                <w:rFonts w:ascii="Arial" w:hAnsi="Arial" w:cs="Arial"/>
                <w:sz w:val="22"/>
                <w:szCs w:val="22"/>
              </w:rPr>
            </w:pPr>
            <w:r w:rsidRPr="00177D4E">
              <w:rPr>
                <w:rFonts w:ascii="Arial" w:eastAsia="MS Gothic" w:hAnsi="Arial" w:cs="Arial"/>
                <w:sz w:val="22"/>
                <w:szCs w:val="22"/>
              </w:rPr>
              <w:fldChar w:fldCharType="begin">
                <w:ffData>
                  <w:name w:val="Check22"/>
                  <w:enabled/>
                  <w:calcOnExit w:val="0"/>
                  <w:checkBox>
                    <w:sizeAuto/>
                    <w:default w:val="0"/>
                  </w:checkBox>
                </w:ffData>
              </w:fldChar>
            </w:r>
            <w:r w:rsidRPr="00177D4E">
              <w:rPr>
                <w:rFonts w:ascii="Arial" w:eastAsia="MS Gothic" w:hAnsi="Arial" w:cs="Arial"/>
                <w:sz w:val="22"/>
                <w:szCs w:val="22"/>
              </w:rPr>
              <w:instrText xml:space="preserve"> FORMCHECKBOX </w:instrText>
            </w:r>
            <w:r>
              <w:rPr>
                <w:rFonts w:ascii="Arial" w:eastAsia="MS Gothic" w:hAnsi="Arial" w:cs="Arial"/>
                <w:sz w:val="22"/>
                <w:szCs w:val="22"/>
              </w:rPr>
            </w:r>
            <w:r>
              <w:rPr>
                <w:rFonts w:ascii="Arial" w:eastAsia="MS Gothic" w:hAnsi="Arial" w:cs="Arial"/>
                <w:sz w:val="22"/>
                <w:szCs w:val="22"/>
              </w:rPr>
              <w:fldChar w:fldCharType="separate"/>
            </w:r>
            <w:r w:rsidRPr="00177D4E">
              <w:rPr>
                <w:rFonts w:ascii="Arial" w:eastAsia="MS Gothic" w:hAnsi="Arial" w:cs="Arial"/>
                <w:sz w:val="22"/>
                <w:szCs w:val="22"/>
              </w:rPr>
              <w:fldChar w:fldCharType="end"/>
            </w:r>
            <w:r w:rsidRPr="00177D4E">
              <w:rPr>
                <w:rFonts w:ascii="Arial" w:hAnsi="Arial" w:cs="Arial"/>
                <w:sz w:val="22"/>
                <w:szCs w:val="22"/>
              </w:rPr>
              <w:t>Observation</w:t>
            </w:r>
            <w:r>
              <w:rPr>
                <w:rFonts w:ascii="Arial" w:hAnsi="Arial" w:cs="Arial"/>
                <w:sz w:val="22"/>
                <w:szCs w:val="22"/>
              </w:rPr>
              <w:t>***</w:t>
            </w:r>
            <w:r>
              <w:rPr>
                <w:rFonts w:ascii="Arial" w:hAnsi="Arial" w:cs="Arial"/>
                <w:sz w:val="22"/>
                <w:szCs w:val="22"/>
                <w:vertAlign w:val="superscript"/>
              </w:rPr>
              <w:t>9</w:t>
            </w:r>
          </w:p>
        </w:tc>
      </w:tr>
      <w:tr w:rsidR="00DF04B3" w:rsidRPr="008D61E9" w:rsidTr="007B4F06">
        <w:trPr>
          <w:jc w:val="center"/>
        </w:trPr>
        <w:tc>
          <w:tcPr>
            <w:tcW w:w="2070" w:type="dxa"/>
            <w:shd w:val="clear" w:color="auto" w:fill="auto"/>
          </w:tcPr>
          <w:p w:rsidR="00DF04B3" w:rsidRPr="00177D4E" w:rsidRDefault="00DF04B3" w:rsidP="007B4F06">
            <w:pPr>
              <w:tabs>
                <w:tab w:val="right" w:pos="2599"/>
              </w:tabs>
              <w:rPr>
                <w:rFonts w:ascii="Arial" w:hAnsi="Arial" w:cs="Arial"/>
                <w:sz w:val="20"/>
                <w:szCs w:val="22"/>
              </w:rPr>
            </w:pPr>
            <w:r w:rsidRPr="00177D4E">
              <w:rPr>
                <w:rFonts w:ascii="Arial"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Pr>
                <w:rFonts w:ascii="Arial" w:eastAsia="MS Gothic" w:hAnsi="Arial" w:cs="Arial"/>
                <w:sz w:val="20"/>
                <w:szCs w:val="22"/>
              </w:rPr>
            </w:r>
            <w:r>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Paper</w:t>
            </w:r>
            <w:r w:rsidRPr="00177D4E">
              <w:rPr>
                <w:rFonts w:ascii="Arial" w:eastAsia="MS Gothic" w:hAnsi="Arial" w:cs="Arial"/>
                <w:sz w:val="20"/>
                <w:szCs w:val="22"/>
              </w:rPr>
              <w:tab/>
            </w:r>
          </w:p>
        </w:tc>
        <w:tc>
          <w:tcPr>
            <w:tcW w:w="2070" w:type="dxa"/>
            <w:shd w:val="clear" w:color="auto" w:fill="auto"/>
          </w:tcPr>
          <w:p w:rsidR="00DF04B3" w:rsidRPr="00177D4E" w:rsidRDefault="00DF04B3" w:rsidP="007B4F06">
            <w:pPr>
              <w:tabs>
                <w:tab w:val="right" w:pos="2599"/>
              </w:tabs>
              <w:rPr>
                <w:rFonts w:ascii="Arial" w:hAnsi="Arial" w:cs="Arial"/>
                <w:sz w:val="20"/>
                <w:szCs w:val="22"/>
              </w:rPr>
            </w:pPr>
            <w:r w:rsidRPr="00177D4E">
              <w:rPr>
                <w:rFonts w:ascii="Arial"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Pr>
                <w:rFonts w:ascii="Arial" w:eastAsia="MS Gothic" w:hAnsi="Arial" w:cs="Arial"/>
                <w:sz w:val="20"/>
                <w:szCs w:val="22"/>
              </w:rPr>
            </w:r>
            <w:r>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Paper</w:t>
            </w:r>
            <w:r w:rsidRPr="00177D4E">
              <w:rPr>
                <w:rFonts w:ascii="Arial" w:eastAsia="MS Gothic" w:hAnsi="Arial" w:cs="Arial"/>
                <w:sz w:val="20"/>
                <w:szCs w:val="22"/>
              </w:rPr>
              <w:tab/>
            </w:r>
          </w:p>
        </w:tc>
        <w:tc>
          <w:tcPr>
            <w:tcW w:w="4950" w:type="dxa"/>
            <w:vMerge w:val="restart"/>
            <w:shd w:val="clear" w:color="auto" w:fill="auto"/>
          </w:tcPr>
          <w:p w:rsidR="00DF04B3" w:rsidRDefault="00DF04B3" w:rsidP="007B4F06">
            <w:pPr>
              <w:rPr>
                <w:rFonts w:ascii="Arial" w:hAnsi="Arial" w:cs="Arial"/>
                <w:sz w:val="20"/>
              </w:rPr>
            </w:pPr>
            <w:r w:rsidRPr="00177D4E">
              <w:rPr>
                <w:rFonts w:ascii="Arial" w:eastAsia="MS Gothic" w:hAnsi="Arial" w:cs="Arial"/>
                <w:sz w:val="22"/>
                <w:szCs w:val="22"/>
              </w:rPr>
              <w:fldChar w:fldCharType="begin">
                <w:ffData>
                  <w:name w:val="Check22"/>
                  <w:enabled/>
                  <w:calcOnExit w:val="0"/>
                  <w:checkBox>
                    <w:sizeAuto/>
                    <w:default w:val="0"/>
                  </w:checkBox>
                </w:ffData>
              </w:fldChar>
            </w:r>
            <w:r w:rsidRPr="00177D4E">
              <w:rPr>
                <w:rFonts w:ascii="Arial" w:eastAsia="MS Gothic" w:hAnsi="Arial" w:cs="Arial"/>
                <w:sz w:val="22"/>
                <w:szCs w:val="22"/>
              </w:rPr>
              <w:instrText xml:space="preserve"> FORMCHECKBOX </w:instrText>
            </w:r>
            <w:r>
              <w:rPr>
                <w:rFonts w:ascii="Arial" w:eastAsia="MS Gothic" w:hAnsi="Arial" w:cs="Arial"/>
                <w:sz w:val="22"/>
                <w:szCs w:val="22"/>
              </w:rPr>
            </w:r>
            <w:r>
              <w:rPr>
                <w:rFonts w:ascii="Arial" w:eastAsia="MS Gothic" w:hAnsi="Arial" w:cs="Arial"/>
                <w:sz w:val="22"/>
                <w:szCs w:val="22"/>
              </w:rPr>
              <w:fldChar w:fldCharType="separate"/>
            </w:r>
            <w:r w:rsidRPr="00177D4E">
              <w:rPr>
                <w:rFonts w:ascii="Arial" w:eastAsia="MS Gothic" w:hAnsi="Arial" w:cs="Arial"/>
                <w:sz w:val="22"/>
                <w:szCs w:val="22"/>
              </w:rPr>
              <w:fldChar w:fldCharType="end"/>
            </w:r>
            <w:r>
              <w:rPr>
                <w:rFonts w:ascii="Arial" w:hAnsi="Arial" w:cs="Arial"/>
                <w:sz w:val="22"/>
                <w:szCs w:val="22"/>
              </w:rPr>
              <w:t>Focus Groups</w:t>
            </w:r>
            <w:r>
              <w:rPr>
                <w:rFonts w:ascii="Arial" w:hAnsi="Arial" w:cs="Arial"/>
                <w:sz w:val="20"/>
              </w:rPr>
              <w:t>***</w:t>
            </w:r>
            <w:r>
              <w:rPr>
                <w:rFonts w:ascii="Arial" w:hAnsi="Arial" w:cs="Arial"/>
                <w:sz w:val="22"/>
                <w:szCs w:val="22"/>
                <w:vertAlign w:val="superscript"/>
              </w:rPr>
              <w:t>9</w:t>
            </w:r>
          </w:p>
          <w:p w:rsidR="00DF04B3" w:rsidRPr="00177D4E" w:rsidRDefault="00DF04B3" w:rsidP="007B4F06">
            <w:pPr>
              <w:rPr>
                <w:rFonts w:ascii="Arial" w:hAnsi="Arial" w:cs="Arial"/>
                <w:sz w:val="20"/>
              </w:rPr>
            </w:pPr>
            <w:r>
              <w:rPr>
                <w:rFonts w:ascii="Arial" w:hAnsi="Arial" w:cs="Arial"/>
                <w:sz w:val="20"/>
              </w:rPr>
              <w:t>***</w:t>
            </w:r>
            <w:r>
              <w:rPr>
                <w:rFonts w:ascii="Arial" w:hAnsi="Arial" w:cs="Arial"/>
                <w:sz w:val="22"/>
                <w:szCs w:val="22"/>
                <w:vertAlign w:val="superscript"/>
              </w:rPr>
              <w:t xml:space="preserve">9 </w:t>
            </w:r>
            <w:r w:rsidRPr="00177D4E">
              <w:rPr>
                <w:rFonts w:ascii="Arial" w:hAnsi="Arial" w:cs="Arial"/>
                <w:sz w:val="20"/>
              </w:rPr>
              <w:t xml:space="preserve">Describe </w:t>
            </w:r>
            <w:r>
              <w:rPr>
                <w:rFonts w:ascii="Arial" w:hAnsi="Arial" w:cs="Arial"/>
                <w:sz w:val="20"/>
              </w:rPr>
              <w:t>the</w:t>
            </w:r>
            <w:r w:rsidRPr="00177D4E">
              <w:rPr>
                <w:rFonts w:ascii="Arial" w:hAnsi="Arial" w:cs="Arial"/>
                <w:sz w:val="20"/>
              </w:rPr>
              <w:t xml:space="preserve"> instruments:</w:t>
            </w:r>
            <w:r w:rsidRPr="00177D4E">
              <w:rPr>
                <w:rStyle w:val="PlaceholderText"/>
                <w:rFonts w:ascii="Arial" w:hAnsi="Arial" w:cs="Arial"/>
                <w:noProof/>
                <w:sz w:val="20"/>
              </w:rPr>
              <w:t xml:space="preserve"> </w:t>
            </w:r>
            <w:r w:rsidRPr="007D60F8">
              <w:rPr>
                <w:rStyle w:val="PlaceholderText"/>
                <w:rFonts w:ascii="Arial" w:hAnsi="Arial" w:cs="Arial"/>
                <w:noProof/>
                <w:color w:val="000000" w:themeColor="text1"/>
                <w:sz w:val="22"/>
              </w:rPr>
              <w:fldChar w:fldCharType="begin">
                <w:ffData>
                  <w:name w:val="Text23"/>
                  <w:enabled/>
                  <w:calcOnExit w:val="0"/>
                  <w:textInput/>
                </w:ffData>
              </w:fldChar>
            </w:r>
            <w:r w:rsidRPr="007D60F8">
              <w:rPr>
                <w:rStyle w:val="PlaceholderText"/>
                <w:rFonts w:ascii="Arial" w:hAnsi="Arial" w:cs="Arial"/>
                <w:noProof/>
                <w:color w:val="000000" w:themeColor="text1"/>
                <w:sz w:val="22"/>
              </w:rPr>
              <w:instrText xml:space="preserve"> FORMTEXT </w:instrText>
            </w:r>
            <w:r w:rsidRPr="007D60F8">
              <w:rPr>
                <w:rStyle w:val="PlaceholderText"/>
                <w:rFonts w:ascii="Arial" w:hAnsi="Arial" w:cs="Arial"/>
                <w:noProof/>
                <w:color w:val="000000" w:themeColor="text1"/>
                <w:sz w:val="22"/>
              </w:rPr>
            </w:r>
            <w:r w:rsidRPr="007D60F8">
              <w:rPr>
                <w:rStyle w:val="PlaceholderText"/>
                <w:rFonts w:ascii="Arial" w:hAnsi="Arial" w:cs="Arial"/>
                <w:noProof/>
                <w:color w:val="000000" w:themeColor="text1"/>
                <w:sz w:val="22"/>
              </w:rPr>
              <w:fldChar w:fldCharType="separate"/>
            </w:r>
            <w:r w:rsidRPr="007D60F8">
              <w:rPr>
                <w:rStyle w:val="PlaceholderText"/>
                <w:rFonts w:ascii="Arial" w:hAnsi="Arial" w:cs="Arial"/>
                <w:noProof/>
                <w:color w:val="000000" w:themeColor="text1"/>
                <w:sz w:val="22"/>
              </w:rPr>
              <w:t> </w:t>
            </w:r>
            <w:r w:rsidRPr="007D60F8">
              <w:rPr>
                <w:rStyle w:val="PlaceholderText"/>
                <w:rFonts w:ascii="Arial" w:hAnsi="Arial" w:cs="Arial"/>
                <w:noProof/>
                <w:color w:val="000000" w:themeColor="text1"/>
                <w:sz w:val="22"/>
              </w:rPr>
              <w:t> </w:t>
            </w:r>
            <w:r w:rsidRPr="007D60F8">
              <w:rPr>
                <w:rStyle w:val="PlaceholderText"/>
                <w:rFonts w:ascii="Arial" w:hAnsi="Arial" w:cs="Arial"/>
                <w:noProof/>
                <w:color w:val="000000" w:themeColor="text1"/>
                <w:sz w:val="22"/>
              </w:rPr>
              <w:t> </w:t>
            </w:r>
            <w:r w:rsidRPr="007D60F8">
              <w:rPr>
                <w:rStyle w:val="PlaceholderText"/>
                <w:rFonts w:ascii="Arial" w:hAnsi="Arial" w:cs="Arial"/>
                <w:noProof/>
                <w:color w:val="000000" w:themeColor="text1"/>
                <w:sz w:val="22"/>
              </w:rPr>
              <w:t> </w:t>
            </w:r>
            <w:r w:rsidRPr="007D60F8">
              <w:rPr>
                <w:rStyle w:val="PlaceholderText"/>
                <w:rFonts w:ascii="Arial" w:hAnsi="Arial" w:cs="Arial"/>
                <w:noProof/>
                <w:color w:val="000000" w:themeColor="text1"/>
                <w:sz w:val="22"/>
              </w:rPr>
              <w:t> </w:t>
            </w:r>
            <w:r w:rsidRPr="007D60F8">
              <w:rPr>
                <w:rStyle w:val="PlaceholderText"/>
                <w:rFonts w:ascii="Arial" w:hAnsi="Arial" w:cs="Arial"/>
                <w:noProof/>
                <w:color w:val="000000" w:themeColor="text1"/>
                <w:sz w:val="22"/>
              </w:rPr>
              <w:fldChar w:fldCharType="end"/>
            </w:r>
          </w:p>
        </w:tc>
      </w:tr>
      <w:tr w:rsidR="00DF04B3" w:rsidRPr="008D61E9" w:rsidTr="007B4F06">
        <w:trPr>
          <w:jc w:val="center"/>
        </w:trPr>
        <w:tc>
          <w:tcPr>
            <w:tcW w:w="2070" w:type="dxa"/>
            <w:shd w:val="clear" w:color="auto" w:fill="auto"/>
          </w:tcPr>
          <w:p w:rsidR="00DF04B3" w:rsidRPr="00177D4E" w:rsidRDefault="00DF04B3" w:rsidP="007B4F06">
            <w:pPr>
              <w:tabs>
                <w:tab w:val="right" w:pos="2599"/>
              </w:tabs>
              <w:rPr>
                <w:rFonts w:ascii="Arial" w:hAnsi="Arial" w:cs="Arial"/>
                <w:sz w:val="20"/>
                <w:szCs w:val="22"/>
              </w:rPr>
            </w:pPr>
            <w:r w:rsidRPr="00177D4E">
              <w:rPr>
                <w:rFonts w:ascii="Arial"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Pr>
                <w:rFonts w:ascii="Arial" w:eastAsia="MS Gothic" w:hAnsi="Arial" w:cs="Arial"/>
                <w:sz w:val="20"/>
                <w:szCs w:val="22"/>
              </w:rPr>
            </w:r>
            <w:r>
              <w:rPr>
                <w:rFonts w:ascii="Arial" w:eastAsia="MS Gothic" w:hAnsi="Arial" w:cs="Arial"/>
                <w:sz w:val="20"/>
                <w:szCs w:val="22"/>
              </w:rPr>
              <w:fldChar w:fldCharType="separate"/>
            </w:r>
            <w:r w:rsidRPr="00177D4E">
              <w:rPr>
                <w:rFonts w:ascii="Arial" w:eastAsia="MS Gothic" w:hAnsi="Arial" w:cs="Arial"/>
                <w:sz w:val="20"/>
                <w:szCs w:val="22"/>
              </w:rPr>
              <w:fldChar w:fldCharType="end"/>
            </w:r>
            <w:r>
              <w:rPr>
                <w:rFonts w:ascii="Arial" w:eastAsia="MS Gothic" w:hAnsi="Arial" w:cs="Arial"/>
                <w:sz w:val="20"/>
                <w:szCs w:val="22"/>
              </w:rPr>
              <w:t xml:space="preserve"> Online</w:t>
            </w:r>
            <w:r>
              <w:rPr>
                <w:rFonts w:ascii="Arial" w:hAnsi="Arial" w:cs="Arial"/>
                <w:sz w:val="22"/>
                <w:szCs w:val="22"/>
                <w:vertAlign w:val="superscript"/>
              </w:rPr>
              <w:t>10</w:t>
            </w:r>
            <w:r w:rsidRPr="00177D4E">
              <w:rPr>
                <w:rFonts w:ascii="Arial" w:eastAsia="MS Gothic" w:hAnsi="Arial" w:cs="Arial"/>
                <w:sz w:val="20"/>
                <w:szCs w:val="22"/>
              </w:rPr>
              <w:tab/>
            </w:r>
          </w:p>
        </w:tc>
        <w:tc>
          <w:tcPr>
            <w:tcW w:w="2070" w:type="dxa"/>
            <w:shd w:val="clear" w:color="auto" w:fill="auto"/>
          </w:tcPr>
          <w:p w:rsidR="00DF04B3" w:rsidRPr="00177D4E" w:rsidRDefault="00DF04B3" w:rsidP="007B4F06">
            <w:pPr>
              <w:tabs>
                <w:tab w:val="right" w:pos="2599"/>
              </w:tabs>
              <w:rPr>
                <w:rFonts w:ascii="Arial" w:hAnsi="Arial" w:cs="Arial"/>
                <w:sz w:val="20"/>
                <w:szCs w:val="22"/>
              </w:rPr>
            </w:pPr>
            <w:r w:rsidRPr="00177D4E">
              <w:rPr>
                <w:rFonts w:ascii="Arial"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Pr>
                <w:rFonts w:ascii="Arial" w:eastAsia="MS Gothic" w:hAnsi="Arial" w:cs="Arial"/>
                <w:sz w:val="20"/>
                <w:szCs w:val="22"/>
              </w:rPr>
            </w:r>
            <w:r>
              <w:rPr>
                <w:rFonts w:ascii="Arial" w:eastAsia="MS Gothic" w:hAnsi="Arial" w:cs="Arial"/>
                <w:sz w:val="20"/>
                <w:szCs w:val="22"/>
              </w:rPr>
              <w:fldChar w:fldCharType="separate"/>
            </w:r>
            <w:r w:rsidRPr="00177D4E">
              <w:rPr>
                <w:rFonts w:ascii="Arial" w:eastAsia="MS Gothic" w:hAnsi="Arial" w:cs="Arial"/>
                <w:sz w:val="20"/>
                <w:szCs w:val="22"/>
              </w:rPr>
              <w:fldChar w:fldCharType="end"/>
            </w:r>
            <w:r>
              <w:rPr>
                <w:rFonts w:ascii="Arial" w:eastAsia="MS Gothic" w:hAnsi="Arial" w:cs="Arial"/>
                <w:sz w:val="20"/>
                <w:szCs w:val="22"/>
              </w:rPr>
              <w:t xml:space="preserve"> Online</w:t>
            </w:r>
            <w:r>
              <w:rPr>
                <w:rFonts w:ascii="Arial" w:hAnsi="Arial" w:cs="Arial"/>
                <w:sz w:val="22"/>
                <w:szCs w:val="22"/>
                <w:vertAlign w:val="superscript"/>
              </w:rPr>
              <w:t>10</w:t>
            </w:r>
            <w:r w:rsidRPr="00177D4E">
              <w:rPr>
                <w:rFonts w:ascii="Arial" w:eastAsia="MS Gothic" w:hAnsi="Arial" w:cs="Arial"/>
                <w:sz w:val="20"/>
                <w:szCs w:val="22"/>
              </w:rPr>
              <w:tab/>
            </w:r>
          </w:p>
        </w:tc>
        <w:tc>
          <w:tcPr>
            <w:tcW w:w="4950" w:type="dxa"/>
            <w:vMerge/>
            <w:shd w:val="clear" w:color="auto" w:fill="auto"/>
          </w:tcPr>
          <w:p w:rsidR="00DF04B3" w:rsidRPr="008D61E9" w:rsidRDefault="00DF04B3" w:rsidP="007B4F06"/>
        </w:tc>
      </w:tr>
      <w:tr w:rsidR="00DF04B3" w:rsidRPr="008D61E9" w:rsidTr="007B4F06">
        <w:trPr>
          <w:jc w:val="center"/>
        </w:trPr>
        <w:tc>
          <w:tcPr>
            <w:tcW w:w="2070" w:type="dxa"/>
            <w:shd w:val="clear" w:color="auto" w:fill="auto"/>
          </w:tcPr>
          <w:p w:rsidR="00DF04B3" w:rsidRPr="00177D4E" w:rsidRDefault="00DF04B3" w:rsidP="007B4F06">
            <w:pPr>
              <w:tabs>
                <w:tab w:val="right" w:pos="2599"/>
              </w:tabs>
              <w:rPr>
                <w:rFonts w:ascii="Arial" w:hAnsi="Arial" w:cs="Arial"/>
                <w:sz w:val="20"/>
                <w:szCs w:val="22"/>
              </w:rPr>
            </w:pPr>
            <w:r w:rsidRPr="00177D4E">
              <w:rPr>
                <w:rFonts w:ascii="Arial"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Pr>
                <w:rFonts w:ascii="Arial" w:eastAsia="MS Gothic" w:hAnsi="Arial" w:cs="Arial"/>
                <w:sz w:val="20"/>
                <w:szCs w:val="22"/>
              </w:rPr>
            </w:r>
            <w:r>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Verbal</w:t>
            </w:r>
            <w:r w:rsidRPr="00177D4E">
              <w:rPr>
                <w:rFonts w:ascii="Arial" w:eastAsia="MS Gothic" w:hAnsi="Arial" w:cs="Arial"/>
                <w:sz w:val="20"/>
                <w:szCs w:val="22"/>
              </w:rPr>
              <w:tab/>
            </w:r>
          </w:p>
        </w:tc>
        <w:tc>
          <w:tcPr>
            <w:tcW w:w="2070" w:type="dxa"/>
            <w:shd w:val="clear" w:color="auto" w:fill="auto"/>
          </w:tcPr>
          <w:p w:rsidR="00DF04B3" w:rsidRPr="00177D4E" w:rsidRDefault="00DF04B3" w:rsidP="007B4F06">
            <w:pPr>
              <w:tabs>
                <w:tab w:val="right" w:pos="2599"/>
              </w:tabs>
              <w:rPr>
                <w:rFonts w:ascii="Arial" w:hAnsi="Arial" w:cs="Arial"/>
                <w:sz w:val="20"/>
                <w:szCs w:val="22"/>
              </w:rPr>
            </w:pPr>
            <w:r w:rsidRPr="00177D4E">
              <w:rPr>
                <w:rFonts w:ascii="Arial"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Pr>
                <w:rFonts w:ascii="Arial" w:eastAsia="MS Gothic" w:hAnsi="Arial" w:cs="Arial"/>
                <w:sz w:val="20"/>
                <w:szCs w:val="22"/>
              </w:rPr>
            </w:r>
            <w:r>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Verbal</w:t>
            </w:r>
            <w:r w:rsidRPr="00177D4E">
              <w:rPr>
                <w:rFonts w:ascii="Arial" w:eastAsia="MS Gothic" w:hAnsi="Arial" w:cs="Arial"/>
                <w:sz w:val="20"/>
                <w:szCs w:val="22"/>
              </w:rPr>
              <w:tab/>
            </w:r>
          </w:p>
        </w:tc>
        <w:tc>
          <w:tcPr>
            <w:tcW w:w="4950" w:type="dxa"/>
            <w:vMerge/>
            <w:shd w:val="clear" w:color="auto" w:fill="auto"/>
          </w:tcPr>
          <w:p w:rsidR="00DF04B3" w:rsidRPr="008D61E9" w:rsidRDefault="00DF04B3" w:rsidP="007B4F06"/>
        </w:tc>
      </w:tr>
      <w:tr w:rsidR="00DF04B3" w:rsidRPr="008D61E9" w:rsidTr="007B4F06">
        <w:trPr>
          <w:jc w:val="center"/>
        </w:trPr>
        <w:tc>
          <w:tcPr>
            <w:tcW w:w="2070" w:type="dxa"/>
            <w:shd w:val="clear" w:color="auto" w:fill="auto"/>
          </w:tcPr>
          <w:p w:rsidR="00DF04B3" w:rsidRPr="00177D4E" w:rsidRDefault="00DF04B3" w:rsidP="007B4F06">
            <w:pPr>
              <w:tabs>
                <w:tab w:val="right" w:pos="2599"/>
              </w:tabs>
              <w:rPr>
                <w:rFonts w:ascii="Arial" w:hAnsi="Arial" w:cs="Arial"/>
                <w:sz w:val="20"/>
                <w:szCs w:val="22"/>
              </w:rPr>
            </w:pPr>
            <w:r w:rsidRPr="00177D4E">
              <w:rPr>
                <w:rFonts w:ascii="Arial" w:eastAsia="MS Gothic"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Pr>
                <w:rFonts w:ascii="Arial" w:eastAsia="MS Gothic" w:hAnsi="Arial" w:cs="Arial"/>
                <w:sz w:val="20"/>
                <w:szCs w:val="22"/>
              </w:rPr>
            </w:r>
            <w:r>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Telephone</w:t>
            </w:r>
            <w:r>
              <w:rPr>
                <w:rFonts w:ascii="Arial" w:hAnsi="Arial" w:cs="Arial"/>
                <w:sz w:val="22"/>
                <w:szCs w:val="22"/>
                <w:vertAlign w:val="superscript"/>
              </w:rPr>
              <w:t>11</w:t>
            </w:r>
          </w:p>
        </w:tc>
        <w:tc>
          <w:tcPr>
            <w:tcW w:w="2070" w:type="dxa"/>
            <w:shd w:val="clear" w:color="auto" w:fill="auto"/>
          </w:tcPr>
          <w:p w:rsidR="00DF04B3" w:rsidRPr="00177D4E" w:rsidRDefault="00DF04B3" w:rsidP="007B4F06">
            <w:pPr>
              <w:tabs>
                <w:tab w:val="right" w:pos="2599"/>
              </w:tabs>
              <w:rPr>
                <w:rFonts w:ascii="Arial" w:hAnsi="Arial" w:cs="Arial"/>
                <w:sz w:val="20"/>
                <w:szCs w:val="22"/>
              </w:rPr>
            </w:pPr>
            <w:r w:rsidRPr="00177D4E">
              <w:rPr>
                <w:rFonts w:ascii="Arial" w:eastAsia="MS Gothic"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Pr>
                <w:rFonts w:ascii="Arial" w:eastAsia="MS Gothic" w:hAnsi="Arial" w:cs="Arial"/>
                <w:sz w:val="20"/>
                <w:szCs w:val="22"/>
              </w:rPr>
            </w:r>
            <w:r>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Telephone</w:t>
            </w:r>
            <w:r>
              <w:rPr>
                <w:rFonts w:ascii="Arial" w:hAnsi="Arial" w:cs="Arial"/>
                <w:sz w:val="22"/>
                <w:szCs w:val="22"/>
                <w:vertAlign w:val="superscript"/>
              </w:rPr>
              <w:t>11</w:t>
            </w:r>
          </w:p>
        </w:tc>
        <w:tc>
          <w:tcPr>
            <w:tcW w:w="4950" w:type="dxa"/>
            <w:vMerge/>
            <w:shd w:val="clear" w:color="auto" w:fill="auto"/>
          </w:tcPr>
          <w:p w:rsidR="00DF04B3" w:rsidRPr="008D61E9" w:rsidRDefault="00DF04B3" w:rsidP="007B4F06"/>
        </w:tc>
      </w:tr>
      <w:tr w:rsidR="00DF04B3" w:rsidRPr="008D61E9" w:rsidTr="007B4F06">
        <w:trPr>
          <w:jc w:val="center"/>
        </w:trPr>
        <w:tc>
          <w:tcPr>
            <w:tcW w:w="2070" w:type="dxa"/>
            <w:shd w:val="clear" w:color="auto" w:fill="auto"/>
          </w:tcPr>
          <w:p w:rsidR="00DF04B3" w:rsidRPr="00177D4E" w:rsidRDefault="00DF04B3" w:rsidP="007B4F06">
            <w:pPr>
              <w:tabs>
                <w:tab w:val="right" w:pos="2599"/>
              </w:tabs>
              <w:rPr>
                <w:rFonts w:ascii="Arial" w:hAnsi="Arial" w:cs="Arial"/>
                <w:sz w:val="20"/>
                <w:szCs w:val="22"/>
              </w:rPr>
            </w:pPr>
            <w:r w:rsidRPr="00177D4E">
              <w:rPr>
                <w:rFonts w:ascii="Arial" w:eastAsia="MS Gothic"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Pr>
                <w:rFonts w:ascii="Arial" w:eastAsia="MS Gothic" w:hAnsi="Arial" w:cs="Arial"/>
                <w:sz w:val="20"/>
                <w:szCs w:val="22"/>
              </w:rPr>
            </w:r>
            <w:r>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Email</w:t>
            </w:r>
            <w:r>
              <w:rPr>
                <w:rFonts w:ascii="Arial" w:hAnsi="Arial" w:cs="Arial"/>
                <w:sz w:val="22"/>
                <w:szCs w:val="22"/>
                <w:vertAlign w:val="superscript"/>
              </w:rPr>
              <w:t>11</w:t>
            </w:r>
          </w:p>
        </w:tc>
        <w:tc>
          <w:tcPr>
            <w:tcW w:w="2070" w:type="dxa"/>
            <w:shd w:val="clear" w:color="auto" w:fill="auto"/>
          </w:tcPr>
          <w:p w:rsidR="00DF04B3" w:rsidRPr="00177D4E" w:rsidRDefault="00DF04B3" w:rsidP="007B4F06">
            <w:pPr>
              <w:tabs>
                <w:tab w:val="right" w:pos="2599"/>
              </w:tabs>
              <w:rPr>
                <w:rFonts w:ascii="Arial" w:hAnsi="Arial" w:cs="Arial"/>
                <w:sz w:val="20"/>
                <w:szCs w:val="22"/>
              </w:rPr>
            </w:pPr>
            <w:r w:rsidRPr="00177D4E">
              <w:rPr>
                <w:rFonts w:ascii="Arial" w:eastAsia="MS Gothic" w:hAnsi="Arial" w:cs="Arial"/>
                <w:sz w:val="20"/>
                <w:szCs w:val="22"/>
              </w:rPr>
              <w:t xml:space="preserve">      </w:t>
            </w: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Pr>
                <w:rFonts w:ascii="Arial" w:eastAsia="MS Gothic" w:hAnsi="Arial" w:cs="Arial"/>
                <w:sz w:val="20"/>
                <w:szCs w:val="22"/>
              </w:rPr>
            </w:r>
            <w:r>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Email</w:t>
            </w:r>
            <w:r>
              <w:rPr>
                <w:rFonts w:ascii="Arial" w:hAnsi="Arial" w:cs="Arial"/>
                <w:sz w:val="22"/>
                <w:szCs w:val="22"/>
                <w:vertAlign w:val="superscript"/>
              </w:rPr>
              <w:t>11</w:t>
            </w:r>
          </w:p>
        </w:tc>
        <w:tc>
          <w:tcPr>
            <w:tcW w:w="4950" w:type="dxa"/>
            <w:vMerge/>
            <w:shd w:val="clear" w:color="auto" w:fill="auto"/>
          </w:tcPr>
          <w:p w:rsidR="00DF04B3" w:rsidRPr="008D61E9" w:rsidRDefault="00DF04B3" w:rsidP="007B4F06"/>
        </w:tc>
      </w:tr>
      <w:tr w:rsidR="00DF04B3" w:rsidRPr="008D61E9" w:rsidTr="007B4F06">
        <w:trPr>
          <w:jc w:val="center"/>
        </w:trPr>
        <w:tc>
          <w:tcPr>
            <w:tcW w:w="4140" w:type="dxa"/>
            <w:gridSpan w:val="2"/>
            <w:shd w:val="clear" w:color="auto" w:fill="auto"/>
          </w:tcPr>
          <w:p w:rsidR="00DF04B3" w:rsidRDefault="00DF04B3" w:rsidP="007B4F06">
            <w:pPr>
              <w:tabs>
                <w:tab w:val="right" w:pos="2599"/>
              </w:tabs>
              <w:ind w:left="1422" w:hanging="1080"/>
              <w:rPr>
                <w:rFonts w:ascii="Arial" w:eastAsia="MS Gothic" w:hAnsi="Arial" w:cs="Arial"/>
                <w:sz w:val="20"/>
                <w:szCs w:val="22"/>
              </w:rPr>
            </w:pPr>
            <w:r w:rsidRPr="00177D4E">
              <w:rPr>
                <w:rFonts w:ascii="Arial" w:eastAsia="MS Gothic" w:hAnsi="Arial" w:cs="Arial"/>
                <w:sz w:val="20"/>
                <w:szCs w:val="22"/>
              </w:rPr>
              <w:fldChar w:fldCharType="begin">
                <w:ffData>
                  <w:name w:val="Check22"/>
                  <w:enabled/>
                  <w:calcOnExit w:val="0"/>
                  <w:checkBox>
                    <w:sizeAuto/>
                    <w:default w:val="0"/>
                  </w:checkBox>
                </w:ffData>
              </w:fldChar>
            </w:r>
            <w:r w:rsidRPr="00177D4E">
              <w:rPr>
                <w:rFonts w:ascii="Arial" w:eastAsia="MS Gothic" w:hAnsi="Arial" w:cs="Arial"/>
                <w:sz w:val="20"/>
                <w:szCs w:val="22"/>
              </w:rPr>
              <w:instrText xml:space="preserve"> FORMCHECKBOX </w:instrText>
            </w:r>
            <w:r>
              <w:rPr>
                <w:rFonts w:ascii="Arial" w:eastAsia="MS Gothic" w:hAnsi="Arial" w:cs="Arial"/>
                <w:sz w:val="20"/>
                <w:szCs w:val="22"/>
              </w:rPr>
            </w:r>
            <w:r>
              <w:rPr>
                <w:rFonts w:ascii="Arial" w:eastAsia="MS Gothic" w:hAnsi="Arial" w:cs="Arial"/>
                <w:sz w:val="20"/>
                <w:szCs w:val="22"/>
              </w:rPr>
              <w:fldChar w:fldCharType="separate"/>
            </w:r>
            <w:r w:rsidRPr="00177D4E">
              <w:rPr>
                <w:rFonts w:ascii="Arial" w:eastAsia="MS Gothic" w:hAnsi="Arial" w:cs="Arial"/>
                <w:sz w:val="20"/>
                <w:szCs w:val="22"/>
              </w:rPr>
              <w:fldChar w:fldCharType="end"/>
            </w:r>
            <w:r w:rsidRPr="00177D4E">
              <w:rPr>
                <w:rFonts w:ascii="Arial" w:eastAsia="MS Gothic" w:hAnsi="Arial" w:cs="Arial"/>
                <w:sz w:val="20"/>
                <w:szCs w:val="22"/>
              </w:rPr>
              <w:t xml:space="preserve"> OTHER</w:t>
            </w:r>
            <w:r>
              <w:rPr>
                <w:rFonts w:ascii="Arial" w:eastAsia="MS Gothic" w:hAnsi="Arial" w:cs="Arial"/>
                <w:sz w:val="20"/>
                <w:szCs w:val="22"/>
              </w:rPr>
              <w:t xml:space="preserve"> modes of Survey/Interview</w:t>
            </w:r>
          </w:p>
          <w:p w:rsidR="00DF04B3" w:rsidRPr="00177D4E" w:rsidRDefault="00DF04B3" w:rsidP="007B4F06">
            <w:pPr>
              <w:tabs>
                <w:tab w:val="right" w:pos="2599"/>
              </w:tabs>
              <w:ind w:left="612"/>
              <w:rPr>
                <w:rFonts w:ascii="Arial" w:hAnsi="Arial" w:cs="Arial"/>
                <w:sz w:val="20"/>
                <w:szCs w:val="22"/>
              </w:rPr>
            </w:pPr>
            <w:r w:rsidRPr="007D60F8">
              <w:rPr>
                <w:rStyle w:val="PlaceholderText"/>
                <w:rFonts w:ascii="Arial" w:hAnsi="Arial" w:cs="Arial"/>
                <w:noProof/>
                <w:color w:val="000000" w:themeColor="text1"/>
                <w:sz w:val="22"/>
                <w:szCs w:val="22"/>
              </w:rPr>
              <w:fldChar w:fldCharType="begin">
                <w:ffData>
                  <w:name w:val="Text23"/>
                  <w:enabled/>
                  <w:calcOnExit w:val="0"/>
                  <w:textInput/>
                </w:ffData>
              </w:fldChar>
            </w:r>
            <w:r w:rsidRPr="007D60F8">
              <w:rPr>
                <w:rStyle w:val="PlaceholderText"/>
                <w:rFonts w:ascii="Arial" w:hAnsi="Arial" w:cs="Arial"/>
                <w:noProof/>
                <w:color w:val="000000" w:themeColor="text1"/>
                <w:sz w:val="22"/>
                <w:szCs w:val="22"/>
              </w:rPr>
              <w:instrText xml:space="preserve"> FORMTEXT </w:instrText>
            </w:r>
            <w:r w:rsidRPr="007D60F8">
              <w:rPr>
                <w:rStyle w:val="PlaceholderText"/>
                <w:rFonts w:ascii="Arial" w:hAnsi="Arial" w:cs="Arial"/>
                <w:noProof/>
                <w:color w:val="000000" w:themeColor="text1"/>
                <w:sz w:val="22"/>
                <w:szCs w:val="22"/>
              </w:rPr>
            </w:r>
            <w:r w:rsidRPr="007D60F8">
              <w:rPr>
                <w:rStyle w:val="PlaceholderText"/>
                <w:rFonts w:ascii="Arial" w:hAnsi="Arial" w:cs="Arial"/>
                <w:noProof/>
                <w:color w:val="000000" w:themeColor="text1"/>
                <w:sz w:val="22"/>
                <w:szCs w:val="22"/>
              </w:rPr>
              <w:fldChar w:fldCharType="separate"/>
            </w:r>
            <w:r w:rsidRPr="007D60F8">
              <w:rPr>
                <w:rStyle w:val="PlaceholderText"/>
                <w:rFonts w:ascii="Arial" w:hAnsi="Arial" w:cs="Arial"/>
                <w:noProof/>
                <w:color w:val="000000" w:themeColor="text1"/>
                <w:sz w:val="22"/>
                <w:szCs w:val="22"/>
              </w:rPr>
              <w:t> </w:t>
            </w:r>
            <w:r w:rsidRPr="007D60F8">
              <w:rPr>
                <w:rStyle w:val="PlaceholderText"/>
                <w:rFonts w:ascii="Arial" w:hAnsi="Arial" w:cs="Arial"/>
                <w:noProof/>
                <w:color w:val="000000" w:themeColor="text1"/>
                <w:sz w:val="22"/>
                <w:szCs w:val="22"/>
              </w:rPr>
              <w:t> </w:t>
            </w:r>
            <w:r w:rsidRPr="007D60F8">
              <w:rPr>
                <w:rStyle w:val="PlaceholderText"/>
                <w:rFonts w:ascii="Arial" w:hAnsi="Arial" w:cs="Arial"/>
                <w:noProof/>
                <w:color w:val="000000" w:themeColor="text1"/>
                <w:sz w:val="22"/>
                <w:szCs w:val="22"/>
              </w:rPr>
              <w:t> </w:t>
            </w:r>
            <w:r w:rsidRPr="007D60F8">
              <w:rPr>
                <w:rStyle w:val="PlaceholderText"/>
                <w:rFonts w:ascii="Arial" w:hAnsi="Arial" w:cs="Arial"/>
                <w:noProof/>
                <w:color w:val="000000" w:themeColor="text1"/>
                <w:sz w:val="22"/>
                <w:szCs w:val="22"/>
              </w:rPr>
              <w:t> </w:t>
            </w:r>
            <w:r w:rsidRPr="007D60F8">
              <w:rPr>
                <w:rStyle w:val="PlaceholderText"/>
                <w:rFonts w:ascii="Arial" w:hAnsi="Arial" w:cs="Arial"/>
                <w:noProof/>
                <w:color w:val="000000" w:themeColor="text1"/>
                <w:sz w:val="22"/>
                <w:szCs w:val="22"/>
              </w:rPr>
              <w:t> </w:t>
            </w:r>
            <w:r w:rsidRPr="007D60F8">
              <w:rPr>
                <w:rStyle w:val="PlaceholderText"/>
                <w:rFonts w:ascii="Arial" w:hAnsi="Arial" w:cs="Arial"/>
                <w:noProof/>
                <w:color w:val="000000" w:themeColor="text1"/>
                <w:sz w:val="22"/>
                <w:szCs w:val="22"/>
              </w:rPr>
              <w:fldChar w:fldCharType="end"/>
            </w:r>
          </w:p>
        </w:tc>
        <w:tc>
          <w:tcPr>
            <w:tcW w:w="4950" w:type="dxa"/>
            <w:vMerge/>
            <w:shd w:val="clear" w:color="auto" w:fill="auto"/>
          </w:tcPr>
          <w:p w:rsidR="00DF04B3" w:rsidRPr="008D61E9" w:rsidRDefault="00DF04B3" w:rsidP="007B4F06"/>
        </w:tc>
      </w:tr>
    </w:tbl>
    <w:p w:rsidR="00DF04B3" w:rsidRDefault="00DF04B3" w:rsidP="00DF04B3">
      <w:pPr>
        <w:tabs>
          <w:tab w:val="left" w:pos="0"/>
        </w:tabs>
        <w:suppressAutoHyphens/>
        <w:rPr>
          <w:rFonts w:ascii="Arial" w:hAnsi="Arial"/>
          <w:sz w:val="20"/>
        </w:rPr>
      </w:pPr>
    </w:p>
    <w:p w:rsidR="00DF04B3" w:rsidRPr="004B5EF5" w:rsidRDefault="00DF04B3" w:rsidP="00DF04B3">
      <w:pPr>
        <w:tabs>
          <w:tab w:val="left" w:pos="0"/>
        </w:tabs>
        <w:suppressAutoHyphens/>
        <w:rPr>
          <w:rFonts w:ascii="Arial" w:hAnsi="Arial"/>
          <w:b/>
          <w:sz w:val="20"/>
        </w:rPr>
      </w:pPr>
      <w:r w:rsidRPr="004B5EF5">
        <w:rPr>
          <w:rFonts w:ascii="Arial" w:hAnsi="Arial"/>
          <w:b/>
          <w:sz w:val="20"/>
        </w:rPr>
        <w:t>Foot Notes:</w:t>
      </w:r>
    </w:p>
    <w:p w:rsidR="00DF04B3" w:rsidRDefault="00DF04B3" w:rsidP="00DF04B3">
      <w:pPr>
        <w:suppressAutoHyphens/>
        <w:ind w:left="360" w:hanging="360"/>
        <w:rPr>
          <w:rFonts w:ascii="Arial" w:eastAsia="MS Gothic" w:hAnsi="Arial" w:cs="Arial"/>
          <w:i/>
          <w:sz w:val="20"/>
          <w:szCs w:val="20"/>
        </w:rPr>
      </w:pPr>
      <w:r>
        <w:rPr>
          <w:rFonts w:ascii="Arial" w:hAnsi="Arial"/>
          <w:sz w:val="20"/>
          <w:vertAlign w:val="superscript"/>
        </w:rPr>
        <w:t>8</w:t>
      </w:r>
      <w:r w:rsidRPr="004B5EF5">
        <w:rPr>
          <w:rFonts w:ascii="Arial" w:hAnsi="Arial"/>
          <w:sz w:val="20"/>
        </w:rPr>
        <w:t xml:space="preserve"> </w:t>
      </w:r>
      <w:r>
        <w:rPr>
          <w:rFonts w:ascii="Arial" w:eastAsia="MS Gothic" w:hAnsi="Arial" w:cs="Arial"/>
          <w:i/>
          <w:sz w:val="20"/>
          <w:szCs w:val="20"/>
        </w:rPr>
        <w:t>Attach a list of survey/interview questions with the application</w:t>
      </w:r>
    </w:p>
    <w:p w:rsidR="00DF04B3" w:rsidRDefault="00DF04B3" w:rsidP="00DF04B3">
      <w:pPr>
        <w:suppressAutoHyphens/>
        <w:ind w:left="360" w:hanging="360"/>
        <w:rPr>
          <w:rFonts w:ascii="Arial" w:eastAsia="MS Gothic" w:hAnsi="Arial" w:cs="Arial"/>
          <w:i/>
          <w:sz w:val="20"/>
          <w:szCs w:val="20"/>
        </w:rPr>
      </w:pPr>
      <w:r>
        <w:rPr>
          <w:rFonts w:ascii="Arial" w:hAnsi="Arial"/>
          <w:sz w:val="20"/>
          <w:vertAlign w:val="superscript"/>
        </w:rPr>
        <w:t>9</w:t>
      </w:r>
      <w:r w:rsidRPr="004B5EF5">
        <w:rPr>
          <w:rFonts w:ascii="Arial" w:hAnsi="Arial"/>
          <w:sz w:val="20"/>
        </w:rPr>
        <w:t xml:space="preserve"> </w:t>
      </w:r>
      <w:r>
        <w:rPr>
          <w:rFonts w:ascii="Arial" w:eastAsia="MS Gothic" w:hAnsi="Arial" w:cs="Arial"/>
          <w:i/>
          <w:sz w:val="20"/>
          <w:szCs w:val="20"/>
        </w:rPr>
        <w:t>Describe the instruments to be used in the observational study or to be used during focus groups</w:t>
      </w:r>
    </w:p>
    <w:p w:rsidR="00DF04B3" w:rsidRDefault="00DF04B3" w:rsidP="00DF04B3">
      <w:pPr>
        <w:suppressAutoHyphens/>
        <w:ind w:left="360" w:hanging="360"/>
        <w:rPr>
          <w:rFonts w:ascii="Arial" w:hAnsi="Arial" w:cs="Arial"/>
          <w:i/>
          <w:sz w:val="20"/>
          <w:szCs w:val="20"/>
        </w:rPr>
      </w:pPr>
      <w:r>
        <w:rPr>
          <w:rFonts w:ascii="Arial" w:hAnsi="Arial"/>
          <w:sz w:val="20"/>
          <w:vertAlign w:val="superscript"/>
        </w:rPr>
        <w:t>10</w:t>
      </w:r>
      <w:r w:rsidRPr="004B5EF5">
        <w:rPr>
          <w:rFonts w:ascii="Arial" w:hAnsi="Arial"/>
          <w:sz w:val="20"/>
        </w:rPr>
        <w:t xml:space="preserve"> </w:t>
      </w:r>
      <w:r>
        <w:rPr>
          <w:rFonts w:ascii="Arial" w:hAnsi="Arial"/>
          <w:sz w:val="20"/>
        </w:rPr>
        <w:t xml:space="preserve">All of the investigators MUST </w:t>
      </w:r>
      <w:r w:rsidRPr="001C2295">
        <w:rPr>
          <w:rFonts w:ascii="Arial" w:hAnsi="Arial" w:cs="Arial"/>
          <w:i/>
          <w:sz w:val="20"/>
          <w:szCs w:val="20"/>
        </w:rPr>
        <w:t>complete “Internet Based Research” module with CITI Programs SBR training AND paste all online links to be sent to the participants in the space provided below. Separate the links by “;”</w:t>
      </w:r>
    </w:p>
    <w:p w:rsidR="00DF04B3" w:rsidRDefault="00DF04B3" w:rsidP="00DF04B3">
      <w:pPr>
        <w:tabs>
          <w:tab w:val="left" w:pos="0"/>
        </w:tabs>
        <w:suppressAutoHyphens/>
        <w:rPr>
          <w:rFonts w:ascii="Arial" w:hAnsi="Arial"/>
          <w:sz w:val="20"/>
        </w:rPr>
      </w:pPr>
      <w:r>
        <w:rPr>
          <w:rFonts w:ascii="Arial" w:hAnsi="Arial" w:cs="Arial"/>
          <w:i/>
          <w:sz w:val="20"/>
          <w:szCs w:val="20"/>
        </w:rPr>
        <w:tab/>
      </w:r>
      <w:r>
        <w:rPr>
          <w:rFonts w:ascii="Arial" w:hAnsi="Arial"/>
          <w:sz w:val="20"/>
        </w:rPr>
        <w:t xml:space="preserve">Visit </w:t>
      </w:r>
      <w:hyperlink r:id="rId12" w:history="1">
        <w:r w:rsidRPr="00BC0392">
          <w:rPr>
            <w:rStyle w:val="Hyperlink"/>
            <w:rFonts w:ascii="Arial" w:hAnsi="Arial"/>
            <w:sz w:val="20"/>
          </w:rPr>
          <w:t>https://mtsu.edu/irb/FAQ/OnlineDataCollection.php</w:t>
        </w:r>
      </w:hyperlink>
      <w:r>
        <w:rPr>
          <w:rFonts w:ascii="Arial" w:hAnsi="Arial"/>
          <w:sz w:val="20"/>
        </w:rPr>
        <w:t xml:space="preserve"> for more information</w:t>
      </w:r>
    </w:p>
    <w:p w:rsidR="00DF04B3" w:rsidRPr="00DF04B3" w:rsidRDefault="00DF04B3" w:rsidP="00DF04B3">
      <w:pPr>
        <w:tabs>
          <w:tab w:val="left" w:pos="270"/>
        </w:tabs>
        <w:suppressAutoHyphens/>
        <w:ind w:left="810"/>
        <w:rPr>
          <w:rStyle w:val="PlaceholderText"/>
          <w:rFonts w:ascii="Arial" w:hAnsi="Arial"/>
          <w:color w:val="auto"/>
          <w:sz w:val="20"/>
        </w:rPr>
      </w:pPr>
      <w:r w:rsidRPr="008867D4">
        <w:rPr>
          <w:rStyle w:val="PlaceholderText"/>
          <w:rFonts w:ascii="Arial" w:hAnsi="Arial" w:cs="Arial"/>
          <w:noProof/>
          <w:color w:val="000000" w:themeColor="text1"/>
          <w:sz w:val="22"/>
          <w:szCs w:val="22"/>
        </w:rPr>
        <w:fldChar w:fldCharType="begin">
          <w:ffData>
            <w:name w:val="Text23"/>
            <w:enabled/>
            <w:calcOnExit w:val="0"/>
            <w:textInput/>
          </w:ffData>
        </w:fldChar>
      </w:r>
      <w:r w:rsidRPr="008867D4">
        <w:rPr>
          <w:rStyle w:val="PlaceholderText"/>
          <w:rFonts w:ascii="Arial" w:hAnsi="Arial" w:cs="Arial"/>
          <w:noProof/>
          <w:color w:val="000000" w:themeColor="text1"/>
          <w:sz w:val="22"/>
          <w:szCs w:val="22"/>
        </w:rPr>
        <w:instrText xml:space="preserve"> FORMTEXT </w:instrText>
      </w:r>
      <w:r w:rsidRPr="008867D4">
        <w:rPr>
          <w:rStyle w:val="PlaceholderText"/>
          <w:rFonts w:ascii="Arial" w:hAnsi="Arial" w:cs="Arial"/>
          <w:noProof/>
          <w:color w:val="000000" w:themeColor="text1"/>
          <w:sz w:val="22"/>
          <w:szCs w:val="22"/>
        </w:rPr>
      </w:r>
      <w:r w:rsidRPr="008867D4">
        <w:rPr>
          <w:rStyle w:val="PlaceholderText"/>
          <w:rFonts w:ascii="Arial" w:hAnsi="Arial" w:cs="Arial"/>
          <w:noProof/>
          <w:color w:val="000000" w:themeColor="text1"/>
          <w:sz w:val="22"/>
          <w:szCs w:val="22"/>
        </w:rPr>
        <w:fldChar w:fldCharType="separate"/>
      </w:r>
      <w:r w:rsidRPr="008867D4">
        <w:rPr>
          <w:rStyle w:val="PlaceholderText"/>
          <w:rFonts w:ascii="Arial" w:hAnsi="Arial" w:cs="Arial"/>
          <w:noProof/>
          <w:color w:val="000000" w:themeColor="text1"/>
          <w:sz w:val="22"/>
          <w:szCs w:val="22"/>
        </w:rPr>
        <w:t> </w:t>
      </w:r>
      <w:r w:rsidRPr="008867D4">
        <w:rPr>
          <w:rStyle w:val="PlaceholderText"/>
          <w:rFonts w:ascii="Arial" w:hAnsi="Arial" w:cs="Arial"/>
          <w:noProof/>
          <w:color w:val="000000" w:themeColor="text1"/>
          <w:sz w:val="22"/>
          <w:szCs w:val="22"/>
        </w:rPr>
        <w:t> </w:t>
      </w:r>
      <w:r w:rsidRPr="008867D4">
        <w:rPr>
          <w:rStyle w:val="PlaceholderText"/>
          <w:rFonts w:ascii="Arial" w:hAnsi="Arial" w:cs="Arial"/>
          <w:noProof/>
          <w:color w:val="000000" w:themeColor="text1"/>
          <w:sz w:val="22"/>
          <w:szCs w:val="22"/>
        </w:rPr>
        <w:t> </w:t>
      </w:r>
      <w:r w:rsidRPr="008867D4">
        <w:rPr>
          <w:rStyle w:val="PlaceholderText"/>
          <w:rFonts w:ascii="Arial" w:hAnsi="Arial" w:cs="Arial"/>
          <w:noProof/>
          <w:color w:val="000000" w:themeColor="text1"/>
          <w:sz w:val="22"/>
          <w:szCs w:val="22"/>
        </w:rPr>
        <w:t> </w:t>
      </w:r>
      <w:r w:rsidRPr="008867D4">
        <w:rPr>
          <w:rStyle w:val="PlaceholderText"/>
          <w:rFonts w:ascii="Arial" w:hAnsi="Arial" w:cs="Arial"/>
          <w:noProof/>
          <w:color w:val="000000" w:themeColor="text1"/>
          <w:sz w:val="22"/>
          <w:szCs w:val="22"/>
        </w:rPr>
        <w:t> </w:t>
      </w:r>
      <w:r w:rsidRPr="008867D4">
        <w:rPr>
          <w:rStyle w:val="PlaceholderText"/>
          <w:rFonts w:ascii="Arial" w:hAnsi="Arial" w:cs="Arial"/>
          <w:noProof/>
          <w:color w:val="000000" w:themeColor="text1"/>
          <w:sz w:val="22"/>
          <w:szCs w:val="22"/>
        </w:rPr>
        <w:fldChar w:fldCharType="end"/>
      </w:r>
    </w:p>
    <w:p w:rsidR="00DF04B3" w:rsidRDefault="00DF04B3" w:rsidP="00DF04B3">
      <w:pPr>
        <w:ind w:left="1440"/>
        <w:rPr>
          <w:rFonts w:ascii="Arial" w:hAnsi="Arial" w:cs="Arial"/>
          <w:sz w:val="10"/>
          <w:szCs w:val="22"/>
        </w:rPr>
      </w:pPr>
      <w:r>
        <w:rPr>
          <w:rFonts w:ascii="Arial" w:hAnsi="Arial" w:cs="Arial"/>
          <w:sz w:val="22"/>
          <w:szCs w:val="22"/>
        </w:rPr>
        <w:t xml:space="preserve"> </w:t>
      </w:r>
      <w:r>
        <w:rPr>
          <w:rFonts w:ascii="Arial" w:hAnsi="Arial" w:cs="Arial"/>
          <w:sz w:val="10"/>
          <w:szCs w:val="22"/>
        </w:rPr>
        <w:t xml:space="preserve">  </w:t>
      </w:r>
    </w:p>
    <w:p w:rsidR="00DF04B3" w:rsidRDefault="00DF04B3" w:rsidP="00DF04B3">
      <w:pPr>
        <w:ind w:left="1440"/>
        <w:rPr>
          <w:rFonts w:ascii="Arial" w:hAnsi="Arial" w:cs="Arial"/>
          <w:sz w:val="10"/>
          <w:szCs w:val="22"/>
        </w:rPr>
      </w:pPr>
    </w:p>
    <w:p w:rsidR="00DF04B3" w:rsidRPr="00D35EF0" w:rsidRDefault="00DF04B3" w:rsidP="00DF04B3">
      <w:pPr>
        <w:ind w:left="1080"/>
        <w:rPr>
          <w:b/>
          <w:i/>
          <w:sz w:val="10"/>
        </w:rPr>
      </w:pPr>
    </w:p>
    <w:p w:rsidR="00DF04B3" w:rsidRPr="00025911" w:rsidRDefault="00DF04B3" w:rsidP="00025911">
      <w:pPr>
        <w:pStyle w:val="ListParagraph"/>
        <w:numPr>
          <w:ilvl w:val="2"/>
          <w:numId w:val="46"/>
        </w:numPr>
        <w:rPr>
          <w:rFonts w:ascii="Arial" w:hAnsi="Arial" w:cs="Arial"/>
          <w:b/>
          <w:i/>
          <w:sz w:val="20"/>
        </w:rPr>
      </w:pPr>
      <w:r w:rsidRPr="00025911">
        <w:rPr>
          <w:rFonts w:ascii="Arial" w:hAnsi="Arial" w:cs="Arial"/>
          <w:b/>
          <w:i/>
          <w:sz w:val="20"/>
        </w:rPr>
        <w:t>Existing Data – Not qualified for exemption</w:t>
      </w:r>
    </w:p>
    <w:p w:rsidR="00DF04B3" w:rsidRDefault="00DF04B3" w:rsidP="00DF04B3">
      <w:pPr>
        <w:pStyle w:val="ListParagraph"/>
        <w:numPr>
          <w:ilvl w:val="0"/>
          <w:numId w:val="45"/>
        </w:numPr>
        <w:ind w:left="1440"/>
        <w:jc w:val="both"/>
        <w:rPr>
          <w:rFonts w:ascii="Arial" w:hAnsi="Arial" w:cs="Arial"/>
          <w:sz w:val="20"/>
          <w:szCs w:val="20"/>
        </w:rPr>
      </w:pPr>
      <w:r w:rsidRPr="007276A2">
        <w:rPr>
          <w:rFonts w:ascii="Arial" w:hAnsi="Arial" w:cs="Arial"/>
          <w:i/>
          <w:sz w:val="20"/>
          <w:szCs w:val="20"/>
          <w:u w:val="single"/>
        </w:rPr>
        <w:t>Definition</w:t>
      </w:r>
      <w:r w:rsidRPr="007276A2">
        <w:rPr>
          <w:rFonts w:ascii="Arial" w:hAnsi="Arial" w:cs="Arial"/>
          <w:i/>
          <w:sz w:val="20"/>
          <w:szCs w:val="20"/>
        </w:rPr>
        <w:t>:</w:t>
      </w:r>
      <w:r w:rsidRPr="007276A2">
        <w:rPr>
          <w:rFonts w:ascii="Arial" w:hAnsi="Arial" w:cs="Arial"/>
          <w:sz w:val="20"/>
          <w:szCs w:val="20"/>
        </w:rPr>
        <w:t xml:space="preserve"> “Existing Data” corresponds to the generalizable information generated or collected from living individuals</w:t>
      </w:r>
      <w:r>
        <w:rPr>
          <w:rFonts w:ascii="Arial" w:hAnsi="Arial" w:cs="Arial"/>
          <w:sz w:val="20"/>
          <w:szCs w:val="20"/>
        </w:rPr>
        <w:t xml:space="preserve"> either through an IRB protocol or recorded for non-research purpose.</w:t>
      </w:r>
    </w:p>
    <w:p w:rsidR="00DF04B3" w:rsidRPr="007276A2" w:rsidRDefault="00DF04B3" w:rsidP="00DF04B3">
      <w:pPr>
        <w:pStyle w:val="ListParagraph"/>
        <w:numPr>
          <w:ilvl w:val="0"/>
          <w:numId w:val="45"/>
        </w:numPr>
        <w:ind w:left="1440"/>
        <w:jc w:val="both"/>
        <w:rPr>
          <w:rFonts w:ascii="Arial" w:hAnsi="Arial" w:cs="Arial"/>
          <w:sz w:val="20"/>
          <w:szCs w:val="20"/>
        </w:rPr>
      </w:pPr>
      <w:r w:rsidRPr="007276A2">
        <w:rPr>
          <w:rFonts w:ascii="Arial" w:hAnsi="Arial" w:cs="Arial"/>
          <w:i/>
          <w:sz w:val="20"/>
          <w:szCs w:val="20"/>
          <w:u w:val="single"/>
        </w:rPr>
        <w:t>Data Release</w:t>
      </w:r>
      <w:r w:rsidRPr="007276A2">
        <w:rPr>
          <w:rFonts w:ascii="Arial" w:hAnsi="Arial" w:cs="Arial"/>
          <w:i/>
          <w:sz w:val="20"/>
          <w:szCs w:val="20"/>
        </w:rPr>
        <w:t xml:space="preserve">: </w:t>
      </w:r>
      <w:r w:rsidRPr="007276A2">
        <w:rPr>
          <w:rFonts w:ascii="Arial" w:hAnsi="Arial" w:cs="Arial"/>
          <w:sz w:val="20"/>
          <w:szCs w:val="20"/>
        </w:rPr>
        <w:t xml:space="preserve">If the existing data are not publicly available, a </w:t>
      </w:r>
      <w:r w:rsidRPr="007276A2">
        <w:rPr>
          <w:rFonts w:ascii="Arial" w:hAnsi="Arial" w:cs="Arial"/>
          <w:b/>
          <w:sz w:val="20"/>
          <w:szCs w:val="20"/>
        </w:rPr>
        <w:t>Data Release Certification</w:t>
      </w:r>
      <w:r w:rsidRPr="007276A2">
        <w:rPr>
          <w:rFonts w:ascii="Arial" w:hAnsi="Arial" w:cs="Arial"/>
          <w:sz w:val="20"/>
          <w:szCs w:val="20"/>
        </w:rPr>
        <w:t xml:space="preserve"> may be needed from the original owner of the data in order to obtain IRB approval </w:t>
      </w:r>
    </w:p>
    <w:p w:rsidR="00DF04B3" w:rsidRPr="002A4D08" w:rsidRDefault="00DF04B3" w:rsidP="00DF04B3">
      <w:pPr>
        <w:ind w:left="1080"/>
        <w:jc w:val="both"/>
        <w:rPr>
          <w:rFonts w:ascii="Arial" w:hAnsi="Arial" w:cs="Arial"/>
          <w:b/>
          <w:sz w:val="20"/>
        </w:rPr>
      </w:pPr>
      <w:r w:rsidRPr="002A4D08">
        <w:rPr>
          <w:rFonts w:ascii="Arial" w:hAnsi="Arial" w:cs="Arial"/>
          <w:b/>
          <w:sz w:val="20"/>
          <w:szCs w:val="20"/>
        </w:rPr>
        <w:t>Select</w:t>
      </w:r>
      <w:r>
        <w:rPr>
          <w:rFonts w:ascii="Arial" w:hAnsi="Arial" w:cs="Arial"/>
          <w:b/>
          <w:sz w:val="20"/>
          <w:szCs w:val="20"/>
        </w:rPr>
        <w:t xml:space="preserve"> all types of “existing data” to be used:</w:t>
      </w:r>
    </w:p>
    <w:p w:rsidR="00DF04B3" w:rsidRDefault="00DF04B3" w:rsidP="00DF04B3">
      <w:pPr>
        <w:keepLines/>
        <w:ind w:left="1800" w:hanging="360"/>
        <w:rPr>
          <w:rFonts w:ascii="Arial" w:hAnsi="Arial" w:cs="Arial"/>
          <w:sz w:val="20"/>
          <w:szCs w:val="20"/>
        </w:rPr>
      </w:pPr>
      <w:r w:rsidRPr="00D01C96">
        <w:rPr>
          <w:rFonts w:ascii="Arial" w:eastAsia="MS Gothic" w:hAnsi="Arial" w:cs="Arial"/>
          <w:sz w:val="20"/>
          <w:szCs w:val="20"/>
        </w:rPr>
        <w:lastRenderedPageBreak/>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sidRPr="00D01C96">
        <w:rPr>
          <w:rFonts w:ascii="Arial" w:eastAsia="MS Gothic" w:hAnsi="Arial" w:cs="Arial"/>
          <w:sz w:val="20"/>
          <w:szCs w:val="20"/>
        </w:rPr>
        <w:fldChar w:fldCharType="end"/>
      </w:r>
      <w:r>
        <w:rPr>
          <w:rFonts w:ascii="Arial" w:hAnsi="Arial" w:cs="Arial"/>
          <w:sz w:val="20"/>
          <w:szCs w:val="20"/>
        </w:rPr>
        <w:t xml:space="preserve"> Collected through a protocol previously approved by an IRB – Provide previous </w:t>
      </w:r>
      <w:r>
        <w:rPr>
          <w:rFonts w:ascii="Arial" w:eastAsia="MS Gothic" w:hAnsi="Arial" w:cs="Arial"/>
          <w:sz w:val="20"/>
          <w:szCs w:val="20"/>
        </w:rPr>
        <w:t>IRB details and be prepared to submit additional documents if directed by the IRB:</w:t>
      </w:r>
      <w:r w:rsidRPr="00D01C96">
        <w:rPr>
          <w:rFonts w:ascii="Arial" w:eastAsia="MS Gothic" w:hAnsi="Arial" w:cs="Arial"/>
          <w:sz w:val="20"/>
          <w:szCs w:val="20"/>
        </w:rPr>
        <w:t xml:space="preserve"> </w:t>
      </w:r>
      <w:r w:rsidRPr="007D60F8">
        <w:rPr>
          <w:rStyle w:val="PlaceholderText"/>
          <w:rFonts w:ascii="Arial" w:hAnsi="Arial" w:cs="Arial"/>
          <w:noProof/>
          <w:color w:val="000000" w:themeColor="text1"/>
          <w:sz w:val="22"/>
          <w:szCs w:val="20"/>
        </w:rPr>
        <w:fldChar w:fldCharType="begin">
          <w:ffData>
            <w:name w:val="Text23"/>
            <w:enabled/>
            <w:calcOnExit w:val="0"/>
            <w:textInput/>
          </w:ffData>
        </w:fldChar>
      </w:r>
      <w:r w:rsidRPr="007D60F8">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7D60F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fldChar w:fldCharType="end"/>
      </w:r>
    </w:p>
    <w:p w:rsidR="00DF04B3" w:rsidRDefault="00DF04B3" w:rsidP="00DF04B3">
      <w:pPr>
        <w:ind w:left="1080" w:firstLine="36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Literature data</w:t>
      </w:r>
      <w:r>
        <w:rPr>
          <w:rFonts w:ascii="Arial" w:hAnsi="Arial" w:cs="Arial"/>
          <w:sz w:val="20"/>
          <w:szCs w:val="20"/>
        </w:rPr>
        <w:t xml:space="preserve">/Public records- </w:t>
      </w:r>
      <w:r>
        <w:rPr>
          <w:rFonts w:ascii="Arial" w:hAnsi="Arial" w:cs="Arial"/>
          <w:sz w:val="18"/>
          <w:szCs w:val="20"/>
        </w:rPr>
        <w:t>May qualify for an “exclusion” from IRB oversight</w:t>
      </w:r>
    </w:p>
    <w:p w:rsidR="00DF04B3" w:rsidRDefault="00DF04B3" w:rsidP="00DF04B3">
      <w:pPr>
        <w:ind w:left="1080" w:firstLine="36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sidRPr="00D01C96">
        <w:rPr>
          <w:rFonts w:ascii="Arial" w:eastAsia="MS Gothic" w:hAnsi="Arial" w:cs="Arial"/>
          <w:sz w:val="20"/>
          <w:szCs w:val="20"/>
        </w:rPr>
        <w:fldChar w:fldCharType="end"/>
      </w:r>
      <w:r>
        <w:rPr>
          <w:rFonts w:ascii="Arial" w:hAnsi="Arial" w:cs="Arial"/>
          <w:sz w:val="20"/>
          <w:szCs w:val="20"/>
        </w:rPr>
        <w:t xml:space="preserve">Student records – </w:t>
      </w:r>
      <w:r>
        <w:rPr>
          <w:rFonts w:ascii="Arial" w:hAnsi="Arial" w:cs="Arial"/>
          <w:sz w:val="18"/>
          <w:szCs w:val="20"/>
        </w:rPr>
        <w:t>Knowledge and expertise in FERPA regulations is mandatory</w:t>
      </w:r>
    </w:p>
    <w:p w:rsidR="00DF04B3" w:rsidRDefault="00DF04B3" w:rsidP="00DF04B3">
      <w:pPr>
        <w:ind w:left="1080" w:firstLine="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Personal information</w:t>
      </w:r>
      <w:r w:rsidRPr="00D01C96">
        <w:rPr>
          <w:rFonts w:ascii="Arial" w:hAnsi="Arial" w:cs="Arial"/>
          <w:sz w:val="20"/>
          <w:szCs w:val="20"/>
        </w:rPr>
        <w:tab/>
        <w:t xml:space="preserve"> </w:t>
      </w:r>
      <w:r>
        <w:rPr>
          <w:rFonts w:ascii="Arial" w:hAnsi="Arial" w:cs="Arial"/>
          <w:sz w:val="20"/>
          <w:szCs w:val="20"/>
        </w:rPr>
        <w:t xml:space="preserve">- </w:t>
      </w:r>
      <w:r w:rsidRPr="00C65BF8">
        <w:rPr>
          <w:rFonts w:ascii="Arial" w:hAnsi="Arial" w:cs="Arial"/>
          <w:sz w:val="18"/>
          <w:szCs w:val="20"/>
        </w:rPr>
        <w:t xml:space="preserve">Complete </w:t>
      </w:r>
      <w:r w:rsidRPr="00C65BF8">
        <w:rPr>
          <w:rFonts w:ascii="Arial" w:hAnsi="Arial" w:cs="Arial"/>
          <w:i/>
          <w:sz w:val="18"/>
          <w:szCs w:val="20"/>
        </w:rPr>
        <w:t xml:space="preserve">“Research and HIPPA </w:t>
      </w:r>
      <w:r>
        <w:rPr>
          <w:rFonts w:ascii="Arial" w:hAnsi="Arial" w:cs="Arial"/>
          <w:i/>
          <w:sz w:val="18"/>
          <w:szCs w:val="20"/>
        </w:rPr>
        <w:t>…</w:t>
      </w:r>
      <w:r w:rsidRPr="00C65BF8">
        <w:rPr>
          <w:rFonts w:ascii="Arial" w:hAnsi="Arial" w:cs="Arial"/>
          <w:i/>
          <w:sz w:val="18"/>
          <w:szCs w:val="20"/>
        </w:rPr>
        <w:t>”</w:t>
      </w:r>
    </w:p>
    <w:p w:rsidR="00DF04B3" w:rsidRDefault="00DF04B3" w:rsidP="00DF04B3">
      <w:pPr>
        <w:ind w:left="1080" w:firstLine="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 xml:space="preserve">Health </w:t>
      </w:r>
      <w:r>
        <w:rPr>
          <w:rFonts w:ascii="Arial" w:hAnsi="Arial" w:cs="Arial"/>
          <w:sz w:val="20"/>
          <w:szCs w:val="20"/>
        </w:rPr>
        <w:t>records</w:t>
      </w:r>
      <w:r w:rsidRPr="00D01C96">
        <w:rPr>
          <w:rFonts w:ascii="Arial" w:hAnsi="Arial" w:cs="Arial"/>
          <w:sz w:val="20"/>
          <w:szCs w:val="20"/>
        </w:rPr>
        <w:t xml:space="preserve"> - </w:t>
      </w:r>
      <w:r w:rsidRPr="00C65BF8">
        <w:rPr>
          <w:rFonts w:ascii="Arial" w:hAnsi="Arial" w:cs="Arial"/>
          <w:sz w:val="18"/>
          <w:szCs w:val="20"/>
        </w:rPr>
        <w:t>Complete “Health Information Privacy and Security” training through CITI</w:t>
      </w:r>
    </w:p>
    <w:p w:rsidR="00DF04B3" w:rsidRPr="00C65BF8" w:rsidRDefault="00DF04B3" w:rsidP="00DF04B3">
      <w:pPr>
        <w:ind w:left="144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 xml:space="preserve">Employee information – </w:t>
      </w:r>
      <w:r w:rsidRPr="00C65BF8">
        <w:rPr>
          <w:rFonts w:ascii="Arial" w:hAnsi="Arial" w:cs="Arial"/>
          <w:sz w:val="18"/>
          <w:szCs w:val="20"/>
        </w:rPr>
        <w:t xml:space="preserve">Complete </w:t>
      </w:r>
      <w:r w:rsidRPr="00C65BF8">
        <w:rPr>
          <w:rFonts w:ascii="Arial" w:hAnsi="Arial" w:cs="Arial"/>
          <w:i/>
          <w:sz w:val="18"/>
          <w:szCs w:val="20"/>
        </w:rPr>
        <w:t xml:space="preserve">“Research and HIPPA </w:t>
      </w:r>
      <w:r>
        <w:rPr>
          <w:rFonts w:ascii="Arial" w:hAnsi="Arial" w:cs="Arial"/>
          <w:i/>
          <w:sz w:val="18"/>
          <w:szCs w:val="20"/>
        </w:rPr>
        <w:t>…</w:t>
      </w:r>
      <w:r w:rsidRPr="00C65BF8">
        <w:rPr>
          <w:rFonts w:ascii="Arial" w:hAnsi="Arial" w:cs="Arial"/>
          <w:i/>
          <w:sz w:val="18"/>
          <w:szCs w:val="20"/>
        </w:rPr>
        <w:t>”</w:t>
      </w:r>
      <w:r w:rsidRPr="00C65BF8">
        <w:rPr>
          <w:rFonts w:ascii="Arial" w:hAnsi="Arial" w:cs="Arial"/>
          <w:sz w:val="18"/>
          <w:szCs w:val="20"/>
        </w:rPr>
        <w:t xml:space="preserve"> and </w:t>
      </w:r>
      <w:r w:rsidRPr="00C65BF8">
        <w:rPr>
          <w:rFonts w:ascii="Arial" w:hAnsi="Arial" w:cs="Arial"/>
          <w:i/>
          <w:sz w:val="18"/>
          <w:szCs w:val="20"/>
        </w:rPr>
        <w:t>“Research involving workers”</w:t>
      </w:r>
    </w:p>
    <w:p w:rsidR="00DF04B3" w:rsidRDefault="00DF04B3" w:rsidP="00DF04B3">
      <w:pPr>
        <w:ind w:left="1080" w:firstLine="360"/>
        <w:rPr>
          <w:rFonts w:ascii="Arial" w:hAnsi="Arial" w:cs="Arial"/>
          <w:sz w:val="18"/>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hAnsi="Arial" w:cs="Arial"/>
          <w:sz w:val="20"/>
          <w:szCs w:val="20"/>
        </w:rPr>
        <w:t xml:space="preserve">Proprietary information </w:t>
      </w:r>
      <w:r>
        <w:rPr>
          <w:rFonts w:ascii="Arial" w:hAnsi="Arial" w:cs="Arial"/>
          <w:sz w:val="20"/>
          <w:szCs w:val="20"/>
        </w:rPr>
        <w:t xml:space="preserve">– </w:t>
      </w:r>
      <w:r>
        <w:rPr>
          <w:rFonts w:ascii="Arial" w:hAnsi="Arial" w:cs="Arial"/>
          <w:sz w:val="18"/>
          <w:szCs w:val="20"/>
        </w:rPr>
        <w:t>Data release agreement mandatory</w:t>
      </w:r>
    </w:p>
    <w:p w:rsidR="00DF04B3" w:rsidRDefault="00DF04B3" w:rsidP="00DF04B3">
      <w:pPr>
        <w:ind w:left="1080" w:firstLine="360"/>
        <w:rPr>
          <w:rFonts w:ascii="Arial" w:hAnsi="Arial" w:cs="Arial"/>
          <w:sz w:val="20"/>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sidRPr="00D01C96">
        <w:rPr>
          <w:rFonts w:ascii="Arial" w:eastAsia="MS Gothic" w:hAnsi="Arial" w:cs="Arial"/>
          <w:sz w:val="20"/>
          <w:szCs w:val="20"/>
        </w:rPr>
        <w:fldChar w:fldCharType="end"/>
      </w:r>
      <w:r>
        <w:rPr>
          <w:rFonts w:ascii="Arial" w:hAnsi="Arial" w:cs="Arial"/>
          <w:sz w:val="20"/>
          <w:szCs w:val="20"/>
        </w:rPr>
        <w:t>Data collected from MINORS</w:t>
      </w:r>
    </w:p>
    <w:p w:rsidR="00DF04B3" w:rsidRDefault="00DF04B3" w:rsidP="00DF04B3">
      <w:pPr>
        <w:ind w:left="2520" w:hanging="1080"/>
        <w:rPr>
          <w:rStyle w:val="PlaceholderText"/>
          <w:rFonts w:ascii="Arial" w:hAnsi="Arial" w:cs="Arial"/>
          <w:noProof/>
          <w:color w:val="000000" w:themeColor="text1"/>
          <w:sz w:val="22"/>
          <w:szCs w:val="20"/>
        </w:rPr>
      </w:pPr>
      <w:r w:rsidRPr="00D01C96">
        <w:rPr>
          <w:rFonts w:ascii="Arial" w:eastAsia="MS Gothic" w:hAnsi="Arial" w:cs="Arial"/>
          <w:sz w:val="20"/>
          <w:szCs w:val="20"/>
        </w:rPr>
        <w:fldChar w:fldCharType="begin">
          <w:ffData>
            <w:name w:val="Check22"/>
            <w:enabled/>
            <w:calcOnExit w:val="0"/>
            <w:checkBox>
              <w:sizeAuto/>
              <w:default w:val="0"/>
            </w:checkBox>
          </w:ffData>
        </w:fldChar>
      </w:r>
      <w:r w:rsidRPr="00D01C96">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sidRPr="00D01C96">
        <w:rPr>
          <w:rFonts w:ascii="Arial" w:eastAsia="MS Gothic" w:hAnsi="Arial" w:cs="Arial"/>
          <w:sz w:val="20"/>
          <w:szCs w:val="20"/>
        </w:rPr>
        <w:fldChar w:fldCharType="end"/>
      </w:r>
      <w:r w:rsidRPr="00D01C96">
        <w:rPr>
          <w:rFonts w:ascii="Arial" w:eastAsia="MS Gothic" w:hAnsi="Arial" w:cs="Arial"/>
          <w:sz w:val="20"/>
          <w:szCs w:val="20"/>
        </w:rPr>
        <w:t xml:space="preserve"> OTHER </w:t>
      </w:r>
      <w:r w:rsidRPr="007D60F8">
        <w:rPr>
          <w:rStyle w:val="PlaceholderText"/>
          <w:rFonts w:ascii="Arial" w:hAnsi="Arial" w:cs="Arial"/>
          <w:noProof/>
          <w:color w:val="000000" w:themeColor="text1"/>
          <w:sz w:val="22"/>
          <w:szCs w:val="20"/>
        </w:rPr>
        <w:fldChar w:fldCharType="begin">
          <w:ffData>
            <w:name w:val="Text23"/>
            <w:enabled/>
            <w:calcOnExit w:val="0"/>
            <w:textInput/>
          </w:ffData>
        </w:fldChar>
      </w:r>
      <w:r w:rsidRPr="007D60F8">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7D60F8">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fldChar w:fldCharType="end"/>
      </w:r>
    </w:p>
    <w:p w:rsidR="00DF04B3" w:rsidRDefault="00DF04B3" w:rsidP="00DF04B3">
      <w:pPr>
        <w:tabs>
          <w:tab w:val="left" w:pos="450"/>
        </w:tabs>
        <w:suppressAutoHyphens/>
        <w:ind w:left="540"/>
        <w:rPr>
          <w:rFonts w:ascii="Arial" w:hAnsi="Arial"/>
          <w:sz w:val="20"/>
        </w:rPr>
      </w:pPr>
      <w:r w:rsidRPr="00252E40">
        <w:rPr>
          <w:rFonts w:ascii="Arial" w:hAnsi="Arial"/>
          <w:b/>
          <w:sz w:val="20"/>
          <w:highlight w:val="yellow"/>
        </w:rPr>
        <w:t xml:space="preserve">Explain the data </w:t>
      </w:r>
      <w:r>
        <w:rPr>
          <w:rFonts w:ascii="Arial" w:hAnsi="Arial"/>
          <w:b/>
          <w:sz w:val="20"/>
          <w:highlight w:val="yellow"/>
        </w:rPr>
        <w:t xml:space="preserve">in detail </w:t>
      </w:r>
      <w:r w:rsidRPr="00252E40">
        <w:rPr>
          <w:rFonts w:ascii="Arial" w:hAnsi="Arial"/>
          <w:b/>
          <w:sz w:val="20"/>
          <w:highlight w:val="yellow"/>
        </w:rPr>
        <w:t xml:space="preserve">and describe how they were </w:t>
      </w:r>
      <w:r>
        <w:rPr>
          <w:rFonts w:ascii="Arial" w:hAnsi="Arial"/>
          <w:b/>
          <w:sz w:val="20"/>
          <w:highlight w:val="yellow"/>
        </w:rPr>
        <w:t xml:space="preserve">originally </w:t>
      </w:r>
      <w:r w:rsidRPr="00252E40">
        <w:rPr>
          <w:rFonts w:ascii="Arial" w:hAnsi="Arial"/>
          <w:b/>
          <w:sz w:val="20"/>
          <w:highlight w:val="yellow"/>
        </w:rPr>
        <w:t>collected</w:t>
      </w:r>
      <w:r>
        <w:rPr>
          <w:rFonts w:ascii="Arial" w:hAnsi="Arial"/>
          <w:b/>
          <w:sz w:val="20"/>
        </w:rPr>
        <w:t>:</w:t>
      </w:r>
      <w:r>
        <w:rPr>
          <w:rFonts w:ascii="Arial" w:hAnsi="Arial"/>
          <w:sz w:val="20"/>
        </w:rPr>
        <w:t xml:space="preserve"> </w:t>
      </w: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DF04B3" w:rsidRDefault="00DF04B3" w:rsidP="003C0245">
      <w:pPr>
        <w:rPr>
          <w:rFonts w:ascii="Arial" w:hAnsi="Arial"/>
          <w:b/>
          <w:color w:val="000000"/>
          <w:sz w:val="22"/>
        </w:rPr>
      </w:pPr>
    </w:p>
    <w:p w:rsidR="00025911" w:rsidRDefault="00025911" w:rsidP="00025911">
      <w:pPr>
        <w:pStyle w:val="ListParagraph"/>
        <w:numPr>
          <w:ilvl w:val="2"/>
          <w:numId w:val="46"/>
        </w:numPr>
        <w:rPr>
          <w:rFonts w:ascii="Arial" w:hAnsi="Arial" w:cs="Arial"/>
          <w:b/>
          <w:i/>
          <w:sz w:val="20"/>
        </w:rPr>
      </w:pPr>
      <w:r>
        <w:rPr>
          <w:rFonts w:ascii="Arial" w:hAnsi="Arial" w:cs="Arial"/>
          <w:b/>
          <w:i/>
          <w:sz w:val="20"/>
        </w:rPr>
        <w:t xml:space="preserve">Biospecimen Analysis </w:t>
      </w:r>
      <w:r w:rsidRPr="00025911">
        <w:rPr>
          <w:rFonts w:ascii="Arial" w:hAnsi="Arial" w:cs="Arial"/>
          <w:b/>
          <w:i/>
          <w:sz w:val="20"/>
        </w:rPr>
        <w:t xml:space="preserve"> – Not qualified for exemption</w:t>
      </w:r>
    </w:p>
    <w:p w:rsidR="00025911" w:rsidRDefault="00025911" w:rsidP="00025911">
      <w:pPr>
        <w:pStyle w:val="ListParagraph"/>
        <w:ind w:left="1080"/>
        <w:rPr>
          <w:rFonts w:ascii="Arial" w:hAnsi="Arial" w:cs="Arial"/>
          <w:sz w:val="20"/>
        </w:rPr>
      </w:pPr>
      <w:r>
        <w:rPr>
          <w:rFonts w:ascii="Arial" w:hAnsi="Arial" w:cs="Arial"/>
          <w:sz w:val="20"/>
        </w:rPr>
        <w:t>Complete Appendix F</w:t>
      </w:r>
    </w:p>
    <w:p w:rsidR="00025911" w:rsidRDefault="00025911" w:rsidP="00025911">
      <w:pPr>
        <w:pBdr>
          <w:bottom w:val="single" w:sz="6" w:space="1" w:color="auto"/>
        </w:pBdr>
        <w:rPr>
          <w:rFonts w:ascii="Arial" w:hAnsi="Arial" w:cs="Arial"/>
          <w:sz w:val="20"/>
        </w:rPr>
      </w:pPr>
    </w:p>
    <w:p w:rsidR="00025911" w:rsidRPr="00025911" w:rsidRDefault="00025911" w:rsidP="00025911">
      <w:pPr>
        <w:rPr>
          <w:rFonts w:ascii="Arial" w:hAnsi="Arial" w:cs="Arial"/>
          <w:sz w:val="20"/>
        </w:rPr>
      </w:pPr>
    </w:p>
    <w:p w:rsidR="00DF04B3" w:rsidRDefault="00DF04B3" w:rsidP="003C0245">
      <w:pPr>
        <w:rPr>
          <w:rFonts w:ascii="Arial" w:hAnsi="Arial"/>
          <w:b/>
          <w:color w:val="000000"/>
          <w:sz w:val="22"/>
        </w:rPr>
      </w:pPr>
    </w:p>
    <w:p w:rsidR="003C0245" w:rsidRPr="00ED31C7" w:rsidRDefault="00025911" w:rsidP="003C0245">
      <w:pPr>
        <w:rPr>
          <w:rFonts w:ascii="Arial" w:hAnsi="Arial"/>
          <w:color w:val="000000"/>
          <w:sz w:val="22"/>
        </w:rPr>
      </w:pPr>
      <w:r>
        <w:rPr>
          <w:rFonts w:ascii="Arial" w:hAnsi="Arial"/>
          <w:b/>
          <w:color w:val="000000"/>
          <w:sz w:val="22"/>
        </w:rPr>
        <w:t>2.5</w:t>
      </w:r>
      <w:r w:rsidR="009A442A">
        <w:rPr>
          <w:rFonts w:ascii="Arial" w:hAnsi="Arial"/>
          <w:b/>
          <w:color w:val="000000"/>
          <w:sz w:val="22"/>
        </w:rPr>
        <w:t xml:space="preserve"> </w:t>
      </w:r>
      <w:r w:rsidR="00ED31C7">
        <w:rPr>
          <w:rFonts w:ascii="Arial" w:hAnsi="Arial"/>
          <w:b/>
          <w:color w:val="000000"/>
          <w:sz w:val="22"/>
        </w:rPr>
        <w:t xml:space="preserve">DATA ANALYSIS - </w:t>
      </w:r>
      <w:r w:rsidR="003C0245" w:rsidRPr="00ED31C7">
        <w:rPr>
          <w:rFonts w:ascii="Arial" w:hAnsi="Arial"/>
          <w:color w:val="000000"/>
          <w:sz w:val="22"/>
        </w:rPr>
        <w:t>What is y</w:t>
      </w:r>
      <w:r w:rsidR="00422EAB" w:rsidRPr="00ED31C7">
        <w:rPr>
          <w:rFonts w:ascii="Arial" w:hAnsi="Arial"/>
          <w:color w:val="000000"/>
          <w:sz w:val="22"/>
        </w:rPr>
        <w:t>our plan for analyzing the data</w:t>
      </w:r>
      <w:r w:rsidR="00ED31C7">
        <w:rPr>
          <w:rFonts w:ascii="Arial" w:hAnsi="Arial"/>
          <w:color w:val="000000"/>
          <w:sz w:val="22"/>
        </w:rPr>
        <w:t>? Include</w:t>
      </w:r>
      <w:r w:rsidR="00422EAB" w:rsidRPr="00ED31C7">
        <w:rPr>
          <w:rFonts w:ascii="Arial" w:hAnsi="Arial"/>
          <w:color w:val="000000"/>
          <w:sz w:val="22"/>
        </w:rPr>
        <w:t xml:space="preserve"> how any personal data, voice recordings, images and other types of identifiable artifacts </w:t>
      </w:r>
      <w:r w:rsidR="00ED31C7">
        <w:rPr>
          <w:rFonts w:ascii="Arial" w:hAnsi="Arial"/>
          <w:color w:val="000000"/>
          <w:sz w:val="22"/>
        </w:rPr>
        <w:t xml:space="preserve">collected from the participants </w:t>
      </w:r>
      <w:r w:rsidR="00422EAB" w:rsidRPr="00ED31C7">
        <w:rPr>
          <w:rFonts w:ascii="Arial" w:hAnsi="Arial"/>
          <w:color w:val="000000"/>
          <w:sz w:val="22"/>
        </w:rPr>
        <w:t>will be used in the analysis.</w:t>
      </w:r>
    </w:p>
    <w:p w:rsidR="003C0245" w:rsidRPr="00B5361F" w:rsidRDefault="003C0245" w:rsidP="003C0245">
      <w:pPr>
        <w:pBdr>
          <w:top w:val="single" w:sz="12" w:space="0" w:color="auto"/>
          <w:bottom w:val="single" w:sz="12" w:space="1" w:color="auto"/>
        </w:pBdr>
        <w:rPr>
          <w:rFonts w:ascii="Arial" w:hAnsi="Arial"/>
          <w:b/>
          <w:color w:val="000000"/>
          <w:sz w:val="22"/>
        </w:rPr>
      </w:pPr>
      <w:r>
        <w:rPr>
          <w:rFonts w:ascii="Arial" w:hAnsi="Arial"/>
          <w:b/>
          <w:color w:val="000000"/>
          <w:sz w:val="22"/>
        </w:rPr>
        <w:t xml:space="preserve">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3C0245" w:rsidRDefault="003C0245" w:rsidP="003C0245">
      <w:pPr>
        <w:tabs>
          <w:tab w:val="left" w:pos="0"/>
        </w:tabs>
        <w:suppressAutoHyphens/>
        <w:rPr>
          <w:rFonts w:ascii="Arial" w:hAnsi="Arial"/>
          <w:sz w:val="22"/>
        </w:rPr>
      </w:pPr>
    </w:p>
    <w:p w:rsidR="003C0245" w:rsidRDefault="003C0245" w:rsidP="003C0245">
      <w:pPr>
        <w:tabs>
          <w:tab w:val="left" w:pos="0"/>
        </w:tabs>
        <w:suppressAutoHyphens/>
        <w:rPr>
          <w:rFonts w:ascii="Arial" w:hAnsi="Arial"/>
          <w:sz w:val="22"/>
        </w:rPr>
      </w:pPr>
    </w:p>
    <w:p w:rsidR="003C0245" w:rsidRDefault="00025911" w:rsidP="003C0245">
      <w:pPr>
        <w:rPr>
          <w:rFonts w:ascii="Arial" w:hAnsi="Arial"/>
          <w:b/>
          <w:color w:val="000000"/>
          <w:sz w:val="22"/>
        </w:rPr>
      </w:pPr>
      <w:r>
        <w:rPr>
          <w:rFonts w:ascii="Arial" w:hAnsi="Arial"/>
          <w:b/>
          <w:color w:val="000000"/>
          <w:sz w:val="22"/>
        </w:rPr>
        <w:t xml:space="preserve">2.6 </w:t>
      </w:r>
      <w:r w:rsidR="003C0245" w:rsidRPr="00EB1A7D">
        <w:rPr>
          <w:rFonts w:ascii="Arial" w:hAnsi="Arial"/>
          <w:b/>
          <w:color w:val="000000"/>
          <w:sz w:val="22"/>
        </w:rPr>
        <w:t>How will this design allow you to address the research question?</w:t>
      </w:r>
    </w:p>
    <w:p w:rsidR="003C0245" w:rsidRPr="00B5361F" w:rsidRDefault="003C0245" w:rsidP="003C0245">
      <w:pPr>
        <w:pBdr>
          <w:top w:val="single" w:sz="12" w:space="0" w:color="auto"/>
          <w:bottom w:val="single" w:sz="12" w:space="1" w:color="auto"/>
        </w:pBdr>
        <w:rPr>
          <w:rFonts w:ascii="Arial" w:hAnsi="Arial"/>
          <w:b/>
          <w:color w:val="000000"/>
          <w:sz w:val="22"/>
        </w:rPr>
      </w:pPr>
      <w:r>
        <w:rPr>
          <w:rFonts w:ascii="Arial" w:hAnsi="Arial"/>
          <w:b/>
          <w:color w:val="000000"/>
          <w:sz w:val="22"/>
        </w:rPr>
        <w:t xml:space="preserve">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3C0245" w:rsidRDefault="003C0245" w:rsidP="003C0245"/>
    <w:p w:rsidR="003C0245" w:rsidRDefault="003C0245" w:rsidP="003C0245">
      <w:pPr>
        <w:rPr>
          <w:rFonts w:ascii="Arial" w:hAnsi="Arial"/>
          <w:color w:val="000000"/>
          <w:sz w:val="22"/>
        </w:rPr>
      </w:pPr>
    </w:p>
    <w:p w:rsidR="003C0245" w:rsidRDefault="00025911" w:rsidP="003C0245">
      <w:pPr>
        <w:rPr>
          <w:rFonts w:ascii="Arial" w:hAnsi="Arial"/>
          <w:b/>
          <w:color w:val="000000"/>
          <w:sz w:val="22"/>
        </w:rPr>
      </w:pPr>
      <w:r>
        <w:rPr>
          <w:rFonts w:ascii="Arial" w:hAnsi="Arial"/>
          <w:b/>
          <w:color w:val="000000"/>
          <w:sz w:val="22"/>
        </w:rPr>
        <w:t>2.7</w:t>
      </w:r>
      <w:r w:rsidR="009A442A">
        <w:rPr>
          <w:rFonts w:ascii="Arial" w:hAnsi="Arial"/>
          <w:b/>
          <w:color w:val="000000"/>
          <w:sz w:val="22"/>
        </w:rPr>
        <w:t xml:space="preserve"> Provide a list of qualifications</w:t>
      </w:r>
      <w:r w:rsidR="00B245B9">
        <w:rPr>
          <w:rFonts w:ascii="Arial" w:hAnsi="Arial"/>
          <w:b/>
          <w:color w:val="000000"/>
          <w:sz w:val="22"/>
        </w:rPr>
        <w:t>, training, expertise and etc.,</w:t>
      </w:r>
      <w:r w:rsidR="009A442A">
        <w:rPr>
          <w:rFonts w:ascii="Arial" w:hAnsi="Arial"/>
          <w:b/>
          <w:color w:val="000000"/>
          <w:sz w:val="22"/>
        </w:rPr>
        <w:t xml:space="preserve"> necessary to complete this project and </w:t>
      </w:r>
      <w:r w:rsidR="003C0245" w:rsidRPr="00A03552">
        <w:rPr>
          <w:rFonts w:ascii="Arial" w:hAnsi="Arial"/>
          <w:b/>
          <w:color w:val="000000"/>
          <w:sz w:val="22"/>
        </w:rPr>
        <w:t>how will the researcher(s) meet these qualifications?</w:t>
      </w:r>
    </w:p>
    <w:p w:rsidR="003C0245" w:rsidRPr="00B5361F" w:rsidRDefault="003C0245" w:rsidP="003C0245">
      <w:pPr>
        <w:pBdr>
          <w:top w:val="single" w:sz="12" w:space="0" w:color="auto"/>
          <w:bottom w:val="single" w:sz="12" w:space="1" w:color="auto"/>
        </w:pBdr>
        <w:rPr>
          <w:rFonts w:ascii="Arial" w:hAnsi="Arial"/>
          <w:b/>
          <w:color w:val="000000"/>
          <w:sz w:val="22"/>
        </w:rPr>
      </w:pPr>
      <w:r>
        <w:rPr>
          <w:rFonts w:ascii="Arial" w:hAnsi="Arial"/>
          <w:b/>
          <w:color w:val="000000"/>
          <w:sz w:val="22"/>
        </w:rPr>
        <w:t xml:space="preserve">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3C0245" w:rsidRDefault="00490A26" w:rsidP="003C0245">
      <w:r>
        <w:t xml:space="preserve">Refer to </w:t>
      </w:r>
      <w:hyperlink r:id="rId13" w:history="1">
        <w:r w:rsidRPr="007D27AF">
          <w:rPr>
            <w:rStyle w:val="Hyperlink"/>
          </w:rPr>
          <w:t>https://www.mtsu.edu/irb/requirements.php</w:t>
        </w:r>
      </w:hyperlink>
      <w:r>
        <w:t xml:space="preserve"> for mandatory training requirements.  </w:t>
      </w:r>
      <w:r w:rsidR="00B245B9">
        <w:t>All of the researchers must complete Social and Behavioral Research training through CITI Program and student inve</w:t>
      </w:r>
      <w:r w:rsidR="00256BF1">
        <w:t xml:space="preserve">stigators must complete Students in Research module in addition.  Based on the research and participant pool, additional modules and training will be required.  </w:t>
      </w:r>
    </w:p>
    <w:p w:rsidR="00490A26" w:rsidRDefault="00490A26" w:rsidP="003C0245"/>
    <w:p w:rsidR="003C0245" w:rsidRDefault="003C0245" w:rsidP="003C0245">
      <w:pPr>
        <w:rPr>
          <w:rFonts w:ascii="Arial" w:hAnsi="Arial"/>
          <w:b/>
          <w:color w:val="000000"/>
          <w:sz w:val="22"/>
        </w:rPr>
      </w:pPr>
    </w:p>
    <w:p w:rsidR="003C0245" w:rsidRDefault="00025911" w:rsidP="003C0245">
      <w:pPr>
        <w:rPr>
          <w:rFonts w:ascii="Arial" w:hAnsi="Arial"/>
          <w:b/>
          <w:color w:val="000000"/>
          <w:sz w:val="22"/>
        </w:rPr>
      </w:pPr>
      <w:r>
        <w:rPr>
          <w:rFonts w:ascii="Arial" w:hAnsi="Arial"/>
          <w:b/>
          <w:color w:val="000000"/>
          <w:sz w:val="22"/>
        </w:rPr>
        <w:t>2.8</w:t>
      </w:r>
      <w:r w:rsidR="007446ED">
        <w:rPr>
          <w:rFonts w:ascii="Arial" w:hAnsi="Arial"/>
          <w:b/>
          <w:color w:val="000000"/>
          <w:sz w:val="22"/>
        </w:rPr>
        <w:t xml:space="preserve"> </w:t>
      </w:r>
      <w:r w:rsidR="00490A26">
        <w:rPr>
          <w:rFonts w:ascii="Arial" w:hAnsi="Arial"/>
          <w:b/>
          <w:color w:val="000000"/>
          <w:sz w:val="22"/>
        </w:rPr>
        <w:t xml:space="preserve">DEBRIEFING - </w:t>
      </w:r>
      <w:r w:rsidR="003C0245" w:rsidRPr="00A03552">
        <w:rPr>
          <w:rFonts w:ascii="Arial" w:hAnsi="Arial"/>
          <w:b/>
          <w:color w:val="000000"/>
          <w:sz w:val="22"/>
        </w:rPr>
        <w:t>How will participants be debriefed</w:t>
      </w:r>
      <w:r w:rsidR="003C0245">
        <w:rPr>
          <w:rFonts w:ascii="Arial" w:hAnsi="Arial"/>
          <w:b/>
          <w:color w:val="000000"/>
          <w:sz w:val="22"/>
        </w:rPr>
        <w:t>?</w:t>
      </w:r>
      <w:r w:rsidR="003C0245" w:rsidRPr="00A03552">
        <w:rPr>
          <w:rFonts w:ascii="Arial" w:hAnsi="Arial"/>
          <w:b/>
          <w:color w:val="000000"/>
          <w:sz w:val="22"/>
        </w:rPr>
        <w:t xml:space="preserve"> (In addition to describing the debriefing procedure, attach a copy</w:t>
      </w:r>
      <w:r w:rsidR="003C0245">
        <w:rPr>
          <w:rFonts w:ascii="Arial" w:hAnsi="Arial"/>
          <w:b/>
          <w:color w:val="000000"/>
          <w:sz w:val="22"/>
        </w:rPr>
        <w:t xml:space="preserve"> of all debriefing information)</w:t>
      </w:r>
    </w:p>
    <w:p w:rsidR="003C0245" w:rsidRPr="00B5361F" w:rsidRDefault="003C0245" w:rsidP="003C0245">
      <w:pPr>
        <w:pBdr>
          <w:top w:val="single" w:sz="12" w:space="0" w:color="auto"/>
          <w:bottom w:val="single" w:sz="12" w:space="1" w:color="auto"/>
        </w:pBdr>
        <w:rPr>
          <w:rFonts w:ascii="Arial" w:hAnsi="Arial"/>
          <w:b/>
          <w:color w:val="000000"/>
          <w:sz w:val="22"/>
        </w:rPr>
      </w:pPr>
      <w:r>
        <w:rPr>
          <w:rFonts w:ascii="Arial" w:hAnsi="Arial"/>
          <w:b/>
          <w:color w:val="000000"/>
          <w:sz w:val="22"/>
        </w:rPr>
        <w:t xml:space="preserve"> </w:t>
      </w:r>
      <w:r w:rsidRPr="00C03DAE">
        <w:rPr>
          <w:rFonts w:ascii="Arial" w:hAnsi="Arial" w:cs="Arial"/>
          <w:sz w:val="22"/>
          <w:szCs w:val="22"/>
        </w:rPr>
        <w:fldChar w:fldCharType="begin">
          <w:ffData>
            <w:name w:val=""/>
            <w:enabled/>
            <w:calcOnExit w:val="0"/>
            <w:textInput/>
          </w:ffData>
        </w:fldChar>
      </w:r>
      <w:r w:rsidRPr="00C03DAE">
        <w:rPr>
          <w:rFonts w:ascii="Arial" w:hAnsi="Arial" w:cs="Arial"/>
          <w:sz w:val="22"/>
          <w:szCs w:val="22"/>
        </w:rPr>
        <w:instrText xml:space="preserve"> FORMTEXT </w:instrText>
      </w:r>
      <w:r w:rsidRPr="00C03DAE">
        <w:rPr>
          <w:rFonts w:ascii="Arial" w:hAnsi="Arial" w:cs="Arial"/>
          <w:sz w:val="22"/>
          <w:szCs w:val="22"/>
        </w:rPr>
      </w:r>
      <w:r w:rsidRPr="00C03DAE">
        <w:rPr>
          <w:rFonts w:ascii="Arial" w:hAnsi="Arial" w:cs="Arial"/>
          <w:sz w:val="22"/>
          <w:szCs w:val="22"/>
        </w:rPr>
        <w:fldChar w:fldCharType="separate"/>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Cambria Math" w:hAnsi="Cambria Math" w:cs="Arial"/>
          <w:noProof/>
          <w:sz w:val="22"/>
          <w:szCs w:val="22"/>
        </w:rPr>
        <w:t> </w:t>
      </w:r>
      <w:r w:rsidRPr="00C03DAE">
        <w:rPr>
          <w:rFonts w:ascii="Arial" w:hAnsi="Arial" w:cs="Arial"/>
          <w:sz w:val="22"/>
          <w:szCs w:val="22"/>
        </w:rPr>
        <w:fldChar w:fldCharType="end"/>
      </w:r>
    </w:p>
    <w:p w:rsidR="003C0245" w:rsidRPr="00490A26" w:rsidRDefault="00490A26" w:rsidP="003C0245">
      <w:pPr>
        <w:rPr>
          <w:rFonts w:ascii="Arial" w:hAnsi="Arial"/>
          <w:color w:val="000000"/>
          <w:sz w:val="22"/>
        </w:rPr>
      </w:pPr>
      <w:r w:rsidRPr="00490A26">
        <w:rPr>
          <w:rFonts w:ascii="Arial" w:hAnsi="Arial"/>
          <w:color w:val="000000"/>
          <w:sz w:val="22"/>
        </w:rPr>
        <w:t xml:space="preserve">NOTE: In addition to any debriefing materials, an electronic copy of the informed consent must be provided to the subjects if the study is conducted over the internet.  </w:t>
      </w:r>
    </w:p>
    <w:p w:rsidR="003C0245" w:rsidRDefault="003C0245" w:rsidP="003C0245"/>
    <w:p w:rsidR="00490A26" w:rsidRDefault="00490A26" w:rsidP="003C0245"/>
    <w:p w:rsidR="007446ED" w:rsidRDefault="00025911" w:rsidP="003C0245">
      <w:pPr>
        <w:tabs>
          <w:tab w:val="left" w:pos="0"/>
        </w:tabs>
        <w:suppressAutoHyphens/>
        <w:rPr>
          <w:rFonts w:ascii="Arial" w:hAnsi="Arial"/>
          <w:b/>
          <w:color w:val="000000"/>
          <w:sz w:val="22"/>
        </w:rPr>
      </w:pPr>
      <w:r>
        <w:rPr>
          <w:rFonts w:ascii="Arial" w:hAnsi="Arial"/>
          <w:b/>
          <w:color w:val="000000"/>
          <w:sz w:val="22"/>
        </w:rPr>
        <w:t>2.9</w:t>
      </w:r>
      <w:r w:rsidR="007446ED">
        <w:rPr>
          <w:rFonts w:ascii="Arial" w:hAnsi="Arial"/>
          <w:b/>
          <w:color w:val="000000"/>
          <w:sz w:val="22"/>
        </w:rPr>
        <w:t xml:space="preserve"> </w:t>
      </w:r>
      <w:r w:rsidR="00ED31C7">
        <w:rPr>
          <w:rFonts w:ascii="Arial" w:hAnsi="Arial"/>
          <w:b/>
          <w:color w:val="000000"/>
          <w:sz w:val="22"/>
        </w:rPr>
        <w:t xml:space="preserve">RISKS - </w:t>
      </w:r>
      <w:r w:rsidR="003C0245">
        <w:rPr>
          <w:rFonts w:ascii="Arial" w:hAnsi="Arial"/>
          <w:b/>
          <w:color w:val="000000"/>
          <w:sz w:val="22"/>
        </w:rPr>
        <w:t xml:space="preserve">List the potential risks </w:t>
      </w:r>
      <w:r w:rsidR="007446ED">
        <w:rPr>
          <w:rFonts w:ascii="Arial" w:hAnsi="Arial"/>
          <w:b/>
          <w:color w:val="000000"/>
          <w:sz w:val="22"/>
        </w:rPr>
        <w:t>and discomforts to the participants</w:t>
      </w:r>
    </w:p>
    <w:p w:rsidR="003C0245" w:rsidRPr="00DC727A" w:rsidRDefault="003C0245" w:rsidP="003C0245">
      <w:pPr>
        <w:pBdr>
          <w:top w:val="single" w:sz="12" w:space="0" w:color="auto"/>
          <w:bottom w:val="single" w:sz="12" w:space="1" w:color="auto"/>
        </w:pBdr>
        <w:rPr>
          <w:rFonts w:ascii="Arial" w:hAnsi="Arial"/>
          <w:color w:val="000000"/>
          <w:sz w:val="22"/>
        </w:rPr>
      </w:pPr>
      <w:r w:rsidRPr="00DC727A">
        <w:rPr>
          <w:rFonts w:ascii="Arial" w:hAnsi="Arial" w:cs="Arial"/>
          <w:sz w:val="22"/>
          <w:szCs w:val="22"/>
        </w:rPr>
        <w:fldChar w:fldCharType="begin">
          <w:ffData>
            <w:name w:val=""/>
            <w:enabled/>
            <w:calcOnExit w:val="0"/>
            <w:textInput/>
          </w:ffData>
        </w:fldChar>
      </w:r>
      <w:r w:rsidRPr="00DC727A">
        <w:rPr>
          <w:rFonts w:ascii="Arial" w:hAnsi="Arial" w:cs="Arial"/>
          <w:sz w:val="22"/>
          <w:szCs w:val="22"/>
        </w:rPr>
        <w:instrText xml:space="preserve"> FORMTEXT </w:instrText>
      </w:r>
      <w:r w:rsidRPr="00DC727A">
        <w:rPr>
          <w:rFonts w:ascii="Arial" w:hAnsi="Arial" w:cs="Arial"/>
          <w:sz w:val="22"/>
          <w:szCs w:val="22"/>
        </w:rPr>
      </w:r>
      <w:r w:rsidRPr="00DC727A">
        <w:rPr>
          <w:rFonts w:ascii="Arial" w:hAnsi="Arial" w:cs="Arial"/>
          <w:sz w:val="22"/>
          <w:szCs w:val="22"/>
        </w:rPr>
        <w:fldChar w:fldCharType="separate"/>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Arial" w:hAnsi="Arial" w:cs="Arial"/>
          <w:sz w:val="22"/>
          <w:szCs w:val="22"/>
        </w:rPr>
        <w:fldChar w:fldCharType="end"/>
      </w:r>
    </w:p>
    <w:p w:rsidR="003C0245" w:rsidRDefault="003C0245" w:rsidP="003C0245">
      <w:pPr>
        <w:rPr>
          <w:rFonts w:ascii="Arial" w:hAnsi="Arial"/>
          <w:b/>
          <w:color w:val="000000"/>
          <w:sz w:val="22"/>
        </w:rPr>
      </w:pPr>
    </w:p>
    <w:p w:rsidR="001B56CA" w:rsidRDefault="001B56CA" w:rsidP="001B56CA">
      <w:pPr>
        <w:tabs>
          <w:tab w:val="left" w:pos="0"/>
        </w:tabs>
        <w:suppressAutoHyphens/>
        <w:rPr>
          <w:rFonts w:ascii="Arial" w:hAnsi="Arial"/>
          <w:b/>
          <w:color w:val="000000"/>
          <w:sz w:val="22"/>
        </w:rPr>
      </w:pPr>
      <w:r>
        <w:rPr>
          <w:rFonts w:ascii="Arial" w:hAnsi="Arial"/>
          <w:b/>
          <w:color w:val="000000"/>
          <w:sz w:val="22"/>
        </w:rPr>
        <w:t>Risk Estimation:</w:t>
      </w:r>
    </w:p>
    <w:p w:rsidR="001B56CA" w:rsidRDefault="001B56CA" w:rsidP="001B56CA">
      <w:pPr>
        <w:tabs>
          <w:tab w:val="left" w:pos="180"/>
        </w:tabs>
        <w:suppressAutoHyphens/>
        <w:ind w:left="630" w:hanging="360"/>
        <w:rPr>
          <w:rFonts w:ascii="Arial" w:hAnsi="Arial"/>
          <w:b/>
          <w:color w:val="000000"/>
          <w:sz w:val="22"/>
        </w:rPr>
      </w:pPr>
      <w:r w:rsidRPr="00D4012F">
        <w:rPr>
          <w:rFonts w:ascii="Arial" w:hAnsi="Arial"/>
          <w:sz w:val="20"/>
        </w:rPr>
        <w:fldChar w:fldCharType="begin">
          <w:ffData>
            <w:name w:val="Check7"/>
            <w:enabled/>
            <w:calcOnExit w:val="0"/>
            <w:checkBox>
              <w:sizeAuto/>
              <w:default w:val="0"/>
            </w:checkBox>
          </w:ffData>
        </w:fldChar>
      </w:r>
      <w:r w:rsidRPr="00D4012F">
        <w:rPr>
          <w:rFonts w:ascii="Arial" w:hAnsi="Arial"/>
          <w:sz w:val="20"/>
        </w:rPr>
        <w:instrText xml:space="preserve"> FORMCHECKBOX </w:instrText>
      </w:r>
      <w:r w:rsidR="00B245B9">
        <w:rPr>
          <w:rFonts w:ascii="Arial" w:hAnsi="Arial"/>
          <w:sz w:val="20"/>
        </w:rPr>
      </w:r>
      <w:r w:rsidR="00B245B9">
        <w:rPr>
          <w:rFonts w:ascii="Arial" w:hAnsi="Arial"/>
          <w:sz w:val="20"/>
        </w:rPr>
        <w:fldChar w:fldCharType="separate"/>
      </w:r>
      <w:r w:rsidRPr="00D4012F">
        <w:rPr>
          <w:rFonts w:ascii="Arial" w:hAnsi="Arial"/>
          <w:sz w:val="20"/>
        </w:rPr>
        <w:fldChar w:fldCharType="end"/>
      </w:r>
      <w:r w:rsidRPr="00D4012F">
        <w:rPr>
          <w:rFonts w:ascii="Arial" w:hAnsi="Arial"/>
          <w:sz w:val="20"/>
        </w:rPr>
        <w:t xml:space="preserve">  </w:t>
      </w:r>
      <w:r w:rsidRPr="006578BA">
        <w:rPr>
          <w:rFonts w:ascii="Arial" w:hAnsi="Arial"/>
          <w:b/>
          <w:color w:val="000000"/>
          <w:sz w:val="22"/>
        </w:rPr>
        <w:t>Min</w:t>
      </w:r>
      <w:r>
        <w:rPr>
          <w:rFonts w:ascii="Arial" w:hAnsi="Arial"/>
          <w:b/>
          <w:color w:val="000000"/>
          <w:sz w:val="20"/>
          <w:szCs w:val="20"/>
        </w:rPr>
        <w:t>imal Risk –</w:t>
      </w:r>
      <w:r w:rsidRPr="006578BA">
        <w:rPr>
          <w:rFonts w:ascii="Arial" w:hAnsi="Arial"/>
          <w:b/>
          <w:i/>
          <w:color w:val="000000"/>
          <w:sz w:val="20"/>
          <w:szCs w:val="20"/>
        </w:rPr>
        <w:t xml:space="preserve"> </w:t>
      </w:r>
      <w:r w:rsidRPr="006578BA">
        <w:rPr>
          <w:rFonts w:ascii="Arial" w:hAnsi="Arial" w:cs="Arial"/>
          <w:i/>
          <w:color w:val="222222"/>
          <w:sz w:val="20"/>
          <w:szCs w:val="20"/>
          <w:shd w:val="clear" w:color="auto" w:fill="FFFFFF"/>
        </w:rPr>
        <w:t>the probability and magnitude of harm or discomfort anticipated in the research are not greater in and of themselves than those ordinarily encountered in daily life or during the performance of routine physical or psychological examinations or tests</w:t>
      </w:r>
      <w:r>
        <w:rPr>
          <w:rFonts w:ascii="Arial" w:hAnsi="Arial" w:cs="Arial"/>
          <w:i/>
          <w:color w:val="222222"/>
          <w:sz w:val="20"/>
          <w:szCs w:val="20"/>
          <w:shd w:val="clear" w:color="auto" w:fill="FFFFFF"/>
        </w:rPr>
        <w:t>.</w:t>
      </w:r>
    </w:p>
    <w:p w:rsidR="001B56CA" w:rsidRDefault="001B56CA" w:rsidP="001B56CA">
      <w:pPr>
        <w:tabs>
          <w:tab w:val="left" w:pos="180"/>
        </w:tabs>
        <w:suppressAutoHyphens/>
        <w:ind w:left="630" w:hanging="360"/>
        <w:rPr>
          <w:rFonts w:ascii="Arial" w:hAnsi="Arial"/>
          <w:color w:val="000000"/>
          <w:sz w:val="22"/>
        </w:rPr>
      </w:pPr>
      <w:r w:rsidRPr="00D4012F">
        <w:rPr>
          <w:rFonts w:ascii="Arial" w:hAnsi="Arial"/>
          <w:sz w:val="20"/>
        </w:rPr>
        <w:fldChar w:fldCharType="begin">
          <w:ffData>
            <w:name w:val="Check7"/>
            <w:enabled/>
            <w:calcOnExit w:val="0"/>
            <w:checkBox>
              <w:sizeAuto/>
              <w:default w:val="0"/>
            </w:checkBox>
          </w:ffData>
        </w:fldChar>
      </w:r>
      <w:r w:rsidRPr="00D4012F">
        <w:rPr>
          <w:rFonts w:ascii="Arial" w:hAnsi="Arial"/>
          <w:sz w:val="20"/>
        </w:rPr>
        <w:instrText xml:space="preserve"> FORMCHECKBOX </w:instrText>
      </w:r>
      <w:r w:rsidR="00B245B9">
        <w:rPr>
          <w:rFonts w:ascii="Arial" w:hAnsi="Arial"/>
          <w:sz w:val="20"/>
        </w:rPr>
      </w:r>
      <w:r w:rsidR="00B245B9">
        <w:rPr>
          <w:rFonts w:ascii="Arial" w:hAnsi="Arial"/>
          <w:sz w:val="20"/>
        </w:rPr>
        <w:fldChar w:fldCharType="separate"/>
      </w:r>
      <w:r w:rsidRPr="00D4012F">
        <w:rPr>
          <w:rFonts w:ascii="Arial" w:hAnsi="Arial"/>
          <w:sz w:val="20"/>
        </w:rPr>
        <w:fldChar w:fldCharType="end"/>
      </w:r>
      <w:r>
        <w:rPr>
          <w:rFonts w:ascii="Arial" w:hAnsi="Arial"/>
          <w:sz w:val="20"/>
        </w:rPr>
        <w:t xml:space="preserve"> </w:t>
      </w:r>
      <w:r>
        <w:rPr>
          <w:rFonts w:ascii="Arial" w:hAnsi="Arial"/>
          <w:b/>
          <w:color w:val="000000"/>
          <w:sz w:val="22"/>
        </w:rPr>
        <w:t xml:space="preserve">More than minimal </w:t>
      </w:r>
      <w:r>
        <w:rPr>
          <w:rFonts w:ascii="Arial" w:hAnsi="Arial"/>
          <w:color w:val="000000"/>
          <w:sz w:val="22"/>
        </w:rPr>
        <w:t xml:space="preserve">– </w:t>
      </w:r>
      <w:r w:rsidRPr="001B56CA">
        <w:rPr>
          <w:rFonts w:ascii="Arial" w:hAnsi="Arial"/>
          <w:color w:val="000000"/>
          <w:sz w:val="20"/>
        </w:rPr>
        <w:t>a slight increase in risk compared to the definition of minimal risk</w:t>
      </w:r>
    </w:p>
    <w:p w:rsidR="001B56CA" w:rsidRDefault="001B56CA" w:rsidP="001B56CA">
      <w:pPr>
        <w:tabs>
          <w:tab w:val="left" w:pos="180"/>
        </w:tabs>
        <w:suppressAutoHyphens/>
        <w:ind w:left="630" w:hanging="360"/>
        <w:rPr>
          <w:rFonts w:ascii="Arial" w:hAnsi="Arial" w:cs="Arial"/>
          <w:color w:val="222222"/>
          <w:sz w:val="20"/>
          <w:shd w:val="clear" w:color="auto" w:fill="FFFFFF"/>
        </w:rPr>
      </w:pPr>
      <w:r w:rsidRPr="00D4012F">
        <w:rPr>
          <w:rFonts w:ascii="Arial" w:hAnsi="Arial"/>
          <w:sz w:val="20"/>
        </w:rPr>
        <w:fldChar w:fldCharType="begin">
          <w:ffData>
            <w:name w:val="Check7"/>
            <w:enabled/>
            <w:calcOnExit w:val="0"/>
            <w:checkBox>
              <w:sizeAuto/>
              <w:default w:val="0"/>
            </w:checkBox>
          </w:ffData>
        </w:fldChar>
      </w:r>
      <w:r w:rsidRPr="00D4012F">
        <w:rPr>
          <w:rFonts w:ascii="Arial" w:hAnsi="Arial"/>
          <w:sz w:val="20"/>
        </w:rPr>
        <w:instrText xml:space="preserve"> FORMCHECKBOX </w:instrText>
      </w:r>
      <w:r w:rsidR="00B245B9">
        <w:rPr>
          <w:rFonts w:ascii="Arial" w:hAnsi="Arial"/>
          <w:sz w:val="20"/>
        </w:rPr>
      </w:r>
      <w:r w:rsidR="00B245B9">
        <w:rPr>
          <w:rFonts w:ascii="Arial" w:hAnsi="Arial"/>
          <w:sz w:val="20"/>
        </w:rPr>
        <w:fldChar w:fldCharType="separate"/>
      </w:r>
      <w:r w:rsidRPr="00D4012F">
        <w:rPr>
          <w:rFonts w:ascii="Arial" w:hAnsi="Arial"/>
          <w:sz w:val="20"/>
        </w:rPr>
        <w:fldChar w:fldCharType="end"/>
      </w:r>
      <w:r w:rsidRPr="00D4012F">
        <w:rPr>
          <w:rFonts w:ascii="Arial" w:hAnsi="Arial"/>
          <w:sz w:val="20"/>
        </w:rPr>
        <w:t xml:space="preserve">  </w:t>
      </w:r>
      <w:r>
        <w:rPr>
          <w:rFonts w:ascii="Arial" w:hAnsi="Arial"/>
          <w:b/>
          <w:color w:val="000000"/>
          <w:sz w:val="20"/>
          <w:szCs w:val="20"/>
        </w:rPr>
        <w:t xml:space="preserve">Risk </w:t>
      </w:r>
      <w:r>
        <w:rPr>
          <w:rFonts w:ascii="Arial" w:hAnsi="Arial" w:cs="Arial"/>
          <w:color w:val="222222"/>
          <w:sz w:val="20"/>
          <w:shd w:val="clear" w:color="auto" w:fill="FFFFFF"/>
        </w:rPr>
        <w:t xml:space="preserve">– the subjects may experience </w:t>
      </w:r>
      <w:r w:rsidRPr="007C2130">
        <w:rPr>
          <w:rFonts w:ascii="Arial" w:hAnsi="Arial" w:cs="Arial"/>
          <w:color w:val="222222"/>
          <w:sz w:val="20"/>
          <w:shd w:val="clear" w:color="auto" w:fill="FFFFFF"/>
        </w:rPr>
        <w:t>reasonably foreseeable </w:t>
      </w:r>
      <w:r w:rsidRPr="007C2130">
        <w:rPr>
          <w:rFonts w:ascii="Arial" w:hAnsi="Arial" w:cs="Arial"/>
          <w:b/>
          <w:bCs/>
          <w:color w:val="222222"/>
          <w:sz w:val="20"/>
          <w:shd w:val="clear" w:color="auto" w:fill="FFFFFF"/>
        </w:rPr>
        <w:t>risks</w:t>
      </w:r>
      <w:r>
        <w:rPr>
          <w:rFonts w:ascii="Arial" w:hAnsi="Arial" w:cs="Arial"/>
          <w:color w:val="222222"/>
          <w:sz w:val="20"/>
          <w:shd w:val="clear" w:color="auto" w:fill="FFFFFF"/>
        </w:rPr>
        <w:t xml:space="preserve"> or discomforts </w:t>
      </w:r>
    </w:p>
    <w:p w:rsidR="001B56CA" w:rsidRPr="001B56CA" w:rsidRDefault="001B56CA" w:rsidP="001B56CA">
      <w:pPr>
        <w:tabs>
          <w:tab w:val="left" w:pos="180"/>
        </w:tabs>
        <w:suppressAutoHyphens/>
        <w:ind w:left="630" w:hanging="360"/>
        <w:rPr>
          <w:rFonts w:ascii="Arial" w:hAnsi="Arial"/>
          <w:b/>
          <w:i/>
          <w:color w:val="000000"/>
          <w:sz w:val="22"/>
        </w:rPr>
      </w:pPr>
      <w:r w:rsidRPr="001B56CA">
        <w:rPr>
          <w:rFonts w:ascii="Arial" w:hAnsi="Arial" w:cs="Arial"/>
          <w:i/>
          <w:color w:val="222222"/>
          <w:sz w:val="20"/>
          <w:shd w:val="clear" w:color="auto" w:fill="FFFFFF"/>
        </w:rPr>
        <w:lastRenderedPageBreak/>
        <w:tab/>
        <w:t>Definition: If evaluating a particular </w:t>
      </w:r>
      <w:r w:rsidRPr="001B56CA">
        <w:rPr>
          <w:rFonts w:ascii="Arial" w:hAnsi="Arial" w:cs="Arial"/>
          <w:b/>
          <w:bCs/>
          <w:i/>
          <w:color w:val="222222"/>
          <w:sz w:val="20"/>
          <w:shd w:val="clear" w:color="auto" w:fill="FFFFFF"/>
        </w:rPr>
        <w:t>risk</w:t>
      </w:r>
      <w:r w:rsidRPr="001B56CA">
        <w:rPr>
          <w:rFonts w:ascii="Arial" w:hAnsi="Arial" w:cs="Arial"/>
          <w:i/>
          <w:color w:val="222222"/>
          <w:sz w:val="20"/>
          <w:shd w:val="clear" w:color="auto" w:fill="FFFFFF"/>
        </w:rPr>
        <w:t> of research associated with a standard of care is a purpose of the research, then in general </w:t>
      </w:r>
      <w:r w:rsidRPr="001B56CA">
        <w:rPr>
          <w:rFonts w:ascii="Arial" w:hAnsi="Arial" w:cs="Arial"/>
          <w:b/>
          <w:bCs/>
          <w:i/>
          <w:color w:val="222222"/>
          <w:sz w:val="20"/>
          <w:shd w:val="clear" w:color="auto" w:fill="FFFFFF"/>
        </w:rPr>
        <w:t>OHRP</w:t>
      </w:r>
      <w:r w:rsidRPr="001B56CA">
        <w:rPr>
          <w:rFonts w:ascii="Arial" w:hAnsi="Arial" w:cs="Arial"/>
          <w:i/>
          <w:color w:val="222222"/>
          <w:sz w:val="20"/>
          <w:shd w:val="clear" w:color="auto" w:fill="FFFFFF"/>
        </w:rPr>
        <w:t> considers that particular </w:t>
      </w:r>
      <w:r w:rsidRPr="001B56CA">
        <w:rPr>
          <w:rFonts w:ascii="Arial" w:hAnsi="Arial" w:cs="Arial"/>
          <w:b/>
          <w:bCs/>
          <w:i/>
          <w:color w:val="222222"/>
          <w:sz w:val="20"/>
          <w:shd w:val="clear" w:color="auto" w:fill="FFFFFF"/>
        </w:rPr>
        <w:t>risk</w:t>
      </w:r>
      <w:r w:rsidRPr="001B56CA">
        <w:rPr>
          <w:rFonts w:ascii="Arial" w:hAnsi="Arial" w:cs="Arial"/>
          <w:i/>
          <w:color w:val="222222"/>
          <w:sz w:val="20"/>
          <w:shd w:val="clear" w:color="auto" w:fill="FFFFFF"/>
        </w:rPr>
        <w:t xml:space="preserve"> to be “reasonably foreseeable (45 CFR 46.116(a)(2)).  </w:t>
      </w:r>
    </w:p>
    <w:p w:rsidR="001B56CA" w:rsidRDefault="001B56CA" w:rsidP="003C0245">
      <w:pPr>
        <w:rPr>
          <w:rFonts w:ascii="Arial" w:hAnsi="Arial"/>
          <w:b/>
          <w:color w:val="000000"/>
          <w:sz w:val="22"/>
        </w:rPr>
      </w:pPr>
    </w:p>
    <w:p w:rsidR="007446ED" w:rsidRDefault="007446ED" w:rsidP="003C0245">
      <w:pPr>
        <w:rPr>
          <w:rFonts w:ascii="Arial" w:hAnsi="Arial"/>
          <w:b/>
          <w:color w:val="000000"/>
          <w:sz w:val="22"/>
        </w:rPr>
      </w:pPr>
    </w:p>
    <w:p w:rsidR="007446ED" w:rsidRDefault="00025911" w:rsidP="007446ED">
      <w:pPr>
        <w:tabs>
          <w:tab w:val="left" w:pos="0"/>
        </w:tabs>
        <w:suppressAutoHyphens/>
        <w:rPr>
          <w:rFonts w:ascii="Arial" w:hAnsi="Arial"/>
          <w:b/>
          <w:color w:val="000000"/>
          <w:sz w:val="22"/>
        </w:rPr>
      </w:pPr>
      <w:r>
        <w:rPr>
          <w:rFonts w:ascii="Arial" w:hAnsi="Arial"/>
          <w:b/>
          <w:color w:val="000000"/>
          <w:sz w:val="22"/>
        </w:rPr>
        <w:t>2.10</w:t>
      </w:r>
      <w:r w:rsidR="007446ED">
        <w:rPr>
          <w:rFonts w:ascii="Arial" w:hAnsi="Arial"/>
          <w:b/>
          <w:color w:val="000000"/>
          <w:sz w:val="22"/>
        </w:rPr>
        <w:t xml:space="preserve"> </w:t>
      </w:r>
      <w:r w:rsidR="00ED31C7">
        <w:rPr>
          <w:rFonts w:ascii="Arial" w:hAnsi="Arial"/>
          <w:b/>
          <w:color w:val="000000"/>
          <w:sz w:val="22"/>
        </w:rPr>
        <w:t>BENEFITS – list prospective b</w:t>
      </w:r>
      <w:r w:rsidR="007446ED">
        <w:rPr>
          <w:rFonts w:ascii="Arial" w:hAnsi="Arial"/>
          <w:b/>
          <w:color w:val="000000"/>
          <w:sz w:val="22"/>
        </w:rPr>
        <w:t xml:space="preserve">enefits of conducting this research. Include </w:t>
      </w:r>
      <w:r w:rsidR="00ED31C7">
        <w:rPr>
          <w:rFonts w:ascii="Arial" w:hAnsi="Arial"/>
          <w:b/>
          <w:color w:val="000000"/>
          <w:sz w:val="22"/>
        </w:rPr>
        <w:t xml:space="preserve">direct </w:t>
      </w:r>
      <w:r w:rsidR="007446ED">
        <w:rPr>
          <w:rFonts w:ascii="Arial" w:hAnsi="Arial"/>
          <w:b/>
          <w:color w:val="000000"/>
          <w:sz w:val="22"/>
        </w:rPr>
        <w:t>benefits for participants, science, and society</w:t>
      </w:r>
    </w:p>
    <w:p w:rsidR="007446ED" w:rsidRPr="00DC727A" w:rsidRDefault="007446ED" w:rsidP="007446ED">
      <w:pPr>
        <w:pBdr>
          <w:top w:val="single" w:sz="12" w:space="0" w:color="auto"/>
          <w:bottom w:val="single" w:sz="12" w:space="1" w:color="auto"/>
        </w:pBdr>
        <w:rPr>
          <w:rFonts w:ascii="Arial" w:hAnsi="Arial"/>
          <w:color w:val="000000"/>
          <w:sz w:val="22"/>
        </w:rPr>
      </w:pPr>
      <w:r w:rsidRPr="00DC727A">
        <w:rPr>
          <w:rFonts w:ascii="Arial" w:hAnsi="Arial" w:cs="Arial"/>
          <w:sz w:val="22"/>
          <w:szCs w:val="22"/>
        </w:rPr>
        <w:fldChar w:fldCharType="begin">
          <w:ffData>
            <w:name w:val=""/>
            <w:enabled/>
            <w:calcOnExit w:val="0"/>
            <w:textInput/>
          </w:ffData>
        </w:fldChar>
      </w:r>
      <w:r w:rsidRPr="00DC727A">
        <w:rPr>
          <w:rFonts w:ascii="Arial" w:hAnsi="Arial" w:cs="Arial"/>
          <w:sz w:val="22"/>
          <w:szCs w:val="22"/>
        </w:rPr>
        <w:instrText xml:space="preserve"> FORMTEXT </w:instrText>
      </w:r>
      <w:r w:rsidRPr="00DC727A">
        <w:rPr>
          <w:rFonts w:ascii="Arial" w:hAnsi="Arial" w:cs="Arial"/>
          <w:sz w:val="22"/>
          <w:szCs w:val="22"/>
        </w:rPr>
      </w:r>
      <w:r w:rsidRPr="00DC727A">
        <w:rPr>
          <w:rFonts w:ascii="Arial" w:hAnsi="Arial" w:cs="Arial"/>
          <w:sz w:val="22"/>
          <w:szCs w:val="22"/>
        </w:rPr>
        <w:fldChar w:fldCharType="separate"/>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Arial" w:hAnsi="Arial" w:cs="Arial"/>
          <w:sz w:val="22"/>
          <w:szCs w:val="22"/>
        </w:rPr>
        <w:fldChar w:fldCharType="end"/>
      </w:r>
    </w:p>
    <w:p w:rsidR="007446ED" w:rsidRDefault="007446ED" w:rsidP="007446ED">
      <w:pPr>
        <w:rPr>
          <w:rFonts w:ascii="Arial" w:hAnsi="Arial"/>
          <w:b/>
          <w:color w:val="000000"/>
          <w:sz w:val="22"/>
        </w:rPr>
      </w:pPr>
    </w:p>
    <w:p w:rsidR="007446ED" w:rsidRDefault="007446ED" w:rsidP="007446ED">
      <w:pPr>
        <w:tabs>
          <w:tab w:val="left" w:pos="0"/>
        </w:tabs>
        <w:suppressAutoHyphens/>
        <w:rPr>
          <w:rFonts w:ascii="Arial" w:hAnsi="Arial"/>
          <w:b/>
          <w:color w:val="000000"/>
          <w:sz w:val="22"/>
        </w:rPr>
      </w:pPr>
    </w:p>
    <w:p w:rsidR="007446ED" w:rsidRDefault="007446ED" w:rsidP="007446ED">
      <w:pPr>
        <w:tabs>
          <w:tab w:val="left" w:pos="0"/>
        </w:tabs>
        <w:suppressAutoHyphens/>
        <w:rPr>
          <w:rFonts w:ascii="Arial" w:hAnsi="Arial"/>
          <w:b/>
          <w:color w:val="000000"/>
          <w:sz w:val="22"/>
        </w:rPr>
      </w:pPr>
      <w:r>
        <w:rPr>
          <w:rFonts w:ascii="Arial" w:hAnsi="Arial"/>
          <w:b/>
          <w:color w:val="000000"/>
          <w:sz w:val="22"/>
        </w:rPr>
        <w:t xml:space="preserve">2.10 </w:t>
      </w:r>
      <w:r w:rsidR="00490A26">
        <w:rPr>
          <w:rFonts w:ascii="Arial" w:hAnsi="Arial"/>
          <w:b/>
          <w:color w:val="000000"/>
          <w:sz w:val="22"/>
        </w:rPr>
        <w:t xml:space="preserve">RISK to BENEFIT RATIO: </w:t>
      </w:r>
      <w:r>
        <w:rPr>
          <w:rFonts w:ascii="Arial" w:hAnsi="Arial"/>
          <w:b/>
          <w:color w:val="000000"/>
          <w:sz w:val="22"/>
        </w:rPr>
        <w:t>Evaluate the level of risk relative to the potential benefits.</w:t>
      </w:r>
    </w:p>
    <w:p w:rsidR="007446ED" w:rsidRPr="00DC727A" w:rsidRDefault="007446ED" w:rsidP="007446ED">
      <w:pPr>
        <w:pBdr>
          <w:top w:val="single" w:sz="12" w:space="0" w:color="auto"/>
          <w:bottom w:val="single" w:sz="12" w:space="1" w:color="auto"/>
        </w:pBdr>
        <w:rPr>
          <w:rFonts w:ascii="Arial" w:hAnsi="Arial"/>
          <w:color w:val="000000"/>
          <w:sz w:val="22"/>
        </w:rPr>
      </w:pPr>
      <w:r w:rsidRPr="00DC727A">
        <w:rPr>
          <w:rFonts w:ascii="Arial" w:hAnsi="Arial" w:cs="Arial"/>
          <w:sz w:val="22"/>
          <w:szCs w:val="22"/>
        </w:rPr>
        <w:fldChar w:fldCharType="begin">
          <w:ffData>
            <w:name w:val=""/>
            <w:enabled/>
            <w:calcOnExit w:val="0"/>
            <w:textInput/>
          </w:ffData>
        </w:fldChar>
      </w:r>
      <w:r w:rsidRPr="00DC727A">
        <w:rPr>
          <w:rFonts w:ascii="Arial" w:hAnsi="Arial" w:cs="Arial"/>
          <w:sz w:val="22"/>
          <w:szCs w:val="22"/>
        </w:rPr>
        <w:instrText xml:space="preserve"> FORMTEXT </w:instrText>
      </w:r>
      <w:r w:rsidRPr="00DC727A">
        <w:rPr>
          <w:rFonts w:ascii="Arial" w:hAnsi="Arial" w:cs="Arial"/>
          <w:sz w:val="22"/>
          <w:szCs w:val="22"/>
        </w:rPr>
      </w:r>
      <w:r w:rsidRPr="00DC727A">
        <w:rPr>
          <w:rFonts w:ascii="Arial" w:hAnsi="Arial" w:cs="Arial"/>
          <w:sz w:val="22"/>
          <w:szCs w:val="22"/>
        </w:rPr>
        <w:fldChar w:fldCharType="separate"/>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Cambria Math" w:hAnsi="Cambria Math" w:cs="Arial"/>
          <w:noProof/>
          <w:sz w:val="22"/>
          <w:szCs w:val="22"/>
        </w:rPr>
        <w:t> </w:t>
      </w:r>
      <w:r w:rsidRPr="00DC727A">
        <w:rPr>
          <w:rFonts w:ascii="Arial" w:hAnsi="Arial" w:cs="Arial"/>
          <w:sz w:val="22"/>
          <w:szCs w:val="22"/>
        </w:rPr>
        <w:fldChar w:fldCharType="end"/>
      </w:r>
    </w:p>
    <w:p w:rsidR="007446ED" w:rsidRDefault="007446ED" w:rsidP="007446ED">
      <w:pPr>
        <w:rPr>
          <w:rFonts w:ascii="Arial" w:hAnsi="Arial"/>
          <w:b/>
          <w:color w:val="000000"/>
          <w:sz w:val="22"/>
        </w:rPr>
      </w:pPr>
    </w:p>
    <w:p w:rsidR="003C0245" w:rsidRDefault="003C0245" w:rsidP="003C0245">
      <w:pPr>
        <w:tabs>
          <w:tab w:val="left" w:pos="0"/>
        </w:tabs>
        <w:suppressAutoHyphens/>
        <w:rPr>
          <w:rFonts w:ascii="Arial" w:hAnsi="Arial"/>
          <w:color w:val="000000"/>
          <w:sz w:val="22"/>
        </w:rPr>
      </w:pPr>
      <w:r w:rsidRPr="000A1A94">
        <w:rPr>
          <w:rFonts w:ascii="Arial" w:hAnsi="Arial"/>
          <w:b/>
          <w:color w:val="000000"/>
          <w:sz w:val="22"/>
        </w:rPr>
        <w:t>Note:</w:t>
      </w:r>
      <w:r>
        <w:rPr>
          <w:rFonts w:ascii="Arial" w:hAnsi="Arial"/>
          <w:color w:val="000000"/>
          <w:sz w:val="22"/>
        </w:rPr>
        <w:t xml:space="preserve">  If your study involves risk (including sensitive information), minors as participants, psychological intervention, deception, physiological intervention, or biomedical procedures, you should also complete the appropriate section at the end of the form.</w:t>
      </w:r>
    </w:p>
    <w:p w:rsidR="003C0245" w:rsidRDefault="003C0245" w:rsidP="003C0245">
      <w:pPr>
        <w:rPr>
          <w:rFonts w:ascii="Arial" w:hAnsi="Arial"/>
          <w:sz w:val="22"/>
        </w:rPr>
      </w:pPr>
    </w:p>
    <w:p w:rsidR="003C0245" w:rsidRDefault="003C0245" w:rsidP="003C0245">
      <w:pPr>
        <w:jc w:val="center"/>
        <w:rPr>
          <w:rFonts w:ascii="Arial" w:hAnsi="Arial"/>
          <w:b/>
          <w:sz w:val="22"/>
        </w:rPr>
      </w:pPr>
    </w:p>
    <w:p w:rsidR="007B4F06" w:rsidRDefault="007B4F06">
      <w:pPr>
        <w:rPr>
          <w:rFonts w:ascii="Arial" w:hAnsi="Arial"/>
          <w:b/>
          <w:sz w:val="22"/>
        </w:rPr>
      </w:pPr>
      <w:r>
        <w:rPr>
          <w:rFonts w:ascii="Arial" w:hAnsi="Arial"/>
          <w:b/>
          <w:sz w:val="22"/>
        </w:rPr>
        <w:br w:type="page"/>
      </w:r>
    </w:p>
    <w:p w:rsidR="003C0245" w:rsidRDefault="003C0245" w:rsidP="003C0245">
      <w:pPr>
        <w:jc w:val="center"/>
        <w:rPr>
          <w:rFonts w:ascii="Arial" w:hAnsi="Arial"/>
          <w:b/>
          <w:sz w:val="22"/>
        </w:rPr>
      </w:pPr>
    </w:p>
    <w:p w:rsidR="003C0245" w:rsidRPr="00C2747F" w:rsidRDefault="003C0245" w:rsidP="001B56CA">
      <w:pPr>
        <w:numPr>
          <w:ilvl w:val="0"/>
          <w:numId w:val="37"/>
        </w:numPr>
        <w:jc w:val="center"/>
        <w:rPr>
          <w:rFonts w:ascii="Arial" w:hAnsi="Arial"/>
          <w:sz w:val="22"/>
        </w:rPr>
      </w:pPr>
      <w:r>
        <w:rPr>
          <w:rFonts w:ascii="Arial" w:hAnsi="Arial"/>
          <w:b/>
          <w:sz w:val="22"/>
        </w:rPr>
        <w:t>PARTICIPANT DESCRIPTION</w:t>
      </w:r>
      <w:r w:rsidR="00DF5704">
        <w:rPr>
          <w:rFonts w:ascii="Arial" w:hAnsi="Arial"/>
          <w:b/>
          <w:sz w:val="22"/>
        </w:rPr>
        <w:t xml:space="preserve"> and RECRUITMENT</w:t>
      </w:r>
    </w:p>
    <w:p w:rsidR="003C0245" w:rsidRDefault="003C0245" w:rsidP="003C0245">
      <w:pPr>
        <w:tabs>
          <w:tab w:val="left" w:pos="0"/>
        </w:tabs>
        <w:suppressAutoHyphens/>
        <w:jc w:val="center"/>
        <w:rPr>
          <w:rFonts w:ascii="Arial" w:hAnsi="Arial"/>
          <w:b/>
          <w:sz w:val="22"/>
        </w:rPr>
      </w:pPr>
    </w:p>
    <w:p w:rsidR="003C0245" w:rsidRDefault="001B56CA" w:rsidP="003C0245">
      <w:pPr>
        <w:tabs>
          <w:tab w:val="left" w:pos="0"/>
        </w:tabs>
        <w:suppressAutoHyphens/>
        <w:rPr>
          <w:rFonts w:ascii="Arial" w:hAnsi="Arial"/>
          <w:sz w:val="22"/>
        </w:rPr>
      </w:pPr>
      <w:r>
        <w:rPr>
          <w:rFonts w:ascii="Arial" w:hAnsi="Arial"/>
          <w:b/>
          <w:sz w:val="22"/>
        </w:rPr>
        <w:t>3.1</w:t>
      </w:r>
      <w:r w:rsidR="007446ED">
        <w:rPr>
          <w:rFonts w:ascii="Arial" w:hAnsi="Arial"/>
          <w:b/>
          <w:sz w:val="22"/>
        </w:rPr>
        <w:t xml:space="preserve"> </w:t>
      </w:r>
      <w:r w:rsidR="003C0245">
        <w:rPr>
          <w:rFonts w:ascii="Arial" w:hAnsi="Arial"/>
          <w:b/>
          <w:sz w:val="22"/>
        </w:rPr>
        <w:t xml:space="preserve">Maximum </w:t>
      </w:r>
      <w:r w:rsidR="003C0245" w:rsidRPr="00321A0A">
        <w:rPr>
          <w:rFonts w:ascii="Arial" w:hAnsi="Arial"/>
          <w:b/>
          <w:sz w:val="22"/>
        </w:rPr>
        <w:t>Number of Participants</w:t>
      </w:r>
      <w:r w:rsidR="002A346C">
        <w:rPr>
          <w:rFonts w:ascii="Arial" w:hAnsi="Arial"/>
          <w:b/>
          <w:sz w:val="22"/>
        </w:rPr>
        <w:t xml:space="preserve"> (Sample Size)</w:t>
      </w:r>
      <w:r w:rsidR="003C0245" w:rsidRPr="00321A0A">
        <w:rPr>
          <w:rFonts w:ascii="Arial" w:hAnsi="Arial"/>
          <w:b/>
          <w:sz w:val="22"/>
        </w:rPr>
        <w:t>:</w:t>
      </w:r>
      <w:r w:rsidR="003C0245">
        <w:rPr>
          <w:rFonts w:ascii="Arial" w:hAnsi="Arial"/>
          <w:sz w:val="22"/>
        </w:rPr>
        <w:t xml:space="preserve"> </w:t>
      </w:r>
      <w:r w:rsidR="003C0245" w:rsidRPr="00C03DAE">
        <w:rPr>
          <w:rFonts w:ascii="Arial" w:hAnsi="Arial" w:cs="Arial"/>
          <w:sz w:val="22"/>
          <w:szCs w:val="22"/>
        </w:rPr>
        <w:fldChar w:fldCharType="begin">
          <w:ffData>
            <w:name w:val=""/>
            <w:enabled/>
            <w:calcOnExit w:val="0"/>
            <w:textInput/>
          </w:ffData>
        </w:fldChar>
      </w:r>
      <w:r w:rsidR="003C0245" w:rsidRPr="00C03DAE">
        <w:rPr>
          <w:rFonts w:ascii="Arial" w:hAnsi="Arial" w:cs="Arial"/>
          <w:sz w:val="22"/>
          <w:szCs w:val="22"/>
        </w:rPr>
        <w:instrText xml:space="preserve"> FORMTEXT </w:instrText>
      </w:r>
      <w:r w:rsidR="003C0245" w:rsidRPr="00C03DAE">
        <w:rPr>
          <w:rFonts w:ascii="Arial" w:hAnsi="Arial" w:cs="Arial"/>
          <w:sz w:val="22"/>
          <w:szCs w:val="22"/>
        </w:rPr>
      </w:r>
      <w:r w:rsidR="003C0245" w:rsidRPr="00C03DAE">
        <w:rPr>
          <w:rFonts w:ascii="Arial" w:hAnsi="Arial" w:cs="Arial"/>
          <w:sz w:val="22"/>
          <w:szCs w:val="22"/>
        </w:rPr>
        <w:fldChar w:fldCharType="separate"/>
      </w:r>
      <w:r w:rsidR="003C0245" w:rsidRPr="00C03DAE">
        <w:rPr>
          <w:rFonts w:ascii="Cambria Math" w:hAnsi="Cambria Math" w:cs="Arial"/>
          <w:noProof/>
          <w:sz w:val="22"/>
          <w:szCs w:val="22"/>
        </w:rPr>
        <w:t> </w:t>
      </w:r>
      <w:r w:rsidR="003C0245" w:rsidRPr="00C03DAE">
        <w:rPr>
          <w:rFonts w:ascii="Cambria Math" w:hAnsi="Cambria Math" w:cs="Arial"/>
          <w:noProof/>
          <w:sz w:val="22"/>
          <w:szCs w:val="22"/>
        </w:rPr>
        <w:t> </w:t>
      </w:r>
      <w:r w:rsidR="003C0245" w:rsidRPr="00C03DAE">
        <w:rPr>
          <w:rFonts w:ascii="Cambria Math" w:hAnsi="Cambria Math" w:cs="Arial"/>
          <w:noProof/>
          <w:sz w:val="22"/>
          <w:szCs w:val="22"/>
        </w:rPr>
        <w:t> </w:t>
      </w:r>
      <w:r w:rsidR="003C0245" w:rsidRPr="00C03DAE">
        <w:rPr>
          <w:rFonts w:ascii="Cambria Math" w:hAnsi="Cambria Math" w:cs="Arial"/>
          <w:noProof/>
          <w:sz w:val="22"/>
          <w:szCs w:val="22"/>
        </w:rPr>
        <w:t> </w:t>
      </w:r>
      <w:r w:rsidR="003C0245" w:rsidRPr="00C03DAE">
        <w:rPr>
          <w:rFonts w:ascii="Cambria Math" w:hAnsi="Cambria Math" w:cs="Arial"/>
          <w:noProof/>
          <w:sz w:val="22"/>
          <w:szCs w:val="22"/>
        </w:rPr>
        <w:t> </w:t>
      </w:r>
      <w:r w:rsidR="003C0245" w:rsidRPr="00C03DAE">
        <w:rPr>
          <w:rFonts w:ascii="Arial" w:hAnsi="Arial" w:cs="Arial"/>
          <w:sz w:val="22"/>
          <w:szCs w:val="22"/>
        </w:rPr>
        <w:fldChar w:fldCharType="end"/>
      </w:r>
      <w:r w:rsidR="003C0245">
        <w:rPr>
          <w:rFonts w:ascii="Arial" w:hAnsi="Arial"/>
          <w:sz w:val="22"/>
        </w:rPr>
        <w:t xml:space="preserve">   </w:t>
      </w:r>
    </w:p>
    <w:p w:rsidR="001B56CA" w:rsidRDefault="001B56CA" w:rsidP="001B4FE3">
      <w:pPr>
        <w:tabs>
          <w:tab w:val="left" w:pos="0"/>
        </w:tabs>
        <w:suppressAutoHyphens/>
        <w:rPr>
          <w:rFonts w:ascii="Arial" w:hAnsi="Arial"/>
          <w:b/>
          <w:sz w:val="22"/>
        </w:rPr>
      </w:pPr>
    </w:p>
    <w:p w:rsidR="001B4FE3" w:rsidRDefault="001B56CA" w:rsidP="001B4FE3">
      <w:pPr>
        <w:tabs>
          <w:tab w:val="left" w:pos="0"/>
        </w:tabs>
        <w:suppressAutoHyphens/>
        <w:rPr>
          <w:rFonts w:ascii="Arial" w:hAnsi="Arial"/>
          <w:sz w:val="22"/>
        </w:rPr>
      </w:pPr>
      <w:r>
        <w:rPr>
          <w:rFonts w:ascii="Arial" w:hAnsi="Arial"/>
          <w:b/>
          <w:sz w:val="22"/>
        </w:rPr>
        <w:t xml:space="preserve">3.2 </w:t>
      </w:r>
      <w:r w:rsidR="001B4FE3">
        <w:rPr>
          <w:rFonts w:ascii="Arial" w:hAnsi="Arial"/>
          <w:b/>
          <w:sz w:val="22"/>
        </w:rPr>
        <w:t>Minimum and maximum age of the p</w:t>
      </w:r>
      <w:r w:rsidR="001B4FE3" w:rsidRPr="00321A0A">
        <w:rPr>
          <w:rFonts w:ascii="Arial" w:hAnsi="Arial"/>
          <w:b/>
          <w:sz w:val="22"/>
        </w:rPr>
        <w:t>articipants:</w:t>
      </w:r>
      <w:r w:rsidR="001B4FE3">
        <w:rPr>
          <w:rFonts w:ascii="Arial" w:hAnsi="Arial"/>
          <w:sz w:val="22"/>
        </w:rPr>
        <w:t xml:space="preserve"> </w:t>
      </w:r>
      <w:r w:rsidR="001B4FE3" w:rsidRPr="00C03DAE">
        <w:rPr>
          <w:rFonts w:ascii="Arial" w:hAnsi="Arial" w:cs="Arial"/>
          <w:sz w:val="22"/>
          <w:szCs w:val="22"/>
        </w:rPr>
        <w:fldChar w:fldCharType="begin">
          <w:ffData>
            <w:name w:val=""/>
            <w:enabled/>
            <w:calcOnExit w:val="0"/>
            <w:textInput/>
          </w:ffData>
        </w:fldChar>
      </w:r>
      <w:r w:rsidR="001B4FE3" w:rsidRPr="00C03DAE">
        <w:rPr>
          <w:rFonts w:ascii="Arial" w:hAnsi="Arial" w:cs="Arial"/>
          <w:sz w:val="22"/>
          <w:szCs w:val="22"/>
        </w:rPr>
        <w:instrText xml:space="preserve"> FORMTEXT </w:instrText>
      </w:r>
      <w:r w:rsidR="001B4FE3" w:rsidRPr="00C03DAE">
        <w:rPr>
          <w:rFonts w:ascii="Arial" w:hAnsi="Arial" w:cs="Arial"/>
          <w:sz w:val="22"/>
          <w:szCs w:val="22"/>
        </w:rPr>
      </w:r>
      <w:r w:rsidR="001B4FE3" w:rsidRPr="00C03DAE">
        <w:rPr>
          <w:rFonts w:ascii="Arial" w:hAnsi="Arial" w:cs="Arial"/>
          <w:sz w:val="22"/>
          <w:szCs w:val="22"/>
        </w:rPr>
        <w:fldChar w:fldCharType="separate"/>
      </w:r>
      <w:r w:rsidR="001B4FE3" w:rsidRPr="00C03DAE">
        <w:rPr>
          <w:rFonts w:ascii="Cambria Math" w:hAnsi="Cambria Math" w:cs="Arial"/>
          <w:noProof/>
          <w:sz w:val="22"/>
          <w:szCs w:val="22"/>
        </w:rPr>
        <w:t> </w:t>
      </w:r>
      <w:r w:rsidR="001B4FE3" w:rsidRPr="00C03DAE">
        <w:rPr>
          <w:rFonts w:ascii="Cambria Math" w:hAnsi="Cambria Math" w:cs="Arial"/>
          <w:noProof/>
          <w:sz w:val="22"/>
          <w:szCs w:val="22"/>
        </w:rPr>
        <w:t> </w:t>
      </w:r>
      <w:r w:rsidR="001B4FE3" w:rsidRPr="00C03DAE">
        <w:rPr>
          <w:rFonts w:ascii="Cambria Math" w:hAnsi="Cambria Math" w:cs="Arial"/>
          <w:noProof/>
          <w:sz w:val="22"/>
          <w:szCs w:val="22"/>
        </w:rPr>
        <w:t> </w:t>
      </w:r>
      <w:r w:rsidR="001B4FE3" w:rsidRPr="00C03DAE">
        <w:rPr>
          <w:rFonts w:ascii="Cambria Math" w:hAnsi="Cambria Math" w:cs="Arial"/>
          <w:noProof/>
          <w:sz w:val="22"/>
          <w:szCs w:val="22"/>
        </w:rPr>
        <w:t> </w:t>
      </w:r>
      <w:r w:rsidR="001B4FE3" w:rsidRPr="00C03DAE">
        <w:rPr>
          <w:rFonts w:ascii="Cambria Math" w:hAnsi="Cambria Math" w:cs="Arial"/>
          <w:noProof/>
          <w:sz w:val="22"/>
          <w:szCs w:val="22"/>
        </w:rPr>
        <w:t> </w:t>
      </w:r>
      <w:r w:rsidR="001B4FE3" w:rsidRPr="00C03DAE">
        <w:rPr>
          <w:rFonts w:ascii="Arial" w:hAnsi="Arial" w:cs="Arial"/>
          <w:sz w:val="22"/>
          <w:szCs w:val="22"/>
        </w:rPr>
        <w:fldChar w:fldCharType="end"/>
      </w:r>
      <w:r w:rsidR="001B4FE3">
        <w:rPr>
          <w:rFonts w:ascii="Arial" w:hAnsi="Arial"/>
          <w:sz w:val="22"/>
        </w:rPr>
        <w:t xml:space="preserve">   </w:t>
      </w:r>
    </w:p>
    <w:p w:rsidR="003C0245" w:rsidRDefault="003C0245" w:rsidP="003C0245">
      <w:pPr>
        <w:tabs>
          <w:tab w:val="left" w:pos="0"/>
        </w:tabs>
        <w:suppressAutoHyphens/>
        <w:rPr>
          <w:rFonts w:ascii="Arial" w:hAnsi="Arial"/>
          <w:sz w:val="22"/>
        </w:rPr>
      </w:pPr>
    </w:p>
    <w:p w:rsidR="003C0245" w:rsidRDefault="001B56CA" w:rsidP="003C0245">
      <w:pPr>
        <w:tabs>
          <w:tab w:val="left" w:pos="0"/>
        </w:tabs>
        <w:suppressAutoHyphens/>
        <w:rPr>
          <w:rFonts w:ascii="Arial" w:hAnsi="Arial"/>
          <w:sz w:val="22"/>
        </w:rPr>
      </w:pPr>
      <w:r>
        <w:rPr>
          <w:rFonts w:ascii="Arial" w:hAnsi="Arial"/>
          <w:b/>
          <w:sz w:val="22"/>
        </w:rPr>
        <w:t>3</w:t>
      </w:r>
      <w:r w:rsidR="00C1636D">
        <w:rPr>
          <w:rFonts w:ascii="Arial" w:hAnsi="Arial"/>
          <w:b/>
          <w:sz w:val="22"/>
        </w:rPr>
        <w:t>.3</w:t>
      </w:r>
      <w:r w:rsidR="007446ED">
        <w:rPr>
          <w:rFonts w:ascii="Arial" w:hAnsi="Arial"/>
          <w:b/>
          <w:sz w:val="22"/>
        </w:rPr>
        <w:t xml:space="preserve"> </w:t>
      </w:r>
      <w:r w:rsidR="003C0245" w:rsidRPr="00321A0A">
        <w:rPr>
          <w:rFonts w:ascii="Arial" w:hAnsi="Arial"/>
          <w:b/>
          <w:sz w:val="22"/>
        </w:rPr>
        <w:t xml:space="preserve">Participant population </w:t>
      </w:r>
      <w:r w:rsidR="003C0245" w:rsidRPr="00DF5704">
        <w:rPr>
          <w:rFonts w:ascii="Arial" w:hAnsi="Arial"/>
          <w:sz w:val="22"/>
        </w:rPr>
        <w:t>(</w:t>
      </w:r>
      <w:r w:rsidR="001B4FE3">
        <w:rPr>
          <w:rFonts w:ascii="Arial" w:hAnsi="Arial"/>
          <w:sz w:val="22"/>
        </w:rPr>
        <w:t>Select</w:t>
      </w:r>
      <w:r w:rsidR="003C0245" w:rsidRPr="00DF5704">
        <w:rPr>
          <w:rFonts w:ascii="Arial" w:hAnsi="Arial"/>
          <w:sz w:val="22"/>
        </w:rPr>
        <w:t xml:space="preserve"> </w:t>
      </w:r>
      <w:r w:rsidR="00DF5704">
        <w:rPr>
          <w:rFonts w:ascii="Arial" w:hAnsi="Arial"/>
          <w:sz w:val="22"/>
        </w:rPr>
        <w:t>ALL</w:t>
      </w:r>
      <w:r w:rsidR="003C0245" w:rsidRPr="00DF5704">
        <w:rPr>
          <w:rFonts w:ascii="Arial" w:hAnsi="Arial"/>
          <w:sz w:val="22"/>
        </w:rPr>
        <w:t xml:space="preserve"> that will be specifically targete</w:t>
      </w:r>
      <w:r w:rsidR="00DF5704">
        <w:rPr>
          <w:rFonts w:ascii="Arial" w:hAnsi="Arial"/>
          <w:sz w:val="22"/>
        </w:rPr>
        <w:t>d</w:t>
      </w:r>
      <w:r w:rsidR="003C0245" w:rsidRPr="00DF5704">
        <w:rPr>
          <w:rFonts w:ascii="Arial" w:hAnsi="Arial"/>
          <w:sz w:val="22"/>
        </w:rPr>
        <w:t>):</w:t>
      </w:r>
    </w:p>
    <w:p w:rsidR="001B4FE3" w:rsidRDefault="001B4FE3" w:rsidP="003C0245">
      <w:pPr>
        <w:tabs>
          <w:tab w:val="left" w:pos="0"/>
        </w:tabs>
        <w:suppressAutoHyphens/>
        <w:rPr>
          <w:rFonts w:ascii="Arial" w:hAnsi="Arial" w:cs="Arial"/>
        </w:rPr>
      </w:pPr>
      <w:r>
        <w:rPr>
          <w:rFonts w:ascii="Arial" w:hAnsi="Arial"/>
          <w:sz w:val="22"/>
        </w:rPr>
        <w:tab/>
        <w:t>Healthy Adults (18 years or older)</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sidRPr="002A346C">
        <w:rPr>
          <w:rFonts w:ascii="Arial" w:hAnsi="Arial" w:cs="Arial"/>
        </w:rPr>
        <w:fldChar w:fldCharType="end"/>
      </w:r>
    </w:p>
    <w:p w:rsidR="001B56CA" w:rsidRDefault="001B56CA" w:rsidP="003C0245">
      <w:pPr>
        <w:tabs>
          <w:tab w:val="left" w:pos="0"/>
        </w:tabs>
        <w:suppressAutoHyphens/>
        <w:rPr>
          <w:rFonts w:ascii="Arial" w:hAnsi="Arial"/>
          <w:sz w:val="22"/>
        </w:rPr>
      </w:pPr>
      <w:r>
        <w:rPr>
          <w:rFonts w:ascii="Arial" w:hAnsi="Arial" w:cs="Arial"/>
        </w:rPr>
        <w:tab/>
        <w:t>MTSU Psychology Research Pool</w:t>
      </w:r>
      <w:r w:rsidR="00036D71">
        <w:rPr>
          <w:rFonts w:ascii="Arial" w:hAnsi="Arial" w:cs="Arial"/>
        </w:rPr>
        <w:t xml:space="preserve"> (complete section 3.7)</w:t>
      </w:r>
      <w:r w:rsidR="00036D71">
        <w:rPr>
          <w:rFonts w:ascii="Arial" w:hAnsi="Arial" w:cs="Arial"/>
        </w:rPr>
        <w:tab/>
      </w:r>
      <w:r w:rsidR="00036D71" w:rsidRPr="002A346C">
        <w:rPr>
          <w:rFonts w:ascii="Arial" w:hAnsi="Arial" w:cs="Arial"/>
        </w:rPr>
        <w:fldChar w:fldCharType="begin">
          <w:ffData>
            <w:name w:val="Check3"/>
            <w:enabled/>
            <w:calcOnExit w:val="0"/>
            <w:checkBox>
              <w:sizeAuto/>
              <w:default w:val="0"/>
            </w:checkBox>
          </w:ffData>
        </w:fldChar>
      </w:r>
      <w:r w:rsidR="00036D71" w:rsidRPr="002A346C">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sidR="00036D71" w:rsidRPr="002A346C">
        <w:rPr>
          <w:rFonts w:ascii="Arial" w:hAnsi="Arial" w:cs="Arial"/>
        </w:rPr>
        <w:fldChar w:fldCharType="end"/>
      </w:r>
    </w:p>
    <w:p w:rsidR="001B4FE3" w:rsidRDefault="001B4FE3" w:rsidP="003C0245">
      <w:pPr>
        <w:tabs>
          <w:tab w:val="left" w:pos="0"/>
        </w:tabs>
        <w:suppressAutoHyphens/>
        <w:rPr>
          <w:rFonts w:ascii="Arial" w:hAnsi="Arial"/>
          <w:sz w:val="22"/>
        </w:rPr>
      </w:pPr>
      <w:r>
        <w:rPr>
          <w:rFonts w:ascii="Arial" w:hAnsi="Arial"/>
          <w:sz w:val="22"/>
        </w:rPr>
        <w:tab/>
        <w:t>Adults (Participants 18 years or older but not included above)</w:t>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sidRPr="002A346C">
        <w:rPr>
          <w:rFonts w:ascii="Arial" w:hAnsi="Arial" w:cs="Arial"/>
        </w:rPr>
        <w:fldChar w:fldCharType="end"/>
      </w:r>
    </w:p>
    <w:p w:rsidR="001B4FE3" w:rsidRDefault="001B4FE3" w:rsidP="003C0245">
      <w:pPr>
        <w:tabs>
          <w:tab w:val="left" w:pos="0"/>
        </w:tabs>
        <w:suppressAutoHyphens/>
        <w:rPr>
          <w:rFonts w:ascii="Arial" w:hAnsi="Arial"/>
          <w:sz w:val="22"/>
        </w:rPr>
      </w:pPr>
      <w:r>
        <w:rPr>
          <w:rFonts w:ascii="Arial" w:hAnsi="Arial"/>
          <w:sz w:val="22"/>
        </w:rPr>
        <w:tab/>
        <w:t>Minors (less than 18 yea</w:t>
      </w:r>
      <w:r w:rsidR="00761C60">
        <w:rPr>
          <w:rFonts w:ascii="Arial" w:hAnsi="Arial"/>
          <w:sz w:val="22"/>
        </w:rPr>
        <w:t>rs of ag</w:t>
      </w:r>
      <w:r w:rsidR="00761C60">
        <w:rPr>
          <w:rFonts w:ascii="Arial" w:hAnsi="Arial"/>
          <w:sz w:val="22"/>
        </w:rPr>
        <w:tab/>
      </w:r>
      <w:r w:rsidR="00761C60">
        <w:rPr>
          <w:rFonts w:ascii="Arial" w:hAnsi="Arial"/>
          <w:sz w:val="22"/>
        </w:rPr>
        <w:tab/>
      </w:r>
      <w:r w:rsidR="00761C60">
        <w:rPr>
          <w:rFonts w:ascii="Arial" w:hAnsi="Arial"/>
          <w:sz w:val="22"/>
        </w:rPr>
        <w:tab/>
      </w:r>
      <w:r w:rsidR="00761C60">
        <w:rPr>
          <w:rFonts w:ascii="Arial" w:hAnsi="Arial"/>
          <w:sz w:val="22"/>
        </w:rPr>
        <w:tab/>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sidRPr="002A346C">
        <w:rPr>
          <w:rFonts w:ascii="Arial" w:hAnsi="Arial" w:cs="Arial"/>
        </w:rPr>
        <w:fldChar w:fldCharType="end"/>
      </w:r>
    </w:p>
    <w:p w:rsidR="001B4FE3" w:rsidRDefault="001B4FE3" w:rsidP="003C0245">
      <w:pPr>
        <w:tabs>
          <w:tab w:val="left" w:pos="0"/>
        </w:tabs>
        <w:suppressAutoHyphens/>
        <w:rPr>
          <w:rFonts w:ascii="Arial" w:hAnsi="Arial"/>
          <w:sz w:val="22"/>
        </w:rPr>
      </w:pPr>
      <w:r>
        <w:rPr>
          <w:rFonts w:ascii="Arial" w:hAnsi="Arial"/>
          <w:sz w:val="22"/>
        </w:rPr>
        <w:tab/>
        <w:t>Prisoners (COMPLETE APPENDIX A)</w:t>
      </w:r>
      <w:r>
        <w:rPr>
          <w:rFonts w:ascii="Arial" w:hAnsi="Arial"/>
          <w:sz w:val="22"/>
        </w:rPr>
        <w:tab/>
      </w:r>
      <w:r>
        <w:rPr>
          <w:rFonts w:ascii="Arial" w:hAnsi="Arial"/>
          <w:sz w:val="22"/>
        </w:rPr>
        <w:tab/>
      </w:r>
      <w:r>
        <w:rPr>
          <w:rFonts w:ascii="Arial" w:hAnsi="Arial"/>
          <w:sz w:val="22"/>
        </w:rPr>
        <w:tab/>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sidRPr="002A346C">
        <w:rPr>
          <w:rFonts w:ascii="Arial" w:hAnsi="Arial" w:cs="Arial"/>
        </w:rPr>
        <w:fldChar w:fldCharType="end"/>
      </w:r>
    </w:p>
    <w:p w:rsidR="001B4FE3" w:rsidRDefault="001B4FE3" w:rsidP="003C0245">
      <w:pPr>
        <w:tabs>
          <w:tab w:val="left" w:pos="0"/>
        </w:tabs>
        <w:suppressAutoHyphens/>
        <w:rPr>
          <w:rFonts w:ascii="Arial" w:hAnsi="Arial"/>
          <w:sz w:val="22"/>
        </w:rPr>
      </w:pPr>
      <w:r>
        <w:rPr>
          <w:rFonts w:ascii="Arial" w:hAnsi="Arial"/>
          <w:sz w:val="22"/>
        </w:rPr>
        <w:tab/>
        <w:t>Pregnant Women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sidRPr="002A346C">
        <w:rPr>
          <w:rFonts w:ascii="Arial" w:hAnsi="Arial" w:cs="Arial"/>
        </w:rPr>
        <w:fldChar w:fldCharType="end"/>
      </w:r>
    </w:p>
    <w:p w:rsidR="001B4FE3" w:rsidRDefault="001B4FE3" w:rsidP="003C0245">
      <w:pPr>
        <w:tabs>
          <w:tab w:val="left" w:pos="0"/>
        </w:tabs>
        <w:suppressAutoHyphens/>
        <w:rPr>
          <w:rFonts w:ascii="Arial" w:hAnsi="Arial"/>
          <w:sz w:val="22"/>
        </w:rPr>
      </w:pPr>
      <w:r>
        <w:rPr>
          <w:rFonts w:ascii="Arial" w:hAnsi="Arial"/>
          <w:sz w:val="22"/>
        </w:rPr>
        <w:tab/>
        <w:t>Mentally Handicapped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sidRPr="002A346C">
        <w:rPr>
          <w:rFonts w:ascii="Arial" w:hAnsi="Arial" w:cs="Arial"/>
        </w:rPr>
        <w:fldChar w:fldCharType="end"/>
      </w:r>
    </w:p>
    <w:p w:rsidR="001B4FE3" w:rsidRDefault="001B4FE3" w:rsidP="003C0245">
      <w:pPr>
        <w:tabs>
          <w:tab w:val="left" w:pos="0"/>
        </w:tabs>
        <w:suppressAutoHyphens/>
        <w:rPr>
          <w:rFonts w:ascii="Arial" w:hAnsi="Arial"/>
          <w:sz w:val="22"/>
        </w:rPr>
      </w:pPr>
      <w:r>
        <w:rPr>
          <w:rFonts w:ascii="Arial" w:hAnsi="Arial"/>
          <w:sz w:val="22"/>
        </w:rPr>
        <w:tab/>
        <w:t>Mentally Disabled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sidRPr="002A346C">
        <w:rPr>
          <w:rFonts w:ascii="Arial" w:hAnsi="Arial" w:cs="Arial"/>
        </w:rPr>
        <w:fldChar w:fldCharType="end"/>
      </w:r>
    </w:p>
    <w:p w:rsidR="001B4FE3" w:rsidRDefault="001B4FE3" w:rsidP="003C0245">
      <w:pPr>
        <w:tabs>
          <w:tab w:val="left" w:pos="0"/>
        </w:tabs>
        <w:suppressAutoHyphens/>
        <w:rPr>
          <w:rFonts w:ascii="Arial" w:hAnsi="Arial"/>
          <w:sz w:val="22"/>
        </w:rPr>
      </w:pPr>
      <w:r>
        <w:rPr>
          <w:rFonts w:ascii="Arial" w:hAnsi="Arial"/>
          <w:sz w:val="22"/>
        </w:rPr>
        <w:tab/>
        <w:t>Physically Ill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sidRPr="002A346C">
        <w:rPr>
          <w:rFonts w:ascii="Arial" w:hAnsi="Arial" w:cs="Arial"/>
        </w:rPr>
        <w:fldChar w:fldCharType="end"/>
      </w:r>
    </w:p>
    <w:p w:rsidR="001B4FE3" w:rsidRDefault="001B4FE3" w:rsidP="003C0245">
      <w:pPr>
        <w:tabs>
          <w:tab w:val="left" w:pos="0"/>
        </w:tabs>
        <w:suppressAutoHyphens/>
        <w:rPr>
          <w:rFonts w:ascii="Arial" w:hAnsi="Arial"/>
          <w:sz w:val="22"/>
        </w:rPr>
      </w:pPr>
      <w:r>
        <w:rPr>
          <w:rFonts w:ascii="Arial" w:hAnsi="Arial"/>
          <w:sz w:val="22"/>
        </w:rPr>
        <w:tab/>
        <w:t>Disabled</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sidRPr="002A346C">
        <w:rPr>
          <w:rFonts w:ascii="Arial" w:hAnsi="Arial" w:cs="Arial"/>
        </w:rPr>
        <w:fldChar w:fldCharType="end"/>
      </w:r>
    </w:p>
    <w:p w:rsidR="001B4FE3" w:rsidRPr="00DF5704" w:rsidRDefault="001B4FE3" w:rsidP="003C0245">
      <w:pPr>
        <w:tabs>
          <w:tab w:val="left" w:pos="0"/>
        </w:tabs>
        <w:suppressAutoHyphens/>
        <w:rPr>
          <w:rFonts w:ascii="Arial" w:hAnsi="Arial"/>
          <w:sz w:val="22"/>
        </w:rPr>
      </w:pPr>
      <w:r>
        <w:rPr>
          <w:rFonts w:ascii="Arial" w:hAnsi="Arial"/>
          <w:sz w:val="22"/>
        </w:rPr>
        <w:tab/>
        <w:t>Senior Citizens (65 years or older)</w:t>
      </w:r>
      <w:r w:rsidR="00C1636D">
        <w:rPr>
          <w:rFonts w:ascii="Arial" w:hAnsi="Arial"/>
          <w:sz w:val="22"/>
        </w:rPr>
        <w:tab/>
      </w:r>
      <w:r w:rsidR="00C1636D">
        <w:rPr>
          <w:rFonts w:ascii="Arial" w:hAnsi="Arial"/>
          <w:sz w:val="22"/>
        </w:rPr>
        <w:tab/>
      </w:r>
      <w:r w:rsidR="00C1636D">
        <w:rPr>
          <w:rFonts w:ascii="Arial" w:hAnsi="Arial"/>
          <w:sz w:val="22"/>
        </w:rPr>
        <w:tab/>
      </w:r>
      <w:r>
        <w:rPr>
          <w:rFonts w:ascii="Arial" w:hAnsi="Arial"/>
          <w:sz w:val="22"/>
        </w:rPr>
        <w:tab/>
      </w:r>
      <w:r>
        <w:rPr>
          <w:rFonts w:ascii="Arial" w:hAnsi="Arial"/>
          <w:sz w:val="22"/>
        </w:rPr>
        <w:tab/>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sidRPr="002A346C">
        <w:rPr>
          <w:rFonts w:ascii="Arial" w:hAnsi="Arial" w:cs="Arial"/>
        </w:rPr>
        <w:fldChar w:fldCharType="end"/>
      </w:r>
    </w:p>
    <w:tbl>
      <w:tblPr>
        <w:tblW w:w="8550" w:type="dxa"/>
        <w:tblInd w:w="828" w:type="dxa"/>
        <w:tblLayout w:type="fixed"/>
        <w:tblLook w:val="0000" w:firstRow="0" w:lastRow="0" w:firstColumn="0" w:lastColumn="0" w:noHBand="0" w:noVBand="0"/>
      </w:tblPr>
      <w:tblGrid>
        <w:gridCol w:w="8550"/>
      </w:tblGrid>
      <w:tr w:rsidR="007E7469" w:rsidRPr="002A346C" w:rsidTr="00C1636D">
        <w:trPr>
          <w:trHeight w:val="585"/>
        </w:trPr>
        <w:tc>
          <w:tcPr>
            <w:tcW w:w="8550" w:type="dxa"/>
          </w:tcPr>
          <w:p w:rsidR="007E7469" w:rsidRPr="002A346C" w:rsidRDefault="007E7469" w:rsidP="007E7469">
            <w:pPr>
              <w:tabs>
                <w:tab w:val="left" w:pos="0"/>
              </w:tabs>
              <w:suppressAutoHyphens/>
              <w:rPr>
                <w:rFonts w:ascii="Arial" w:hAnsi="Arial"/>
                <w:sz w:val="22"/>
              </w:rPr>
            </w:pPr>
            <w:r>
              <w:rPr>
                <w:rFonts w:ascii="Arial" w:hAnsi="Arial"/>
                <w:sz w:val="22"/>
              </w:rPr>
              <w:t xml:space="preserve">VULNERABLE (financial, hierarchical, etc.)         </w:t>
            </w:r>
            <w:r w:rsidR="00C1636D">
              <w:rPr>
                <w:rFonts w:ascii="Arial" w:hAnsi="Arial"/>
                <w:sz w:val="22"/>
              </w:rPr>
              <w:t xml:space="preserve">                         </w:t>
            </w:r>
            <w:r w:rsidRPr="002A346C">
              <w:rPr>
                <w:rFonts w:ascii="Arial" w:hAnsi="Arial" w:cs="Arial"/>
              </w:rPr>
              <w:fldChar w:fldCharType="begin">
                <w:ffData>
                  <w:name w:val="Check3"/>
                  <w:enabled/>
                  <w:calcOnExit w:val="0"/>
                  <w:checkBox>
                    <w:sizeAuto/>
                    <w:default w:val="0"/>
                  </w:checkBox>
                </w:ffData>
              </w:fldChar>
            </w:r>
            <w:r w:rsidRPr="002A346C">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sidRPr="002A346C">
              <w:rPr>
                <w:rFonts w:ascii="Arial" w:hAnsi="Arial" w:cs="Arial"/>
              </w:rPr>
              <w:fldChar w:fldCharType="end"/>
            </w:r>
            <w:r w:rsidR="00C1636D">
              <w:rPr>
                <w:rFonts w:ascii="Arial" w:hAnsi="Arial" w:cs="Arial"/>
              </w:rPr>
              <w:t xml:space="preserve">   </w:t>
            </w:r>
          </w:p>
          <w:p w:rsidR="007E7469" w:rsidRPr="008B6B80" w:rsidRDefault="007E7469" w:rsidP="007E7469">
            <w:pPr>
              <w:tabs>
                <w:tab w:val="left" w:pos="0"/>
              </w:tabs>
              <w:suppressAutoHyphens/>
              <w:rPr>
                <w:rFonts w:ascii="Arial" w:hAnsi="Arial" w:cs="Arial"/>
                <w:sz w:val="22"/>
                <w:szCs w:val="22"/>
              </w:rPr>
            </w:pPr>
            <w:r>
              <w:rPr>
                <w:rFonts w:ascii="Arial" w:hAnsi="Arial"/>
                <w:sz w:val="22"/>
              </w:rPr>
              <w:t xml:space="preserve">Describe: </w:t>
            </w:r>
            <w:r w:rsidRPr="002A346C">
              <w:rPr>
                <w:rFonts w:ascii="Arial" w:hAnsi="Arial" w:cs="Arial"/>
                <w:sz w:val="22"/>
                <w:szCs w:val="22"/>
              </w:rPr>
              <w:fldChar w:fldCharType="begin">
                <w:ffData>
                  <w:name w:val=""/>
                  <w:enabled/>
                  <w:calcOnExit w:val="0"/>
                  <w:textInput/>
                </w:ffData>
              </w:fldChar>
            </w:r>
            <w:r w:rsidRPr="002A346C">
              <w:rPr>
                <w:rFonts w:ascii="Arial" w:hAnsi="Arial" w:cs="Arial"/>
                <w:sz w:val="22"/>
                <w:szCs w:val="22"/>
              </w:rPr>
              <w:instrText xml:space="preserve"> FORMTEXT </w:instrText>
            </w:r>
            <w:r w:rsidRPr="002A346C">
              <w:rPr>
                <w:rFonts w:ascii="Arial" w:hAnsi="Arial" w:cs="Arial"/>
                <w:sz w:val="22"/>
                <w:szCs w:val="22"/>
              </w:rPr>
            </w:r>
            <w:r w:rsidRPr="002A346C">
              <w:rPr>
                <w:rFonts w:ascii="Arial" w:hAnsi="Arial" w:cs="Arial"/>
                <w:sz w:val="22"/>
                <w:szCs w:val="22"/>
              </w:rPr>
              <w:fldChar w:fldCharType="separate"/>
            </w:r>
            <w:r w:rsidRPr="002A346C">
              <w:rPr>
                <w:rFonts w:ascii="Cambria Math" w:hAnsi="Cambria Math" w:cs="Arial"/>
                <w:noProof/>
                <w:sz w:val="22"/>
                <w:szCs w:val="22"/>
              </w:rPr>
              <w:t> </w:t>
            </w:r>
            <w:r w:rsidRPr="002A346C">
              <w:rPr>
                <w:rFonts w:ascii="Cambria Math" w:hAnsi="Cambria Math" w:cs="Arial"/>
                <w:noProof/>
                <w:sz w:val="22"/>
                <w:szCs w:val="22"/>
              </w:rPr>
              <w:t> </w:t>
            </w:r>
            <w:r w:rsidRPr="002A346C">
              <w:rPr>
                <w:rFonts w:ascii="Cambria Math" w:hAnsi="Cambria Math" w:cs="Arial"/>
                <w:noProof/>
                <w:sz w:val="22"/>
                <w:szCs w:val="22"/>
              </w:rPr>
              <w:t> </w:t>
            </w:r>
            <w:r w:rsidRPr="002A346C">
              <w:rPr>
                <w:rFonts w:ascii="Cambria Math" w:hAnsi="Cambria Math" w:cs="Arial"/>
                <w:noProof/>
                <w:sz w:val="22"/>
                <w:szCs w:val="22"/>
              </w:rPr>
              <w:t> </w:t>
            </w:r>
            <w:r w:rsidRPr="002A346C">
              <w:rPr>
                <w:rFonts w:ascii="Cambria Math" w:hAnsi="Cambria Math" w:cs="Arial"/>
                <w:noProof/>
                <w:sz w:val="22"/>
                <w:szCs w:val="22"/>
              </w:rPr>
              <w:t> </w:t>
            </w:r>
            <w:r w:rsidRPr="002A346C">
              <w:rPr>
                <w:rFonts w:ascii="Arial" w:hAnsi="Arial" w:cs="Arial"/>
                <w:sz w:val="22"/>
                <w:szCs w:val="22"/>
              </w:rPr>
              <w:fldChar w:fldCharType="end"/>
            </w:r>
          </w:p>
        </w:tc>
      </w:tr>
      <w:tr w:rsidR="002A346C" w:rsidRPr="002A346C" w:rsidTr="00C1636D">
        <w:trPr>
          <w:trHeight w:val="747"/>
        </w:trPr>
        <w:tc>
          <w:tcPr>
            <w:tcW w:w="8550" w:type="dxa"/>
          </w:tcPr>
          <w:p w:rsidR="002A346C" w:rsidRPr="00DF5704" w:rsidRDefault="00DF5704" w:rsidP="002A346C">
            <w:pPr>
              <w:tabs>
                <w:tab w:val="left" w:pos="0"/>
              </w:tabs>
              <w:suppressAutoHyphens/>
              <w:rPr>
                <w:rFonts w:ascii="Arial" w:hAnsi="Arial"/>
                <w:sz w:val="22"/>
              </w:rPr>
            </w:pPr>
            <w:r>
              <w:rPr>
                <w:rFonts w:ascii="Arial" w:hAnsi="Arial"/>
                <w:sz w:val="22"/>
              </w:rPr>
              <w:t>OTHER:</w:t>
            </w:r>
            <w:r w:rsidR="00C1636D">
              <w:rPr>
                <w:rFonts w:ascii="Arial" w:hAnsi="Arial"/>
                <w:sz w:val="22"/>
              </w:rPr>
              <w:t xml:space="preserve"> (not listed above)</w:t>
            </w:r>
            <w:r>
              <w:rPr>
                <w:rFonts w:ascii="Arial" w:hAnsi="Arial"/>
                <w:sz w:val="22"/>
              </w:rPr>
              <w:tab/>
            </w:r>
            <w:r>
              <w:rPr>
                <w:rFonts w:ascii="Arial" w:hAnsi="Arial"/>
                <w:sz w:val="22"/>
              </w:rPr>
              <w:tab/>
            </w:r>
            <w:r w:rsidR="00C1636D">
              <w:rPr>
                <w:rFonts w:ascii="Arial" w:hAnsi="Arial"/>
                <w:sz w:val="22"/>
              </w:rPr>
              <w:t xml:space="preserve">                                         </w:t>
            </w:r>
            <w:r w:rsidR="002A346C" w:rsidRPr="002A346C">
              <w:rPr>
                <w:rFonts w:ascii="Arial" w:hAnsi="Arial"/>
                <w:sz w:val="22"/>
              </w:rPr>
              <w:t xml:space="preserve"> </w:t>
            </w:r>
            <w:r w:rsidR="00C1636D">
              <w:rPr>
                <w:rFonts w:ascii="Arial" w:hAnsi="Arial"/>
                <w:sz w:val="22"/>
              </w:rPr>
              <w:t xml:space="preserve">  </w:t>
            </w:r>
            <w:r w:rsidR="002A346C" w:rsidRPr="002A346C">
              <w:rPr>
                <w:rFonts w:ascii="Arial" w:hAnsi="Arial" w:cs="Arial"/>
              </w:rPr>
              <w:fldChar w:fldCharType="begin">
                <w:ffData>
                  <w:name w:val="Check3"/>
                  <w:enabled/>
                  <w:calcOnExit w:val="0"/>
                  <w:checkBox>
                    <w:sizeAuto/>
                    <w:default w:val="0"/>
                  </w:checkBox>
                </w:ffData>
              </w:fldChar>
            </w:r>
            <w:r w:rsidR="002A346C" w:rsidRPr="002A346C">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sidR="002A346C" w:rsidRPr="002A346C">
              <w:rPr>
                <w:rFonts w:ascii="Arial" w:hAnsi="Arial" w:cs="Arial"/>
              </w:rPr>
              <w:fldChar w:fldCharType="end"/>
            </w:r>
            <w:r w:rsidR="00C1636D">
              <w:rPr>
                <w:rFonts w:ascii="Arial" w:hAnsi="Arial" w:cs="Arial"/>
              </w:rPr>
              <w:t xml:space="preserve"> </w:t>
            </w:r>
          </w:p>
          <w:p w:rsidR="002A346C" w:rsidRPr="002A346C" w:rsidRDefault="002A346C" w:rsidP="002A346C">
            <w:pPr>
              <w:tabs>
                <w:tab w:val="left" w:pos="0"/>
              </w:tabs>
              <w:suppressAutoHyphens/>
              <w:rPr>
                <w:rFonts w:ascii="Arial" w:hAnsi="Arial"/>
                <w:sz w:val="22"/>
              </w:rPr>
            </w:pPr>
            <w:r w:rsidRPr="002A346C">
              <w:rPr>
                <w:rFonts w:ascii="Arial" w:hAnsi="Arial"/>
                <w:b/>
                <w:sz w:val="22"/>
              </w:rPr>
              <w:t>PLEASE SPECIFY:</w:t>
            </w:r>
            <w:r w:rsidRPr="002A346C">
              <w:rPr>
                <w:rFonts w:ascii="Arial" w:hAnsi="Arial"/>
                <w:sz w:val="22"/>
              </w:rPr>
              <w:tab/>
            </w:r>
            <w:r w:rsidRPr="002A346C">
              <w:rPr>
                <w:rFonts w:ascii="Arial" w:hAnsi="Arial" w:cs="Arial"/>
                <w:sz w:val="22"/>
                <w:szCs w:val="22"/>
              </w:rPr>
              <w:fldChar w:fldCharType="begin">
                <w:ffData>
                  <w:name w:val=""/>
                  <w:enabled/>
                  <w:calcOnExit w:val="0"/>
                  <w:textInput/>
                </w:ffData>
              </w:fldChar>
            </w:r>
            <w:r w:rsidRPr="002A346C">
              <w:rPr>
                <w:rFonts w:ascii="Arial" w:hAnsi="Arial" w:cs="Arial"/>
                <w:sz w:val="22"/>
                <w:szCs w:val="22"/>
              </w:rPr>
              <w:instrText xml:space="preserve"> FORMTEXT </w:instrText>
            </w:r>
            <w:r w:rsidRPr="002A346C">
              <w:rPr>
                <w:rFonts w:ascii="Arial" w:hAnsi="Arial" w:cs="Arial"/>
                <w:sz w:val="22"/>
                <w:szCs w:val="22"/>
              </w:rPr>
            </w:r>
            <w:r w:rsidRPr="002A346C">
              <w:rPr>
                <w:rFonts w:ascii="Arial" w:hAnsi="Arial" w:cs="Arial"/>
                <w:sz w:val="22"/>
                <w:szCs w:val="22"/>
              </w:rPr>
              <w:fldChar w:fldCharType="separate"/>
            </w:r>
            <w:r w:rsidRPr="002A346C">
              <w:rPr>
                <w:rFonts w:ascii="Cambria Math" w:hAnsi="Cambria Math" w:cs="Arial"/>
                <w:noProof/>
                <w:sz w:val="22"/>
                <w:szCs w:val="22"/>
              </w:rPr>
              <w:t> </w:t>
            </w:r>
            <w:r w:rsidRPr="002A346C">
              <w:rPr>
                <w:rFonts w:ascii="Cambria Math" w:hAnsi="Cambria Math" w:cs="Arial"/>
                <w:noProof/>
                <w:sz w:val="22"/>
                <w:szCs w:val="22"/>
              </w:rPr>
              <w:t> </w:t>
            </w:r>
            <w:r w:rsidRPr="002A346C">
              <w:rPr>
                <w:rFonts w:ascii="Cambria Math" w:hAnsi="Cambria Math" w:cs="Arial"/>
                <w:noProof/>
                <w:sz w:val="22"/>
                <w:szCs w:val="22"/>
              </w:rPr>
              <w:t> </w:t>
            </w:r>
            <w:r w:rsidRPr="002A346C">
              <w:rPr>
                <w:rFonts w:ascii="Cambria Math" w:hAnsi="Cambria Math" w:cs="Arial"/>
                <w:noProof/>
                <w:sz w:val="22"/>
                <w:szCs w:val="22"/>
              </w:rPr>
              <w:t> </w:t>
            </w:r>
            <w:r w:rsidRPr="002A346C">
              <w:rPr>
                <w:rFonts w:ascii="Cambria Math" w:hAnsi="Cambria Math" w:cs="Arial"/>
                <w:noProof/>
                <w:sz w:val="22"/>
                <w:szCs w:val="22"/>
              </w:rPr>
              <w:t> </w:t>
            </w:r>
            <w:r w:rsidRPr="002A346C">
              <w:rPr>
                <w:rFonts w:ascii="Arial" w:hAnsi="Arial" w:cs="Arial"/>
                <w:sz w:val="22"/>
                <w:szCs w:val="22"/>
              </w:rPr>
              <w:fldChar w:fldCharType="end"/>
            </w:r>
          </w:p>
        </w:tc>
      </w:tr>
    </w:tbl>
    <w:p w:rsidR="00025911" w:rsidRDefault="00025911" w:rsidP="00025911">
      <w:pPr>
        <w:tabs>
          <w:tab w:val="left" w:pos="990"/>
        </w:tabs>
        <w:suppressAutoHyphens/>
        <w:ind w:left="5310" w:hanging="5310"/>
        <w:rPr>
          <w:rFonts w:ascii="Arial" w:hAnsi="Arial"/>
          <w:sz w:val="20"/>
        </w:rPr>
      </w:pPr>
      <w:r>
        <w:rPr>
          <w:rFonts w:ascii="Arial" w:hAnsi="Arial"/>
          <w:b/>
          <w:sz w:val="22"/>
        </w:rPr>
        <w:t xml:space="preserve">NOTE: </w:t>
      </w:r>
      <w:r>
        <w:rPr>
          <w:rFonts w:ascii="Arial" w:hAnsi="Arial"/>
          <w:sz w:val="20"/>
        </w:rPr>
        <w:t xml:space="preserve"> </w:t>
      </w:r>
    </w:p>
    <w:p w:rsidR="00025911" w:rsidRPr="00761C60" w:rsidRDefault="00025911" w:rsidP="00025911">
      <w:pPr>
        <w:pStyle w:val="ListParagraph"/>
        <w:numPr>
          <w:ilvl w:val="0"/>
          <w:numId w:val="45"/>
        </w:numPr>
        <w:tabs>
          <w:tab w:val="left" w:pos="990"/>
        </w:tabs>
        <w:suppressAutoHyphens/>
        <w:rPr>
          <w:rFonts w:ascii="Arial" w:hAnsi="Arial"/>
          <w:sz w:val="20"/>
        </w:rPr>
      </w:pPr>
      <w:r w:rsidRPr="00761C60">
        <w:rPr>
          <w:rFonts w:ascii="Arial" w:hAnsi="Arial"/>
          <w:sz w:val="20"/>
        </w:rPr>
        <w:t xml:space="preserve">Research with Pregnant Women – Complete </w:t>
      </w:r>
      <w:r w:rsidR="00761C60">
        <w:rPr>
          <w:rFonts w:ascii="Arial" w:hAnsi="Arial"/>
          <w:sz w:val="20"/>
        </w:rPr>
        <w:t>Additional Information Page (Beta Testing)</w:t>
      </w:r>
    </w:p>
    <w:p w:rsidR="00761C60" w:rsidRDefault="00025911" w:rsidP="00025911">
      <w:pPr>
        <w:pStyle w:val="ListParagraph"/>
        <w:numPr>
          <w:ilvl w:val="0"/>
          <w:numId w:val="45"/>
        </w:numPr>
        <w:tabs>
          <w:tab w:val="left" w:pos="990"/>
        </w:tabs>
        <w:suppressAutoHyphens/>
        <w:rPr>
          <w:rFonts w:ascii="Arial" w:hAnsi="Arial"/>
          <w:sz w:val="20"/>
        </w:rPr>
      </w:pPr>
      <w:r w:rsidRPr="00761C60">
        <w:rPr>
          <w:rFonts w:ascii="Arial" w:hAnsi="Arial"/>
          <w:sz w:val="20"/>
        </w:rPr>
        <w:t>Research with prisoners – Complete Additional Information Page</w:t>
      </w:r>
      <w:r w:rsidR="00761C60" w:rsidRPr="00761C60">
        <w:rPr>
          <w:rFonts w:ascii="Arial" w:hAnsi="Arial"/>
          <w:sz w:val="20"/>
        </w:rPr>
        <w:t xml:space="preserve"> (Form F022)</w:t>
      </w:r>
      <w:r w:rsidR="003C0245" w:rsidRPr="00761C60">
        <w:rPr>
          <w:rFonts w:ascii="Arial" w:hAnsi="Arial"/>
          <w:sz w:val="20"/>
        </w:rPr>
        <w:tab/>
      </w:r>
    </w:p>
    <w:p w:rsidR="003C0245" w:rsidRDefault="00761C60" w:rsidP="00025911">
      <w:pPr>
        <w:pStyle w:val="ListParagraph"/>
        <w:numPr>
          <w:ilvl w:val="0"/>
          <w:numId w:val="45"/>
        </w:numPr>
        <w:tabs>
          <w:tab w:val="left" w:pos="990"/>
        </w:tabs>
        <w:suppressAutoHyphens/>
        <w:rPr>
          <w:rFonts w:ascii="Arial" w:hAnsi="Arial"/>
          <w:sz w:val="20"/>
        </w:rPr>
      </w:pPr>
      <w:r>
        <w:rPr>
          <w:rFonts w:ascii="Arial" w:hAnsi="Arial"/>
          <w:sz w:val="20"/>
        </w:rPr>
        <w:t>Research with minors:</w:t>
      </w:r>
    </w:p>
    <w:p w:rsidR="00761C60" w:rsidRDefault="00761C60" w:rsidP="00761C60">
      <w:pPr>
        <w:pStyle w:val="ListParagraph"/>
        <w:numPr>
          <w:ilvl w:val="1"/>
          <w:numId w:val="45"/>
        </w:numPr>
        <w:tabs>
          <w:tab w:val="left" w:pos="990"/>
        </w:tabs>
        <w:suppressAutoHyphens/>
        <w:rPr>
          <w:rFonts w:ascii="Arial" w:hAnsi="Arial"/>
          <w:sz w:val="20"/>
        </w:rPr>
      </w:pPr>
      <w:r>
        <w:rPr>
          <w:rFonts w:ascii="Arial" w:hAnsi="Arial"/>
          <w:sz w:val="20"/>
        </w:rPr>
        <w:t>Educational Research with minimal risk – Complete Appendix B (scroll down this form)</w:t>
      </w:r>
    </w:p>
    <w:p w:rsidR="00761C60" w:rsidRDefault="00761C60" w:rsidP="00761C60">
      <w:pPr>
        <w:pStyle w:val="ListParagraph"/>
        <w:numPr>
          <w:ilvl w:val="1"/>
          <w:numId w:val="45"/>
        </w:numPr>
        <w:tabs>
          <w:tab w:val="left" w:pos="990"/>
        </w:tabs>
        <w:suppressAutoHyphens/>
        <w:rPr>
          <w:rFonts w:ascii="Arial" w:hAnsi="Arial"/>
          <w:sz w:val="20"/>
        </w:rPr>
      </w:pPr>
      <w:r>
        <w:rPr>
          <w:rFonts w:ascii="Arial" w:hAnsi="Arial"/>
          <w:sz w:val="20"/>
        </w:rPr>
        <w:t>Non-educational Research – Complete Additional Information Page (Form F021)</w:t>
      </w:r>
    </w:p>
    <w:p w:rsidR="00761C60" w:rsidRDefault="00761C60" w:rsidP="00761C60">
      <w:pPr>
        <w:tabs>
          <w:tab w:val="left" w:pos="990"/>
        </w:tabs>
        <w:suppressAutoHyphens/>
        <w:rPr>
          <w:rFonts w:ascii="Arial" w:hAnsi="Arial"/>
          <w:sz w:val="20"/>
        </w:rPr>
      </w:pPr>
    </w:p>
    <w:p w:rsidR="00A46A86" w:rsidRDefault="00A46A86" w:rsidP="00761C60">
      <w:pPr>
        <w:tabs>
          <w:tab w:val="left" w:pos="990"/>
        </w:tabs>
        <w:suppressAutoHyphens/>
        <w:rPr>
          <w:rFonts w:ascii="Arial" w:hAnsi="Arial"/>
          <w:b/>
          <w:sz w:val="22"/>
        </w:rPr>
      </w:pPr>
    </w:p>
    <w:p w:rsidR="00BC01B9" w:rsidRDefault="00A46A86" w:rsidP="00BC01B9">
      <w:pPr>
        <w:pBdr>
          <w:bottom w:val="single" w:sz="6" w:space="1" w:color="auto"/>
        </w:pBdr>
        <w:tabs>
          <w:tab w:val="left" w:pos="990"/>
        </w:tabs>
        <w:suppressAutoHyphens/>
        <w:rPr>
          <w:rFonts w:ascii="Arial" w:hAnsi="Arial"/>
          <w:b/>
          <w:sz w:val="22"/>
        </w:rPr>
      </w:pPr>
      <w:r>
        <w:rPr>
          <w:rFonts w:ascii="Arial" w:hAnsi="Arial"/>
          <w:b/>
          <w:sz w:val="22"/>
        </w:rPr>
        <w:t>3.4 Recruitment Tools</w:t>
      </w:r>
    </w:p>
    <w:p w:rsidR="00BC01B9" w:rsidRDefault="00BC01B9" w:rsidP="00A46A86">
      <w:pPr>
        <w:tabs>
          <w:tab w:val="left" w:pos="0"/>
          <w:tab w:val="left" w:pos="450"/>
        </w:tabs>
        <w:suppressAutoHyphens/>
        <w:spacing w:before="40"/>
        <w:rPr>
          <w:rFonts w:ascii="Arial" w:hAnsi="Arial"/>
          <w:b/>
          <w:i/>
          <w:sz w:val="20"/>
          <w:szCs w:val="22"/>
        </w:rPr>
      </w:pPr>
    </w:p>
    <w:p w:rsidR="00761C60" w:rsidRPr="00A46A86" w:rsidRDefault="00761C60" w:rsidP="00A46A86">
      <w:pPr>
        <w:tabs>
          <w:tab w:val="left" w:pos="0"/>
          <w:tab w:val="left" w:pos="450"/>
        </w:tabs>
        <w:suppressAutoHyphens/>
        <w:spacing w:before="40"/>
        <w:rPr>
          <w:rFonts w:ascii="Arial" w:hAnsi="Arial"/>
          <w:b/>
          <w:i/>
          <w:sz w:val="20"/>
          <w:szCs w:val="22"/>
        </w:rPr>
      </w:pPr>
      <w:r w:rsidRPr="00A46A86">
        <w:rPr>
          <w:rFonts w:ascii="Arial" w:hAnsi="Arial"/>
          <w:b/>
          <w:i/>
          <w:sz w:val="20"/>
          <w:szCs w:val="22"/>
        </w:rPr>
        <w:t xml:space="preserve">Visit </w:t>
      </w:r>
      <w:hyperlink r:id="rId14" w:history="1">
        <w:r w:rsidRPr="00A46A86">
          <w:rPr>
            <w:rStyle w:val="Hyperlink"/>
            <w:rFonts w:ascii="Arial" w:hAnsi="Arial"/>
            <w:b/>
            <w:i/>
            <w:sz w:val="20"/>
            <w:szCs w:val="22"/>
          </w:rPr>
          <w:t>https://mtsu.edu/irb/FAQ/Recruitment.php</w:t>
        </w:r>
      </w:hyperlink>
      <w:r w:rsidRPr="00A46A86">
        <w:rPr>
          <w:rFonts w:ascii="Arial" w:hAnsi="Arial"/>
          <w:b/>
          <w:i/>
          <w:sz w:val="20"/>
          <w:szCs w:val="22"/>
        </w:rPr>
        <w:t xml:space="preserve"> </w:t>
      </w:r>
      <w:r w:rsidR="00A46A86">
        <w:rPr>
          <w:rFonts w:ascii="Arial" w:hAnsi="Arial"/>
          <w:b/>
          <w:i/>
          <w:sz w:val="20"/>
          <w:szCs w:val="22"/>
        </w:rPr>
        <w:t xml:space="preserve"> for more information</w:t>
      </w:r>
    </w:p>
    <w:p w:rsidR="00761C60" w:rsidRDefault="00761C60" w:rsidP="00761C60">
      <w:pPr>
        <w:tabs>
          <w:tab w:val="left" w:pos="630"/>
        </w:tabs>
        <w:suppressAutoHyphens/>
        <w:spacing w:before="40"/>
        <w:ind w:left="1170" w:hanging="36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sidRPr="000A64DF">
        <w:rPr>
          <w:rFonts w:ascii="Arial" w:eastAsia="MS Gothic" w:hAnsi="Arial" w:cs="Arial"/>
          <w:sz w:val="20"/>
          <w:szCs w:val="20"/>
        </w:rPr>
        <w:fldChar w:fldCharType="end"/>
      </w:r>
      <w:r>
        <w:rPr>
          <w:rFonts w:ascii="Arial" w:hAnsi="Arial" w:cs="Arial"/>
          <w:sz w:val="20"/>
          <w:szCs w:val="20"/>
        </w:rPr>
        <w:t>Flyer</w:t>
      </w:r>
    </w:p>
    <w:p w:rsidR="00761C60" w:rsidRDefault="00761C60" w:rsidP="00761C60">
      <w:pPr>
        <w:tabs>
          <w:tab w:val="left" w:pos="630"/>
        </w:tabs>
        <w:suppressAutoHyphens/>
        <w:spacing w:before="40"/>
        <w:ind w:left="1170" w:hanging="36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sidRPr="000A64DF">
        <w:rPr>
          <w:rFonts w:ascii="Arial" w:eastAsia="MS Gothic" w:hAnsi="Arial" w:cs="Arial"/>
          <w:sz w:val="20"/>
          <w:szCs w:val="20"/>
        </w:rPr>
        <w:fldChar w:fldCharType="end"/>
      </w:r>
      <w:r w:rsidRPr="000A64DF">
        <w:rPr>
          <w:rFonts w:ascii="Arial" w:hAnsi="Arial" w:cs="Arial"/>
          <w:sz w:val="20"/>
          <w:szCs w:val="20"/>
        </w:rPr>
        <w:t>Word of mouth</w:t>
      </w:r>
      <w:r>
        <w:rPr>
          <w:rFonts w:ascii="Arial" w:hAnsi="Arial" w:cs="Arial"/>
          <w:sz w:val="20"/>
          <w:szCs w:val="20"/>
          <w:vertAlign w:val="superscript"/>
        </w:rPr>
        <w:t>14</w:t>
      </w:r>
      <w:r>
        <w:rPr>
          <w:rFonts w:ascii="Arial" w:hAnsi="Arial" w:cs="Arial"/>
          <w:sz w:val="20"/>
          <w:szCs w:val="20"/>
        </w:rPr>
        <w:t xml:space="preserve">   </w:t>
      </w: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sidRPr="000A64DF">
        <w:rPr>
          <w:rFonts w:ascii="Arial" w:eastAsia="MS Gothic" w:hAnsi="Arial" w:cs="Arial"/>
          <w:sz w:val="20"/>
          <w:szCs w:val="20"/>
        </w:rPr>
        <w:fldChar w:fldCharType="end"/>
      </w:r>
      <w:r w:rsidRPr="000A64DF">
        <w:rPr>
          <w:rFonts w:ascii="Arial" w:hAnsi="Arial" w:cs="Arial"/>
          <w:sz w:val="20"/>
          <w:szCs w:val="20"/>
        </w:rPr>
        <w:t>Email</w:t>
      </w:r>
      <w:r>
        <w:rPr>
          <w:rFonts w:ascii="Arial" w:hAnsi="Arial" w:cs="Arial"/>
          <w:sz w:val="20"/>
          <w:szCs w:val="20"/>
          <w:vertAlign w:val="superscript"/>
        </w:rPr>
        <w:t>14</w:t>
      </w:r>
      <w:r w:rsidRPr="000A64DF">
        <w:rPr>
          <w:rFonts w:ascii="Arial" w:hAnsi="Arial" w:cs="Arial"/>
          <w:sz w:val="20"/>
          <w:szCs w:val="20"/>
        </w:rPr>
        <w:tab/>
      </w: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sidRPr="000A64DF">
        <w:rPr>
          <w:rFonts w:ascii="Arial" w:eastAsia="MS Gothic" w:hAnsi="Arial" w:cs="Arial"/>
          <w:sz w:val="20"/>
          <w:szCs w:val="20"/>
        </w:rPr>
        <w:fldChar w:fldCharType="end"/>
      </w:r>
      <w:r w:rsidRPr="000A64DF">
        <w:rPr>
          <w:rFonts w:ascii="Arial" w:hAnsi="Arial" w:cs="Arial"/>
          <w:sz w:val="20"/>
          <w:szCs w:val="20"/>
        </w:rPr>
        <w:t>Telephone</w:t>
      </w:r>
      <w:r>
        <w:rPr>
          <w:rFonts w:ascii="Arial" w:hAnsi="Arial" w:cs="Arial"/>
          <w:sz w:val="20"/>
          <w:szCs w:val="20"/>
          <w:vertAlign w:val="superscript"/>
        </w:rPr>
        <w:t>14</w:t>
      </w:r>
      <w:r w:rsidRPr="000A64DF">
        <w:rPr>
          <w:rFonts w:ascii="Arial" w:hAnsi="Arial" w:cs="Arial"/>
          <w:sz w:val="20"/>
          <w:szCs w:val="20"/>
        </w:rPr>
        <w:t xml:space="preserve">   </w:t>
      </w: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sidRPr="000A64DF">
        <w:rPr>
          <w:rFonts w:ascii="Arial" w:eastAsia="MS Gothic" w:hAnsi="Arial" w:cs="Arial"/>
          <w:sz w:val="20"/>
          <w:szCs w:val="20"/>
        </w:rPr>
        <w:fldChar w:fldCharType="end"/>
      </w:r>
      <w:r>
        <w:rPr>
          <w:rFonts w:ascii="Arial" w:hAnsi="Arial" w:cs="Arial"/>
          <w:sz w:val="20"/>
          <w:szCs w:val="20"/>
        </w:rPr>
        <w:t>Regular Mail</w:t>
      </w:r>
      <w:r>
        <w:rPr>
          <w:rFonts w:ascii="Arial" w:hAnsi="Arial" w:cs="Arial"/>
          <w:sz w:val="20"/>
          <w:szCs w:val="20"/>
          <w:vertAlign w:val="superscript"/>
        </w:rPr>
        <w:t>14</w:t>
      </w:r>
      <w:r w:rsidRPr="000A64DF">
        <w:rPr>
          <w:rFonts w:ascii="Arial" w:hAnsi="Arial" w:cs="Arial"/>
          <w:sz w:val="20"/>
          <w:szCs w:val="20"/>
        </w:rPr>
        <w:t xml:space="preserve">   </w:t>
      </w:r>
      <w:r>
        <w:rPr>
          <w:rFonts w:ascii="Arial" w:hAnsi="Arial" w:cs="Arial"/>
          <w:sz w:val="20"/>
          <w:szCs w:val="20"/>
        </w:rPr>
        <w:t>(Submit sample)</w:t>
      </w:r>
    </w:p>
    <w:p w:rsidR="00761C60" w:rsidRPr="00F95961" w:rsidRDefault="00761C60" w:rsidP="00761C60">
      <w:pPr>
        <w:tabs>
          <w:tab w:val="left" w:pos="450"/>
        </w:tabs>
        <w:suppressAutoHyphens/>
        <w:spacing w:before="40"/>
        <w:ind w:left="1080" w:hanging="180"/>
        <w:rPr>
          <w:rFonts w:ascii="Arial" w:hAnsi="Arial" w:cs="Arial"/>
          <w:sz w:val="20"/>
          <w:szCs w:val="20"/>
        </w:rPr>
      </w:pPr>
      <w:r>
        <w:rPr>
          <w:rFonts w:ascii="Arial" w:hAnsi="Arial" w:cs="Arial"/>
          <w:sz w:val="20"/>
          <w:szCs w:val="20"/>
          <w:vertAlign w:val="superscript"/>
        </w:rPr>
        <w:t>14</w:t>
      </w:r>
      <w:r w:rsidRPr="000A64DF">
        <w:rPr>
          <w:rFonts w:ascii="Arial" w:hAnsi="Arial" w:cs="Arial"/>
          <w:sz w:val="20"/>
          <w:szCs w:val="20"/>
        </w:rPr>
        <w:t xml:space="preserve">Send </w:t>
      </w:r>
      <w:r>
        <w:rPr>
          <w:rFonts w:ascii="Arial" w:hAnsi="Arial" w:cs="Arial"/>
          <w:sz w:val="20"/>
          <w:szCs w:val="20"/>
        </w:rPr>
        <w:t xml:space="preserve">the recruitment </w:t>
      </w:r>
      <w:r w:rsidRPr="000A64DF">
        <w:rPr>
          <w:rFonts w:ascii="Arial" w:hAnsi="Arial" w:cs="Arial"/>
          <w:sz w:val="20"/>
          <w:szCs w:val="20"/>
        </w:rPr>
        <w:t xml:space="preserve">transcript as a separate file for IRB review.  If contacting </w:t>
      </w:r>
      <w:r>
        <w:rPr>
          <w:rFonts w:ascii="Arial" w:hAnsi="Arial" w:cs="Arial"/>
          <w:sz w:val="20"/>
          <w:szCs w:val="20"/>
        </w:rPr>
        <w:t xml:space="preserve">the participants </w:t>
      </w:r>
      <w:r w:rsidRPr="000A64DF">
        <w:rPr>
          <w:rFonts w:ascii="Arial" w:hAnsi="Arial" w:cs="Arial"/>
          <w:sz w:val="20"/>
          <w:szCs w:val="20"/>
        </w:rPr>
        <w:t>by email or telephone</w:t>
      </w:r>
      <w:r>
        <w:rPr>
          <w:rFonts w:ascii="Arial" w:hAnsi="Arial" w:cs="Arial"/>
          <w:sz w:val="20"/>
          <w:szCs w:val="20"/>
        </w:rPr>
        <w:t xml:space="preserve"> or regular mail</w:t>
      </w:r>
      <w:r w:rsidRPr="000A64DF">
        <w:rPr>
          <w:rFonts w:ascii="Arial" w:hAnsi="Arial" w:cs="Arial"/>
          <w:sz w:val="20"/>
          <w:szCs w:val="20"/>
        </w:rPr>
        <w:t xml:space="preserve">, explain </w:t>
      </w:r>
      <w:r>
        <w:rPr>
          <w:rFonts w:ascii="Arial" w:hAnsi="Arial" w:cs="Arial"/>
          <w:sz w:val="20"/>
          <w:szCs w:val="20"/>
        </w:rPr>
        <w:t>how you originally obtained their contact information.</w:t>
      </w:r>
      <w:r>
        <w:rPr>
          <w:rFonts w:ascii="Arial" w:hAnsi="Arial" w:cs="Arial"/>
          <w:sz w:val="10"/>
          <w:szCs w:val="20"/>
        </w:rPr>
        <w:t xml:space="preserve">   </w:t>
      </w:r>
    </w:p>
    <w:p w:rsidR="00761C60" w:rsidRDefault="00761C60" w:rsidP="00761C60">
      <w:pPr>
        <w:tabs>
          <w:tab w:val="left" w:pos="630"/>
        </w:tabs>
        <w:suppressAutoHyphens/>
        <w:spacing w:before="40"/>
        <w:ind w:left="1350"/>
        <w:rPr>
          <w:rFonts w:ascii="Arial" w:eastAsia="MS Gothic" w:hAnsi="Arial" w:cs="Arial"/>
          <w:sz w:val="20"/>
          <w:szCs w:val="20"/>
        </w:rPr>
      </w:pP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rsidR="00761C60" w:rsidRDefault="00761C60" w:rsidP="00761C60">
      <w:pPr>
        <w:tabs>
          <w:tab w:val="left" w:pos="630"/>
        </w:tabs>
        <w:suppressAutoHyphens/>
        <w:spacing w:before="40"/>
        <w:ind w:left="1170" w:hanging="36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sidRPr="000A64DF">
        <w:rPr>
          <w:rFonts w:ascii="Arial" w:eastAsia="MS Gothic" w:hAnsi="Arial" w:cs="Arial"/>
          <w:sz w:val="20"/>
          <w:szCs w:val="20"/>
        </w:rPr>
        <w:fldChar w:fldCharType="end"/>
      </w:r>
      <w:r w:rsidRPr="000A64DF">
        <w:rPr>
          <w:rFonts w:ascii="Arial" w:hAnsi="Arial" w:cs="Arial"/>
          <w:sz w:val="20"/>
          <w:szCs w:val="20"/>
        </w:rPr>
        <w:t xml:space="preserve">Web posting – </w:t>
      </w:r>
      <w:r>
        <w:rPr>
          <w:rFonts w:ascii="Arial" w:hAnsi="Arial" w:cs="Arial"/>
          <w:sz w:val="20"/>
          <w:szCs w:val="20"/>
        </w:rPr>
        <w:t>Explain how the initial contact will be made</w:t>
      </w:r>
    </w:p>
    <w:p w:rsidR="00761C60" w:rsidRPr="000A64DF" w:rsidRDefault="00761C60" w:rsidP="00761C60">
      <w:pPr>
        <w:tabs>
          <w:tab w:val="left" w:pos="180"/>
          <w:tab w:val="left" w:pos="450"/>
        </w:tabs>
        <w:suppressAutoHyphens/>
        <w:spacing w:before="40"/>
        <w:ind w:left="1440"/>
        <w:rPr>
          <w:rFonts w:ascii="Arial" w:hAnsi="Arial" w:cs="Arial"/>
          <w:sz w:val="20"/>
          <w:szCs w:val="20"/>
        </w:rPr>
      </w:pP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rsidR="00761C60" w:rsidRDefault="00761C60" w:rsidP="00761C60">
      <w:pPr>
        <w:tabs>
          <w:tab w:val="left" w:pos="630"/>
        </w:tabs>
        <w:suppressAutoHyphens/>
        <w:spacing w:before="40"/>
        <w:ind w:left="1170" w:hanging="36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sidRPr="000A64DF">
        <w:rPr>
          <w:rFonts w:ascii="Arial" w:eastAsia="MS Gothic" w:hAnsi="Arial" w:cs="Arial"/>
          <w:sz w:val="20"/>
          <w:szCs w:val="20"/>
        </w:rPr>
        <w:fldChar w:fldCharType="end"/>
      </w:r>
      <w:r>
        <w:rPr>
          <w:rFonts w:ascii="Arial" w:hAnsi="Arial" w:cs="Arial"/>
          <w:sz w:val="20"/>
          <w:szCs w:val="20"/>
        </w:rPr>
        <w:t xml:space="preserve">Social media </w:t>
      </w:r>
      <w:r w:rsidRPr="000A64DF">
        <w:rPr>
          <w:rFonts w:ascii="Arial" w:hAnsi="Arial" w:cs="Arial"/>
          <w:sz w:val="20"/>
          <w:szCs w:val="20"/>
        </w:rPr>
        <w:t xml:space="preserve">– </w:t>
      </w:r>
      <w:r>
        <w:rPr>
          <w:rFonts w:ascii="Arial" w:hAnsi="Arial" w:cs="Arial"/>
          <w:sz w:val="20"/>
          <w:szCs w:val="20"/>
        </w:rPr>
        <w:t>EXPLAIN how the initial contact will be made</w:t>
      </w:r>
    </w:p>
    <w:p w:rsidR="00761C60" w:rsidRPr="000A64DF" w:rsidRDefault="00761C60" w:rsidP="00761C60">
      <w:pPr>
        <w:tabs>
          <w:tab w:val="left" w:pos="180"/>
          <w:tab w:val="left" w:pos="450"/>
        </w:tabs>
        <w:suppressAutoHyphens/>
        <w:spacing w:before="40"/>
        <w:ind w:left="1440"/>
        <w:rPr>
          <w:rFonts w:ascii="Arial" w:hAnsi="Arial" w:cs="Arial"/>
          <w:sz w:val="20"/>
          <w:szCs w:val="20"/>
        </w:rPr>
      </w:pP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rsidR="00761C60" w:rsidRDefault="00761C60" w:rsidP="00761C60">
      <w:pPr>
        <w:tabs>
          <w:tab w:val="left" w:pos="630"/>
        </w:tabs>
        <w:suppressAutoHyphens/>
        <w:spacing w:before="40"/>
        <w:ind w:left="1440" w:hanging="630"/>
        <w:rPr>
          <w:rFonts w:ascii="Arial" w:hAnsi="Arial" w:cs="Arial"/>
          <w:sz w:val="20"/>
          <w:szCs w:val="20"/>
        </w:rPr>
      </w:pPr>
      <w:r w:rsidRPr="000A64DF">
        <w:rPr>
          <w:rFonts w:ascii="Arial" w:eastAsia="MS Gothic" w:hAnsi="Arial" w:cs="Arial"/>
          <w:sz w:val="20"/>
          <w:szCs w:val="20"/>
        </w:rPr>
        <w:fldChar w:fldCharType="begin">
          <w:ffData>
            <w:name w:val="Check22"/>
            <w:enabled/>
            <w:calcOnExit w:val="0"/>
            <w:checkBox>
              <w:sizeAuto/>
              <w:default w:val="0"/>
            </w:checkBox>
          </w:ffData>
        </w:fldChar>
      </w:r>
      <w:r w:rsidRPr="000A64DF">
        <w:rPr>
          <w:rFonts w:ascii="Arial" w:eastAsia="MS Gothic" w:hAnsi="Arial" w:cs="Arial"/>
          <w:sz w:val="20"/>
          <w:szCs w:val="20"/>
        </w:rPr>
        <w:instrText xml:space="preserve"> FORMCHECKBOX </w:instrText>
      </w:r>
      <w:r>
        <w:rPr>
          <w:rFonts w:ascii="Arial" w:eastAsia="MS Gothic" w:hAnsi="Arial" w:cs="Arial"/>
          <w:sz w:val="20"/>
          <w:szCs w:val="20"/>
        </w:rPr>
      </w:r>
      <w:r>
        <w:rPr>
          <w:rFonts w:ascii="Arial" w:eastAsia="MS Gothic" w:hAnsi="Arial" w:cs="Arial"/>
          <w:sz w:val="20"/>
          <w:szCs w:val="20"/>
        </w:rPr>
        <w:fldChar w:fldCharType="separate"/>
      </w:r>
      <w:r w:rsidRPr="000A64DF">
        <w:rPr>
          <w:rFonts w:ascii="Arial" w:eastAsia="MS Gothic" w:hAnsi="Arial" w:cs="Arial"/>
          <w:sz w:val="20"/>
          <w:szCs w:val="20"/>
        </w:rPr>
        <w:fldChar w:fldCharType="end"/>
      </w:r>
      <w:r>
        <w:rPr>
          <w:rFonts w:ascii="Arial" w:hAnsi="Arial" w:cs="Arial"/>
          <w:sz w:val="20"/>
          <w:szCs w:val="20"/>
        </w:rPr>
        <w:t>OTHER</w:t>
      </w:r>
      <w:r w:rsidRPr="000A64DF">
        <w:rPr>
          <w:rFonts w:ascii="Arial" w:hAnsi="Arial" w:cs="Arial"/>
          <w:sz w:val="20"/>
          <w:szCs w:val="20"/>
        </w:rPr>
        <w:t xml:space="preserve"> </w:t>
      </w:r>
      <w:r w:rsidRPr="000A64DF">
        <w:rPr>
          <w:rFonts w:ascii="Arial" w:hAnsi="Arial" w:cs="Arial"/>
          <w:sz w:val="20"/>
          <w:szCs w:val="20"/>
        </w:rPr>
        <w:fldChar w:fldCharType="begin">
          <w:ffData>
            <w:name w:val=""/>
            <w:enabled/>
            <w:calcOnExit w:val="0"/>
            <w:textInput/>
          </w:ffData>
        </w:fldChar>
      </w:r>
      <w:r w:rsidRPr="000A64DF">
        <w:rPr>
          <w:rFonts w:ascii="Arial" w:hAnsi="Arial" w:cs="Arial"/>
          <w:sz w:val="20"/>
          <w:szCs w:val="20"/>
        </w:rPr>
        <w:instrText xml:space="preserve"> FORMTEXT </w:instrText>
      </w:r>
      <w:r w:rsidRPr="000A64DF">
        <w:rPr>
          <w:rFonts w:ascii="Arial" w:hAnsi="Arial" w:cs="Arial"/>
          <w:sz w:val="20"/>
          <w:szCs w:val="20"/>
        </w:rPr>
      </w:r>
      <w:r w:rsidRPr="000A64DF">
        <w:rPr>
          <w:rFonts w:ascii="Arial" w:hAnsi="Arial" w:cs="Arial"/>
          <w:sz w:val="20"/>
          <w:szCs w:val="20"/>
        </w:rPr>
        <w:fldChar w:fldCharType="separate"/>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noProof/>
          <w:sz w:val="20"/>
          <w:szCs w:val="20"/>
        </w:rPr>
        <w:t> </w:t>
      </w:r>
      <w:r w:rsidRPr="000A64DF">
        <w:rPr>
          <w:rFonts w:ascii="Arial" w:hAnsi="Arial" w:cs="Arial"/>
          <w:sz w:val="20"/>
          <w:szCs w:val="20"/>
        </w:rPr>
        <w:fldChar w:fldCharType="end"/>
      </w:r>
    </w:p>
    <w:p w:rsidR="00C97F2C" w:rsidRDefault="00C97F2C" w:rsidP="00761C60">
      <w:pPr>
        <w:tabs>
          <w:tab w:val="left" w:pos="630"/>
        </w:tabs>
        <w:suppressAutoHyphens/>
        <w:spacing w:before="40"/>
        <w:ind w:left="1440" w:hanging="630"/>
        <w:rPr>
          <w:rFonts w:ascii="Arial" w:hAnsi="Arial" w:cs="Arial"/>
          <w:sz w:val="20"/>
          <w:szCs w:val="20"/>
        </w:rPr>
      </w:pPr>
    </w:p>
    <w:p w:rsidR="00761C60" w:rsidRDefault="00A46A86" w:rsidP="00761C60">
      <w:pPr>
        <w:tabs>
          <w:tab w:val="left" w:pos="990"/>
        </w:tabs>
        <w:suppressAutoHyphens/>
        <w:rPr>
          <w:rFonts w:ascii="Arial" w:hAnsi="Arial"/>
          <w:sz w:val="20"/>
        </w:rPr>
      </w:pPr>
      <w:r>
        <w:rPr>
          <w:rFonts w:ascii="Arial" w:hAnsi="Arial"/>
          <w:sz w:val="20"/>
        </w:rPr>
        <w:t>------------------------------------------------</w:t>
      </w:r>
    </w:p>
    <w:p w:rsidR="00A46A86" w:rsidRPr="00761C60" w:rsidRDefault="00A46A86" w:rsidP="00761C60">
      <w:pPr>
        <w:tabs>
          <w:tab w:val="left" w:pos="990"/>
        </w:tabs>
        <w:suppressAutoHyphens/>
        <w:rPr>
          <w:rFonts w:ascii="Arial" w:hAnsi="Arial"/>
          <w:sz w:val="20"/>
        </w:rPr>
      </w:pPr>
    </w:p>
    <w:p w:rsidR="003C0245" w:rsidRDefault="003C0245" w:rsidP="003C0245">
      <w:pPr>
        <w:tabs>
          <w:tab w:val="left" w:pos="0"/>
        </w:tabs>
        <w:suppressAutoHyphens/>
        <w:jc w:val="center"/>
        <w:rPr>
          <w:rFonts w:ascii="Arial" w:hAnsi="Arial"/>
          <w:b/>
          <w:sz w:val="22"/>
        </w:rPr>
      </w:pPr>
    </w:p>
    <w:p w:rsidR="003C0245" w:rsidRPr="00761C60" w:rsidRDefault="001B56CA" w:rsidP="00DF5704">
      <w:pPr>
        <w:tabs>
          <w:tab w:val="left" w:pos="0"/>
        </w:tabs>
        <w:suppressAutoHyphens/>
        <w:rPr>
          <w:rFonts w:ascii="Arial" w:hAnsi="Arial"/>
          <w:b/>
          <w:sz w:val="22"/>
        </w:rPr>
      </w:pPr>
      <w:r>
        <w:rPr>
          <w:rFonts w:ascii="Arial" w:hAnsi="Arial"/>
          <w:b/>
          <w:sz w:val="22"/>
        </w:rPr>
        <w:t>3</w:t>
      </w:r>
      <w:r w:rsidR="00A46A86">
        <w:rPr>
          <w:rFonts w:ascii="Arial" w:hAnsi="Arial"/>
          <w:b/>
          <w:sz w:val="22"/>
        </w:rPr>
        <w:t>.5</w:t>
      </w:r>
      <w:r w:rsidR="00C1636D">
        <w:rPr>
          <w:rFonts w:ascii="Arial" w:hAnsi="Arial"/>
          <w:b/>
          <w:sz w:val="22"/>
        </w:rPr>
        <w:t xml:space="preserve"> </w:t>
      </w:r>
      <w:r w:rsidR="003C0245" w:rsidRPr="00C06CE1">
        <w:rPr>
          <w:rFonts w:ascii="Arial" w:hAnsi="Arial"/>
          <w:b/>
          <w:sz w:val="22"/>
        </w:rPr>
        <w:t>How will participants be</w:t>
      </w:r>
      <w:r w:rsidR="00761C60">
        <w:rPr>
          <w:rFonts w:ascii="Arial" w:hAnsi="Arial"/>
          <w:b/>
          <w:sz w:val="22"/>
        </w:rPr>
        <w:t xml:space="preserve"> recruited and</w:t>
      </w:r>
      <w:r w:rsidR="003C0245" w:rsidRPr="00C06CE1">
        <w:rPr>
          <w:rFonts w:ascii="Arial" w:hAnsi="Arial"/>
          <w:b/>
          <w:sz w:val="22"/>
        </w:rPr>
        <w:t xml:space="preserve"> selected for this research?</w:t>
      </w:r>
      <w:r w:rsidR="00DF5704">
        <w:rPr>
          <w:rFonts w:ascii="Arial" w:hAnsi="Arial"/>
          <w:sz w:val="22"/>
        </w:rPr>
        <w:t xml:space="preserve">  </w:t>
      </w:r>
      <w:r w:rsidR="003C0245" w:rsidRPr="00DF5704">
        <w:rPr>
          <w:rFonts w:ascii="Arial" w:hAnsi="Arial"/>
          <w:sz w:val="22"/>
        </w:rPr>
        <w:t>Describe the recruitment</w:t>
      </w:r>
      <w:r w:rsidR="00DF5704" w:rsidRPr="00DF5704">
        <w:rPr>
          <w:rFonts w:ascii="Arial" w:hAnsi="Arial"/>
          <w:sz w:val="22"/>
        </w:rPr>
        <w:t xml:space="preserve"> (initial contacts) </w:t>
      </w:r>
      <w:r w:rsidR="003C0245" w:rsidRPr="00DF5704">
        <w:rPr>
          <w:rFonts w:ascii="Arial" w:hAnsi="Arial"/>
          <w:sz w:val="22"/>
        </w:rPr>
        <w:t xml:space="preserve">methods and compensation </w:t>
      </w:r>
      <w:r w:rsidR="00DF5704" w:rsidRPr="00DF5704">
        <w:rPr>
          <w:rFonts w:ascii="Arial" w:hAnsi="Arial"/>
          <w:sz w:val="22"/>
        </w:rPr>
        <w:t xml:space="preserve">(inducement) </w:t>
      </w:r>
      <w:r w:rsidR="003C0245" w:rsidRPr="00DF5704">
        <w:rPr>
          <w:rFonts w:ascii="Arial" w:hAnsi="Arial"/>
          <w:sz w:val="22"/>
        </w:rPr>
        <w:t>to participants. If any advertising or recruitment devices will be used they must be attached to the</w:t>
      </w:r>
      <w:r w:rsidR="00DF5704" w:rsidRPr="00DF5704">
        <w:rPr>
          <w:rFonts w:ascii="Arial" w:hAnsi="Arial"/>
          <w:sz w:val="22"/>
        </w:rPr>
        <w:t xml:space="preserve"> application</w:t>
      </w:r>
      <w:r w:rsidR="00DF5704">
        <w:rPr>
          <w:rFonts w:ascii="Arial" w:hAnsi="Arial"/>
          <w:sz w:val="22"/>
        </w:rPr>
        <w:t xml:space="preserve">. </w:t>
      </w:r>
    </w:p>
    <w:p w:rsidR="00DF5704" w:rsidRPr="00BC01B9" w:rsidRDefault="00DF5704" w:rsidP="00DF5704">
      <w:pPr>
        <w:tabs>
          <w:tab w:val="left" w:pos="0"/>
        </w:tabs>
        <w:suppressAutoHyphens/>
        <w:rPr>
          <w:rFonts w:ascii="Arial" w:hAnsi="Arial"/>
          <w:b/>
          <w:sz w:val="22"/>
        </w:rPr>
      </w:pPr>
      <w:r w:rsidRPr="00BC01B9">
        <w:rPr>
          <w:rFonts w:ascii="Arial" w:hAnsi="Arial"/>
          <w:b/>
          <w:sz w:val="22"/>
        </w:rPr>
        <w:lastRenderedPageBreak/>
        <w:t xml:space="preserve">Refer: </w:t>
      </w:r>
      <w:hyperlink r:id="rId15" w:history="1">
        <w:r w:rsidRPr="00BC01B9">
          <w:rPr>
            <w:rStyle w:val="Hyperlink"/>
            <w:rFonts w:ascii="Arial" w:hAnsi="Arial"/>
            <w:b/>
            <w:sz w:val="22"/>
            <w:u w:val="none"/>
          </w:rPr>
          <w:t>https://www.mtsu.edu/irb/FAQ/Recruitment.php</w:t>
        </w:r>
      </w:hyperlink>
    </w:p>
    <w:p w:rsidR="003C0245" w:rsidRPr="00AF29B3" w:rsidRDefault="003C0245" w:rsidP="003C0245">
      <w:pPr>
        <w:pBdr>
          <w:top w:val="single" w:sz="12" w:space="1" w:color="auto"/>
          <w:bottom w:val="single" w:sz="12" w:space="1" w:color="auto"/>
        </w:pBdr>
        <w:rPr>
          <w:rFonts w:ascii="Arial" w:hAnsi="Arial" w:cs="Arial"/>
          <w:b/>
          <w:sz w:val="20"/>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s>
        <w:suppressAutoHyphens/>
        <w:rPr>
          <w:rFonts w:ascii="Arial" w:hAnsi="Arial"/>
          <w:b/>
          <w:sz w:val="22"/>
        </w:rPr>
      </w:pPr>
    </w:p>
    <w:p w:rsidR="007B6463" w:rsidRDefault="003C0245" w:rsidP="003C0245">
      <w:pPr>
        <w:numPr>
          <w:ins w:id="5" w:author="Tom Cheatham" w:date="2000-10-16T11:23:00Z"/>
        </w:numPr>
        <w:tabs>
          <w:tab w:val="left" w:pos="0"/>
        </w:tabs>
        <w:suppressAutoHyphens/>
        <w:rPr>
          <w:rFonts w:ascii="Arial" w:hAnsi="Arial"/>
          <w:b/>
          <w:sz w:val="22"/>
        </w:rPr>
      </w:pPr>
      <w:r w:rsidRPr="00EC6DCA">
        <w:rPr>
          <w:rFonts w:ascii="Arial" w:hAnsi="Arial"/>
          <w:b/>
          <w:sz w:val="22"/>
        </w:rPr>
        <w:t>NOTE:</w:t>
      </w:r>
      <w:r>
        <w:rPr>
          <w:rFonts w:ascii="Arial" w:hAnsi="Arial"/>
          <w:sz w:val="22"/>
        </w:rPr>
        <w:t xml:space="preserve">  If the participants are to be drawn from an institution or organization (e.g., hospital, social service agency, prison, school, etc.) which has the responsibility for the participants, then </w:t>
      </w:r>
      <w:r w:rsidRPr="00E9327C">
        <w:rPr>
          <w:rFonts w:ascii="Arial" w:hAnsi="Arial"/>
          <w:b/>
          <w:sz w:val="22"/>
        </w:rPr>
        <w:t>documentation of permission from that institution must be submitted before final approval can be given</w:t>
      </w:r>
      <w:r w:rsidR="00DF5704">
        <w:rPr>
          <w:rFonts w:ascii="Arial" w:hAnsi="Arial"/>
          <w:b/>
          <w:sz w:val="22"/>
        </w:rPr>
        <w:t xml:space="preserve"> (</w:t>
      </w:r>
      <w:hyperlink r:id="rId16" w:history="1">
        <w:r w:rsidR="007B6463" w:rsidRPr="007D27AF">
          <w:rPr>
            <w:rStyle w:val="Hyperlink"/>
            <w:rFonts w:ascii="Arial" w:hAnsi="Arial"/>
            <w:b/>
            <w:sz w:val="22"/>
          </w:rPr>
          <w:t>https://www.mtsu.edu/irb/FAQ/PermissionLetters.php</w:t>
        </w:r>
      </w:hyperlink>
      <w:r w:rsidR="007B6463">
        <w:rPr>
          <w:rFonts w:ascii="Arial" w:hAnsi="Arial"/>
          <w:b/>
          <w:sz w:val="22"/>
        </w:rPr>
        <w:t xml:space="preserve">).  </w:t>
      </w:r>
    </w:p>
    <w:p w:rsidR="003C0245" w:rsidRPr="00E9327C" w:rsidRDefault="003C0245" w:rsidP="003C0245">
      <w:pPr>
        <w:tabs>
          <w:tab w:val="left" w:pos="0"/>
        </w:tabs>
        <w:suppressAutoHyphens/>
        <w:rPr>
          <w:rFonts w:ascii="Arial" w:hAnsi="Arial"/>
          <w:b/>
          <w:sz w:val="22"/>
        </w:rPr>
      </w:pPr>
    </w:p>
    <w:p w:rsidR="003C0245" w:rsidRDefault="003C0245" w:rsidP="003C0245">
      <w:pPr>
        <w:suppressAutoHyphens/>
        <w:rPr>
          <w:rFonts w:ascii="Arial" w:hAnsi="Arial"/>
          <w:sz w:val="22"/>
        </w:rPr>
      </w:pPr>
    </w:p>
    <w:p w:rsidR="003C0245" w:rsidRPr="00ED31C7" w:rsidRDefault="001B56CA" w:rsidP="003C0245">
      <w:pPr>
        <w:tabs>
          <w:tab w:val="left" w:pos="0"/>
        </w:tabs>
        <w:suppressAutoHyphens/>
        <w:rPr>
          <w:rFonts w:ascii="Arial" w:hAnsi="Arial"/>
          <w:sz w:val="22"/>
        </w:rPr>
      </w:pPr>
      <w:r>
        <w:rPr>
          <w:rFonts w:ascii="Arial" w:hAnsi="Arial"/>
          <w:b/>
          <w:sz w:val="22"/>
        </w:rPr>
        <w:t>3</w:t>
      </w:r>
      <w:r w:rsidR="00C1636D">
        <w:rPr>
          <w:rFonts w:ascii="Arial" w:hAnsi="Arial"/>
          <w:b/>
          <w:sz w:val="22"/>
        </w:rPr>
        <w:t>.</w:t>
      </w:r>
      <w:r w:rsidR="00A46A86">
        <w:rPr>
          <w:rFonts w:ascii="Arial" w:hAnsi="Arial"/>
          <w:b/>
          <w:sz w:val="22"/>
        </w:rPr>
        <w:t xml:space="preserve">6 </w:t>
      </w:r>
      <w:r w:rsidR="00ED31C7">
        <w:rPr>
          <w:rFonts w:ascii="Arial" w:hAnsi="Arial"/>
          <w:b/>
          <w:sz w:val="22"/>
        </w:rPr>
        <w:t xml:space="preserve">Inclusion/Exclusion: </w:t>
      </w:r>
      <w:r w:rsidR="003C0245" w:rsidRPr="00ED31C7">
        <w:rPr>
          <w:rFonts w:ascii="Arial" w:hAnsi="Arial"/>
          <w:sz w:val="22"/>
        </w:rPr>
        <w:t>Provide a list of inclusion/exclusion criteria for the proposed research and justify any demographics (e.g. sex, race, economic status, sexual orientation) that have been excluded.</w:t>
      </w:r>
    </w:p>
    <w:p w:rsidR="003C0245" w:rsidRPr="00B5361F" w:rsidRDefault="003C0245" w:rsidP="003C0245">
      <w:pPr>
        <w:pBdr>
          <w:top w:val="single" w:sz="12" w:space="1" w:color="auto"/>
          <w:bottom w:val="single" w:sz="12" w:space="1" w:color="auto"/>
        </w:pBdr>
        <w:rPr>
          <w:rFonts w:ascii="Arial" w:hAnsi="Arial"/>
          <w:b/>
          <w:color w:val="000000"/>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s>
        <w:suppressAutoHyphens/>
        <w:rPr>
          <w:rFonts w:ascii="Arial" w:hAnsi="Arial"/>
          <w:b/>
          <w:sz w:val="22"/>
        </w:rPr>
      </w:pPr>
    </w:p>
    <w:p w:rsidR="00ED31C7" w:rsidRDefault="00ED31C7" w:rsidP="00A46A86">
      <w:pPr>
        <w:pStyle w:val="ListParagraph"/>
        <w:numPr>
          <w:ilvl w:val="1"/>
          <w:numId w:val="48"/>
        </w:numPr>
        <w:tabs>
          <w:tab w:val="left" w:pos="0"/>
        </w:tabs>
        <w:suppressAutoHyphens/>
        <w:rPr>
          <w:rFonts w:ascii="Arial" w:hAnsi="Arial"/>
          <w:sz w:val="22"/>
        </w:rPr>
      </w:pPr>
      <w:r w:rsidRPr="00A46A86">
        <w:rPr>
          <w:rFonts w:ascii="Arial" w:hAnsi="Arial"/>
          <w:b/>
          <w:sz w:val="22"/>
        </w:rPr>
        <w:t xml:space="preserve">Inducement and Compensation: </w:t>
      </w:r>
      <w:r w:rsidRPr="00A46A86">
        <w:rPr>
          <w:rFonts w:ascii="Arial" w:hAnsi="Arial"/>
          <w:sz w:val="22"/>
        </w:rPr>
        <w:t xml:space="preserve">Explain inducement plan for compensating the participants.  Examples are: extra credit, cash, gift card, meals and etc.  The inducement has to be fair and should not unfairly influence the decision of the participants.  </w:t>
      </w:r>
      <w:r w:rsidR="00641748" w:rsidRPr="00A46A86">
        <w:rPr>
          <w:rFonts w:ascii="Arial" w:hAnsi="Arial"/>
          <w:sz w:val="22"/>
        </w:rPr>
        <w:t xml:space="preserve">Provide a clear description of the mode of disbursement of the compensation and the requirements for when the compensation would be denied.  </w:t>
      </w:r>
    </w:p>
    <w:p w:rsidR="00A46A86" w:rsidRPr="00A46A86" w:rsidRDefault="00A46A86" w:rsidP="00A46A86">
      <w:pPr>
        <w:pStyle w:val="ListParagraph"/>
        <w:tabs>
          <w:tab w:val="left" w:pos="0"/>
        </w:tabs>
        <w:suppressAutoHyphens/>
        <w:ind w:left="360"/>
        <w:rPr>
          <w:rFonts w:ascii="Arial" w:hAnsi="Arial"/>
          <w:sz w:val="20"/>
          <w:szCs w:val="20"/>
        </w:rPr>
      </w:pPr>
      <w:r w:rsidRPr="00A46A86">
        <w:rPr>
          <w:rFonts w:ascii="Arial" w:eastAsia="MS Gothic" w:hAnsi="Arial" w:cs="Arial"/>
          <w:sz w:val="20"/>
          <w:szCs w:val="20"/>
        </w:rPr>
        <w:fldChar w:fldCharType="begin">
          <w:ffData>
            <w:name w:val="Check22"/>
            <w:enabled/>
            <w:calcOnExit w:val="0"/>
            <w:checkBox>
              <w:sizeAuto/>
              <w:default w:val="0"/>
            </w:checkBox>
          </w:ffData>
        </w:fldChar>
      </w:r>
      <w:r w:rsidRPr="00A46A86">
        <w:rPr>
          <w:rFonts w:ascii="Arial" w:eastAsia="MS Gothic" w:hAnsi="Arial" w:cs="Arial"/>
          <w:sz w:val="20"/>
          <w:szCs w:val="20"/>
        </w:rPr>
        <w:instrText xml:space="preserve"> FORMCHECKBOX </w:instrText>
      </w:r>
      <w:r w:rsidRPr="00A46A86">
        <w:rPr>
          <w:rFonts w:ascii="Arial" w:eastAsia="MS Gothic" w:hAnsi="Arial" w:cs="Arial"/>
          <w:sz w:val="20"/>
          <w:szCs w:val="20"/>
        </w:rPr>
      </w:r>
      <w:r w:rsidRPr="00A46A86">
        <w:rPr>
          <w:rFonts w:ascii="Arial" w:eastAsia="MS Gothic" w:hAnsi="Arial" w:cs="Arial"/>
          <w:sz w:val="20"/>
          <w:szCs w:val="20"/>
        </w:rPr>
        <w:fldChar w:fldCharType="separate"/>
      </w:r>
      <w:r w:rsidRPr="00A46A86">
        <w:rPr>
          <w:rFonts w:ascii="Arial" w:eastAsia="MS Gothic" w:hAnsi="Arial" w:cs="Arial"/>
          <w:sz w:val="20"/>
          <w:szCs w:val="20"/>
        </w:rPr>
        <w:fldChar w:fldCharType="end"/>
      </w:r>
      <w:r w:rsidRPr="00A46A86">
        <w:rPr>
          <w:rFonts w:ascii="Arial" w:hAnsi="Arial"/>
          <w:sz w:val="20"/>
          <w:szCs w:val="20"/>
        </w:rPr>
        <w:t>Monetary Compensation (complete Appendix J)</w:t>
      </w:r>
      <w:r w:rsidRPr="00A46A86">
        <w:rPr>
          <w:rFonts w:ascii="Arial" w:hAnsi="Arial"/>
          <w:sz w:val="20"/>
          <w:szCs w:val="20"/>
        </w:rPr>
        <w:tab/>
      </w:r>
      <w:r w:rsidRPr="00A46A86">
        <w:rPr>
          <w:rFonts w:ascii="Arial" w:eastAsia="MS Gothic" w:hAnsi="Arial" w:cs="Arial"/>
          <w:sz w:val="20"/>
          <w:szCs w:val="20"/>
        </w:rPr>
        <w:fldChar w:fldCharType="begin">
          <w:ffData>
            <w:name w:val="Check22"/>
            <w:enabled/>
            <w:calcOnExit w:val="0"/>
            <w:checkBox>
              <w:sizeAuto/>
              <w:default w:val="0"/>
            </w:checkBox>
          </w:ffData>
        </w:fldChar>
      </w:r>
      <w:r w:rsidRPr="00A46A86">
        <w:rPr>
          <w:rFonts w:ascii="Arial" w:eastAsia="MS Gothic" w:hAnsi="Arial" w:cs="Arial"/>
          <w:sz w:val="20"/>
          <w:szCs w:val="20"/>
        </w:rPr>
        <w:instrText xml:space="preserve"> FORMCHECKBOX </w:instrText>
      </w:r>
      <w:r w:rsidRPr="00A46A86">
        <w:rPr>
          <w:rFonts w:ascii="Arial" w:eastAsia="MS Gothic" w:hAnsi="Arial" w:cs="Arial"/>
          <w:sz w:val="20"/>
          <w:szCs w:val="20"/>
        </w:rPr>
      </w:r>
      <w:r w:rsidRPr="00A46A86">
        <w:rPr>
          <w:rFonts w:ascii="Arial" w:eastAsia="MS Gothic" w:hAnsi="Arial" w:cs="Arial"/>
          <w:sz w:val="20"/>
          <w:szCs w:val="20"/>
        </w:rPr>
        <w:fldChar w:fldCharType="separate"/>
      </w:r>
      <w:r w:rsidRPr="00A46A86">
        <w:rPr>
          <w:rFonts w:ascii="Arial" w:eastAsia="MS Gothic" w:hAnsi="Arial" w:cs="Arial"/>
          <w:sz w:val="20"/>
          <w:szCs w:val="20"/>
        </w:rPr>
        <w:fldChar w:fldCharType="end"/>
      </w:r>
      <w:r w:rsidRPr="00A46A86">
        <w:rPr>
          <w:rFonts w:ascii="Arial" w:hAnsi="Arial"/>
          <w:sz w:val="20"/>
          <w:szCs w:val="20"/>
        </w:rPr>
        <w:t>The compensation has no monetary value</w:t>
      </w:r>
    </w:p>
    <w:p w:rsidR="00ED31C7" w:rsidRPr="00B5361F" w:rsidRDefault="00ED31C7" w:rsidP="00ED31C7">
      <w:pPr>
        <w:pBdr>
          <w:top w:val="single" w:sz="12" w:space="1" w:color="auto"/>
          <w:bottom w:val="single" w:sz="12" w:space="1" w:color="auto"/>
        </w:pBdr>
        <w:rPr>
          <w:rFonts w:ascii="Arial" w:hAnsi="Arial"/>
          <w:b/>
          <w:color w:val="000000"/>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ED31C7" w:rsidRDefault="00641748" w:rsidP="00ED31C7">
      <w:pPr>
        <w:tabs>
          <w:tab w:val="left" w:pos="0"/>
        </w:tabs>
        <w:suppressAutoHyphens/>
        <w:rPr>
          <w:rFonts w:ascii="Arial" w:hAnsi="Arial"/>
          <w:b/>
          <w:sz w:val="22"/>
        </w:rPr>
      </w:pPr>
      <w:r>
        <w:rPr>
          <w:rFonts w:ascii="Arial" w:hAnsi="Arial"/>
          <w:b/>
          <w:sz w:val="22"/>
        </w:rPr>
        <w:t xml:space="preserve">NOTE: most types of monetary compensation </w:t>
      </w:r>
      <w:r w:rsidR="009A0E8F">
        <w:rPr>
          <w:rFonts w:ascii="Arial" w:hAnsi="Arial"/>
          <w:b/>
          <w:sz w:val="22"/>
        </w:rPr>
        <w:t xml:space="preserve">used for inducement </w:t>
      </w:r>
      <w:r>
        <w:rPr>
          <w:rFonts w:ascii="Arial" w:hAnsi="Arial"/>
          <w:b/>
          <w:sz w:val="22"/>
        </w:rPr>
        <w:t xml:space="preserve">will require proper documentation for </w:t>
      </w:r>
      <w:r w:rsidR="009A0E8F">
        <w:rPr>
          <w:rFonts w:ascii="Arial" w:hAnsi="Arial"/>
          <w:b/>
          <w:sz w:val="22"/>
        </w:rPr>
        <w:t>records keeping and IRS accounting.</w:t>
      </w:r>
      <w:r w:rsidR="00A46A86">
        <w:rPr>
          <w:rFonts w:ascii="Arial" w:hAnsi="Arial"/>
          <w:b/>
          <w:sz w:val="22"/>
        </w:rPr>
        <w:t xml:space="preserve"> </w:t>
      </w:r>
    </w:p>
    <w:p w:rsidR="003C0245" w:rsidRDefault="003C0245" w:rsidP="003C0245">
      <w:pPr>
        <w:tabs>
          <w:tab w:val="left" w:pos="0"/>
        </w:tabs>
        <w:suppressAutoHyphens/>
        <w:rPr>
          <w:rFonts w:ascii="Arial" w:hAnsi="Arial"/>
          <w:b/>
          <w:sz w:val="22"/>
        </w:rPr>
      </w:pPr>
    </w:p>
    <w:p w:rsidR="001B56CA" w:rsidRDefault="001B56CA" w:rsidP="003C0245">
      <w:pPr>
        <w:tabs>
          <w:tab w:val="left" w:pos="0"/>
        </w:tabs>
        <w:suppressAutoHyphens/>
        <w:rPr>
          <w:rFonts w:ascii="Arial" w:hAnsi="Arial"/>
          <w:b/>
          <w:sz w:val="22"/>
        </w:rPr>
      </w:pPr>
    </w:p>
    <w:p w:rsidR="001B56CA" w:rsidRDefault="001B56CA" w:rsidP="001B56CA">
      <w:pPr>
        <w:numPr>
          <w:ilvl w:val="1"/>
          <w:numId w:val="39"/>
        </w:numPr>
        <w:suppressAutoHyphens/>
        <w:jc w:val="both"/>
        <w:rPr>
          <w:rFonts w:ascii="Arial" w:hAnsi="Arial"/>
          <w:b/>
          <w:sz w:val="22"/>
        </w:rPr>
      </w:pPr>
      <w:r w:rsidRPr="00C06CE1">
        <w:rPr>
          <w:rFonts w:ascii="Arial" w:hAnsi="Arial"/>
          <w:b/>
          <w:sz w:val="22"/>
        </w:rPr>
        <w:t>If using the Psychology Research Pool</w:t>
      </w:r>
      <w:r>
        <w:rPr>
          <w:rFonts w:ascii="Arial" w:hAnsi="Arial"/>
          <w:b/>
          <w:sz w:val="22"/>
        </w:rPr>
        <w:t xml:space="preserve">: </w:t>
      </w:r>
      <w:r>
        <w:rPr>
          <w:rFonts w:ascii="Arial" w:hAnsi="Arial"/>
          <w:sz w:val="22"/>
        </w:rPr>
        <w:t>(</w:t>
      </w:r>
      <w:r w:rsidRPr="008674D8">
        <w:rPr>
          <w:rFonts w:ascii="Arial" w:hAnsi="Arial"/>
          <w:sz w:val="22"/>
        </w:rPr>
        <w:t>http://mtsu.sona-systems.com/</w:t>
      </w:r>
      <w:r>
        <w:rPr>
          <w:rFonts w:ascii="Arial" w:hAnsi="Arial"/>
          <w:sz w:val="22"/>
        </w:rPr>
        <w:t>)</w:t>
      </w:r>
      <w:r w:rsidRPr="00C06CE1">
        <w:rPr>
          <w:rFonts w:ascii="Arial" w:hAnsi="Arial"/>
          <w:b/>
          <w:sz w:val="22"/>
        </w:rPr>
        <w:t xml:space="preserve"> </w:t>
      </w:r>
    </w:p>
    <w:p w:rsidR="001B56CA" w:rsidRDefault="001B56CA" w:rsidP="001B56CA">
      <w:pPr>
        <w:suppressAutoHyphens/>
        <w:ind w:left="720"/>
        <w:rPr>
          <w:rFonts w:ascii="Arial" w:hAnsi="Arial"/>
          <w:sz w:val="22"/>
        </w:rPr>
      </w:pPr>
    </w:p>
    <w:p w:rsidR="001B56CA" w:rsidRPr="00AF29B3" w:rsidRDefault="001B56CA" w:rsidP="001B56CA">
      <w:pPr>
        <w:suppressAutoHyphens/>
        <w:ind w:left="720"/>
        <w:rPr>
          <w:rFonts w:ascii="Arial" w:hAnsi="Arial"/>
          <w:sz w:val="22"/>
        </w:rPr>
      </w:pPr>
      <w:r w:rsidRPr="00DE38FD">
        <w:rPr>
          <w:rFonts w:ascii="Arial" w:hAnsi="Arial"/>
          <w:sz w:val="22"/>
        </w:rPr>
        <w:t>Provide a</w:t>
      </w:r>
      <w:r>
        <w:rPr>
          <w:rFonts w:ascii="Arial" w:hAnsi="Arial"/>
          <w:sz w:val="22"/>
        </w:rPr>
        <w:t xml:space="preserve"> title, a</w:t>
      </w:r>
      <w:r w:rsidRPr="00DE38FD">
        <w:rPr>
          <w:rFonts w:ascii="Arial" w:hAnsi="Arial"/>
          <w:sz w:val="22"/>
        </w:rPr>
        <w:t xml:space="preserve"> brief abstract (one or two sentences describing the project) and a full description (including the risks, benefits, and any information necessary for students to make an informed decision about participating). These should be written exactly as they will appear to the Research Pool participants.</w:t>
      </w:r>
    </w:p>
    <w:p w:rsidR="001B56CA" w:rsidRDefault="001B56CA" w:rsidP="001B56CA">
      <w:pPr>
        <w:pBdr>
          <w:top w:val="single" w:sz="12" w:space="1" w:color="auto"/>
          <w:bottom w:val="single" w:sz="12" w:space="1" w:color="auto"/>
        </w:pBdr>
        <w:spacing w:line="276" w:lineRule="auto"/>
        <w:ind w:left="720"/>
        <w:rPr>
          <w:rFonts w:ascii="Arial" w:hAnsi="Arial" w:cs="Arial"/>
          <w:b/>
          <w:sz w:val="20"/>
        </w:rPr>
      </w:pPr>
      <w:r>
        <w:rPr>
          <w:rFonts w:ascii="Arial" w:hAnsi="Arial" w:cs="Arial"/>
          <w:b/>
          <w:sz w:val="20"/>
        </w:rPr>
        <w:t>Title:</w:t>
      </w:r>
      <w:r w:rsidRPr="00DE38FD">
        <w:rPr>
          <w:rFonts w:ascii="Arial" w:hAnsi="Arial" w:cs="Arial"/>
          <w:sz w:val="20"/>
        </w:rPr>
        <w:t xml:space="preserve"> </w:t>
      </w:r>
      <w:r w:rsidRPr="00DE38FD">
        <w:rPr>
          <w:rFonts w:ascii="Arial" w:hAnsi="Arial" w:cs="Arial"/>
          <w:sz w:val="20"/>
        </w:rPr>
        <w:fldChar w:fldCharType="begin">
          <w:ffData>
            <w:name w:val=""/>
            <w:enabled/>
            <w:calcOnExit w:val="0"/>
            <w:textInput/>
          </w:ffData>
        </w:fldChar>
      </w:r>
      <w:r w:rsidRPr="00DE38FD">
        <w:rPr>
          <w:rFonts w:ascii="Arial" w:hAnsi="Arial" w:cs="Arial"/>
          <w:sz w:val="20"/>
        </w:rPr>
        <w:instrText xml:space="preserve"> FORMTEXT </w:instrText>
      </w:r>
      <w:r w:rsidRPr="00DE38FD">
        <w:rPr>
          <w:rFonts w:ascii="Arial" w:hAnsi="Arial" w:cs="Arial"/>
          <w:sz w:val="20"/>
        </w:rPr>
      </w:r>
      <w:r w:rsidRPr="00DE38FD">
        <w:rPr>
          <w:rFonts w:ascii="Arial" w:hAnsi="Arial" w:cs="Arial"/>
          <w:sz w:val="20"/>
        </w:rPr>
        <w:fldChar w:fldCharType="separate"/>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Arial" w:hAnsi="Arial" w:cs="Arial"/>
          <w:sz w:val="20"/>
        </w:rPr>
        <w:fldChar w:fldCharType="end"/>
      </w:r>
    </w:p>
    <w:p w:rsidR="001B56CA" w:rsidRPr="00DE38FD" w:rsidRDefault="001B56CA" w:rsidP="001B56CA">
      <w:pPr>
        <w:pBdr>
          <w:top w:val="single" w:sz="12" w:space="1" w:color="auto"/>
          <w:bottom w:val="single" w:sz="12" w:space="1" w:color="auto"/>
        </w:pBdr>
        <w:spacing w:line="276" w:lineRule="auto"/>
        <w:ind w:left="720"/>
        <w:rPr>
          <w:rFonts w:ascii="Arial" w:hAnsi="Arial" w:cs="Arial"/>
          <w:sz w:val="20"/>
        </w:rPr>
      </w:pPr>
      <w:r>
        <w:rPr>
          <w:rFonts w:ascii="Arial" w:hAnsi="Arial" w:cs="Arial"/>
          <w:b/>
          <w:sz w:val="20"/>
        </w:rPr>
        <w:t xml:space="preserve">Brief Abstract: </w:t>
      </w:r>
      <w:r w:rsidRPr="00DE38FD">
        <w:rPr>
          <w:rFonts w:ascii="Arial" w:hAnsi="Arial" w:cs="Arial"/>
          <w:sz w:val="20"/>
        </w:rPr>
        <w:fldChar w:fldCharType="begin">
          <w:ffData>
            <w:name w:val=""/>
            <w:enabled/>
            <w:calcOnExit w:val="0"/>
            <w:textInput/>
          </w:ffData>
        </w:fldChar>
      </w:r>
      <w:r w:rsidRPr="00DE38FD">
        <w:rPr>
          <w:rFonts w:ascii="Arial" w:hAnsi="Arial" w:cs="Arial"/>
          <w:sz w:val="20"/>
        </w:rPr>
        <w:instrText xml:space="preserve"> FORMTEXT </w:instrText>
      </w:r>
      <w:r w:rsidRPr="00DE38FD">
        <w:rPr>
          <w:rFonts w:ascii="Arial" w:hAnsi="Arial" w:cs="Arial"/>
          <w:sz w:val="20"/>
        </w:rPr>
      </w:r>
      <w:r w:rsidRPr="00DE38FD">
        <w:rPr>
          <w:rFonts w:ascii="Arial" w:hAnsi="Arial" w:cs="Arial"/>
          <w:sz w:val="20"/>
        </w:rPr>
        <w:fldChar w:fldCharType="separate"/>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Arial" w:hAnsi="Arial" w:cs="Arial"/>
          <w:sz w:val="20"/>
        </w:rPr>
        <w:fldChar w:fldCharType="end"/>
      </w:r>
    </w:p>
    <w:p w:rsidR="001B56CA" w:rsidRPr="00DE38FD" w:rsidRDefault="001B56CA" w:rsidP="001B56CA">
      <w:pPr>
        <w:pBdr>
          <w:top w:val="single" w:sz="12" w:space="1" w:color="auto"/>
          <w:bottom w:val="single" w:sz="12" w:space="1" w:color="auto"/>
        </w:pBdr>
        <w:spacing w:line="276" w:lineRule="auto"/>
        <w:ind w:left="720"/>
        <w:rPr>
          <w:rFonts w:ascii="Arial" w:hAnsi="Arial" w:cs="Arial"/>
          <w:b/>
          <w:sz w:val="20"/>
        </w:rPr>
      </w:pPr>
      <w:r>
        <w:rPr>
          <w:rFonts w:ascii="Arial" w:hAnsi="Arial" w:cs="Arial"/>
          <w:b/>
          <w:sz w:val="20"/>
        </w:rPr>
        <w:t>Full Description:</w:t>
      </w:r>
      <w:r w:rsidRPr="00DE38FD">
        <w:rPr>
          <w:rFonts w:ascii="Arial" w:hAnsi="Arial" w:cs="Arial"/>
          <w:sz w:val="20"/>
        </w:rPr>
        <w:fldChar w:fldCharType="begin">
          <w:ffData>
            <w:name w:val=""/>
            <w:enabled/>
            <w:calcOnExit w:val="0"/>
            <w:textInput/>
          </w:ffData>
        </w:fldChar>
      </w:r>
      <w:r w:rsidRPr="00DE38FD">
        <w:rPr>
          <w:rFonts w:ascii="Arial" w:hAnsi="Arial" w:cs="Arial"/>
          <w:sz w:val="20"/>
        </w:rPr>
        <w:instrText xml:space="preserve"> FORMTEXT </w:instrText>
      </w:r>
      <w:r w:rsidRPr="00DE38FD">
        <w:rPr>
          <w:rFonts w:ascii="Arial" w:hAnsi="Arial" w:cs="Arial"/>
          <w:sz w:val="20"/>
        </w:rPr>
      </w:r>
      <w:r w:rsidRPr="00DE38FD">
        <w:rPr>
          <w:rFonts w:ascii="Arial" w:hAnsi="Arial" w:cs="Arial"/>
          <w:sz w:val="20"/>
        </w:rPr>
        <w:fldChar w:fldCharType="separate"/>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Cambria Math" w:hAnsi="Cambria Math" w:cs="Arial"/>
          <w:noProof/>
          <w:sz w:val="20"/>
        </w:rPr>
        <w:t> </w:t>
      </w:r>
      <w:r w:rsidRPr="00DE38FD">
        <w:rPr>
          <w:rFonts w:ascii="Arial" w:hAnsi="Arial" w:cs="Arial"/>
          <w:sz w:val="20"/>
        </w:rPr>
        <w:fldChar w:fldCharType="end"/>
      </w:r>
    </w:p>
    <w:p w:rsidR="001B56CA" w:rsidRDefault="001B56CA" w:rsidP="001B56CA">
      <w:pPr>
        <w:tabs>
          <w:tab w:val="left" w:pos="0"/>
        </w:tabs>
        <w:suppressAutoHyphens/>
        <w:rPr>
          <w:rFonts w:ascii="Arial" w:hAnsi="Arial"/>
          <w:b/>
          <w:sz w:val="22"/>
        </w:rPr>
      </w:pPr>
    </w:p>
    <w:p w:rsidR="00C97F2C" w:rsidRDefault="00C97F2C" w:rsidP="001B56CA">
      <w:pPr>
        <w:tabs>
          <w:tab w:val="left" w:pos="0"/>
        </w:tabs>
        <w:suppressAutoHyphens/>
        <w:rPr>
          <w:rFonts w:ascii="Arial" w:hAnsi="Arial"/>
          <w:b/>
          <w:sz w:val="22"/>
        </w:rPr>
      </w:pPr>
    </w:p>
    <w:p w:rsidR="00C97F2C" w:rsidRPr="00C97F2C" w:rsidRDefault="00C97F2C" w:rsidP="00096107">
      <w:pPr>
        <w:numPr>
          <w:ilvl w:val="1"/>
          <w:numId w:val="39"/>
        </w:numPr>
        <w:suppressAutoHyphens/>
        <w:jc w:val="both"/>
        <w:rPr>
          <w:rFonts w:ascii="Arial" w:hAnsi="Arial"/>
          <w:b/>
          <w:sz w:val="22"/>
        </w:rPr>
      </w:pPr>
      <w:r>
        <w:rPr>
          <w:rFonts w:ascii="Arial" w:hAnsi="Arial"/>
          <w:b/>
          <w:sz w:val="22"/>
        </w:rPr>
        <w:t xml:space="preserve">Using Amazon Mechanical Turk to recruit participants – </w:t>
      </w:r>
      <w:r>
        <w:rPr>
          <w:rFonts w:ascii="Arial" w:hAnsi="Arial"/>
          <w:sz w:val="22"/>
        </w:rPr>
        <w:t xml:space="preserve">Complete MTurk Additional information Page </w:t>
      </w:r>
      <w:r w:rsidR="00096107">
        <w:rPr>
          <w:rFonts w:ascii="Arial" w:hAnsi="Arial"/>
          <w:sz w:val="22"/>
        </w:rPr>
        <w:t>Form F023 (</w:t>
      </w:r>
      <w:hyperlink r:id="rId17" w:history="1">
        <w:r w:rsidR="00096107" w:rsidRPr="00BC0392">
          <w:rPr>
            <w:rStyle w:val="Hyperlink"/>
            <w:rFonts w:ascii="Arial" w:hAnsi="Arial"/>
            <w:sz w:val="22"/>
          </w:rPr>
          <w:t>https://mtsu.edu/irb/forms.php</w:t>
        </w:r>
      </w:hyperlink>
      <w:r w:rsidR="00096107">
        <w:rPr>
          <w:rFonts w:ascii="Arial" w:hAnsi="Arial"/>
          <w:sz w:val="22"/>
        </w:rPr>
        <w:t xml:space="preserve">) </w:t>
      </w:r>
    </w:p>
    <w:p w:rsidR="00C97F2C" w:rsidRDefault="00C97F2C" w:rsidP="00C97F2C">
      <w:pPr>
        <w:suppressAutoHyphens/>
        <w:ind w:left="720"/>
        <w:rPr>
          <w:rFonts w:ascii="Arial" w:hAnsi="Arial"/>
          <w:sz w:val="22"/>
        </w:rPr>
      </w:pPr>
    </w:p>
    <w:p w:rsidR="001B56CA" w:rsidRDefault="001B56CA" w:rsidP="003C0245">
      <w:pPr>
        <w:tabs>
          <w:tab w:val="left" w:pos="0"/>
        </w:tabs>
        <w:suppressAutoHyphens/>
        <w:rPr>
          <w:rFonts w:ascii="Arial" w:hAnsi="Arial"/>
          <w:b/>
          <w:sz w:val="22"/>
        </w:rPr>
      </w:pPr>
    </w:p>
    <w:p w:rsidR="007B4F06" w:rsidRDefault="007B4F06">
      <w:pPr>
        <w:rPr>
          <w:rFonts w:ascii="Arial" w:hAnsi="Arial"/>
          <w:b/>
          <w:sz w:val="22"/>
        </w:rPr>
      </w:pPr>
      <w:r>
        <w:rPr>
          <w:rFonts w:ascii="Arial" w:hAnsi="Arial"/>
          <w:b/>
          <w:sz w:val="22"/>
        </w:rPr>
        <w:br w:type="page"/>
      </w:r>
    </w:p>
    <w:p w:rsidR="00641748" w:rsidRDefault="00641748" w:rsidP="003C0245">
      <w:pPr>
        <w:tabs>
          <w:tab w:val="left" w:pos="0"/>
        </w:tabs>
        <w:suppressAutoHyphens/>
        <w:rPr>
          <w:rFonts w:ascii="Arial" w:hAnsi="Arial"/>
          <w:b/>
          <w:sz w:val="22"/>
        </w:rPr>
      </w:pPr>
    </w:p>
    <w:p w:rsidR="003C0245" w:rsidRDefault="003C0245" w:rsidP="006E5D43">
      <w:pPr>
        <w:numPr>
          <w:ilvl w:val="0"/>
          <w:numId w:val="36"/>
        </w:numPr>
        <w:tabs>
          <w:tab w:val="left" w:pos="0"/>
        </w:tabs>
        <w:suppressAutoHyphens/>
        <w:jc w:val="center"/>
        <w:rPr>
          <w:rFonts w:ascii="Arial" w:hAnsi="Arial"/>
          <w:b/>
          <w:sz w:val="22"/>
        </w:rPr>
      </w:pPr>
      <w:r>
        <w:rPr>
          <w:rFonts w:ascii="Arial" w:hAnsi="Arial"/>
          <w:b/>
          <w:sz w:val="22"/>
        </w:rPr>
        <w:t>CONFIDENTIALITY</w:t>
      </w:r>
    </w:p>
    <w:p w:rsidR="003C0245" w:rsidRPr="009A4B08" w:rsidRDefault="003C0245" w:rsidP="003C0245">
      <w:pPr>
        <w:tabs>
          <w:tab w:val="left" w:pos="0"/>
        </w:tabs>
        <w:suppressAutoHyphens/>
        <w:jc w:val="center"/>
        <w:rPr>
          <w:rFonts w:ascii="Arial" w:hAnsi="Arial"/>
          <w:b/>
          <w:sz w:val="22"/>
        </w:rPr>
      </w:pPr>
    </w:p>
    <w:p w:rsidR="003C0245" w:rsidRDefault="009A4B08" w:rsidP="003C0245">
      <w:pPr>
        <w:tabs>
          <w:tab w:val="left" w:pos="0"/>
        </w:tabs>
        <w:suppressAutoHyphens/>
        <w:rPr>
          <w:rFonts w:ascii="Arial" w:hAnsi="Arial"/>
          <w:sz w:val="22"/>
        </w:rPr>
      </w:pPr>
      <w:r>
        <w:rPr>
          <w:rFonts w:ascii="Arial" w:hAnsi="Arial"/>
          <w:b/>
          <w:sz w:val="22"/>
        </w:rPr>
        <w:t>4</w:t>
      </w:r>
      <w:r w:rsidR="006E5D43" w:rsidRPr="009A4B08">
        <w:rPr>
          <w:rFonts w:ascii="Arial" w:hAnsi="Arial"/>
          <w:b/>
          <w:sz w:val="22"/>
        </w:rPr>
        <w:t xml:space="preserve">.1 </w:t>
      </w:r>
      <w:r w:rsidRPr="009A4B08">
        <w:rPr>
          <w:rFonts w:ascii="Arial" w:hAnsi="Arial"/>
          <w:b/>
          <w:sz w:val="22"/>
        </w:rPr>
        <w:t>Personal Information:</w:t>
      </w:r>
      <w:r>
        <w:rPr>
          <w:rFonts w:ascii="Arial" w:hAnsi="Arial"/>
          <w:sz w:val="22"/>
        </w:rPr>
        <w:t xml:space="preserve"> </w:t>
      </w:r>
      <w:r w:rsidR="007B6463">
        <w:rPr>
          <w:rFonts w:ascii="Arial" w:hAnsi="Arial"/>
          <w:sz w:val="22"/>
        </w:rPr>
        <w:t xml:space="preserve">Select </w:t>
      </w:r>
      <w:r w:rsidR="00121DA8">
        <w:rPr>
          <w:rFonts w:ascii="Arial" w:hAnsi="Arial"/>
          <w:sz w:val="22"/>
        </w:rPr>
        <w:t>ALL</w:t>
      </w:r>
      <w:r w:rsidR="007B6463">
        <w:rPr>
          <w:rFonts w:ascii="Arial" w:hAnsi="Arial"/>
          <w:sz w:val="22"/>
        </w:rPr>
        <w:t xml:space="preserve"> those apply from the following list of </w:t>
      </w:r>
      <w:r w:rsidR="007E7469">
        <w:rPr>
          <w:rFonts w:ascii="Arial" w:hAnsi="Arial"/>
          <w:sz w:val="22"/>
        </w:rPr>
        <w:t>identifying</w:t>
      </w:r>
      <w:r w:rsidR="003C0245">
        <w:rPr>
          <w:rFonts w:ascii="Arial" w:hAnsi="Arial"/>
          <w:sz w:val="22"/>
        </w:rPr>
        <w:t xml:space="preserve"> information </w:t>
      </w:r>
      <w:r w:rsidR="006E5D43">
        <w:rPr>
          <w:rFonts w:ascii="Arial" w:hAnsi="Arial"/>
          <w:sz w:val="22"/>
        </w:rPr>
        <w:t xml:space="preserve">(but not limited to) </w:t>
      </w:r>
      <w:r w:rsidR="003C0245">
        <w:rPr>
          <w:rFonts w:ascii="Arial" w:hAnsi="Arial"/>
          <w:sz w:val="22"/>
        </w:rPr>
        <w:t>that will be recorded from your research participants.</w:t>
      </w:r>
    </w:p>
    <w:tbl>
      <w:tblPr>
        <w:tblW w:w="0" w:type="auto"/>
        <w:tblInd w:w="408" w:type="dxa"/>
        <w:tblLook w:val="0000" w:firstRow="0" w:lastRow="0" w:firstColumn="0" w:lastColumn="0" w:noHBand="0" w:noVBand="0"/>
      </w:tblPr>
      <w:tblGrid>
        <w:gridCol w:w="4200"/>
        <w:gridCol w:w="4500"/>
      </w:tblGrid>
      <w:tr w:rsidR="003C0245" w:rsidTr="00F07ED9">
        <w:trPr>
          <w:trHeight w:val="1953"/>
        </w:trPr>
        <w:tc>
          <w:tcPr>
            <w:tcW w:w="4200" w:type="dxa"/>
          </w:tcPr>
          <w:p w:rsidR="003C0245"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3C0245" w:rsidRPr="001B38D0">
              <w:rPr>
                <w:rFonts w:ascii="Arial" w:hAnsi="Arial"/>
                <w:sz w:val="22"/>
              </w:rPr>
              <w:t xml:space="preserve">Full name </w:t>
            </w:r>
          </w:p>
          <w:p w:rsidR="003C0245" w:rsidRPr="001B38D0"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3C0245">
              <w:rPr>
                <w:rFonts w:ascii="Arial" w:hAnsi="Arial"/>
                <w:sz w:val="22"/>
              </w:rPr>
              <w:t>I</w:t>
            </w:r>
            <w:r w:rsidR="003C0245" w:rsidRPr="001B38D0">
              <w:rPr>
                <w:rFonts w:ascii="Arial" w:hAnsi="Arial"/>
                <w:sz w:val="22"/>
              </w:rPr>
              <w:t>dentification number</w:t>
            </w:r>
            <w:r w:rsidR="003C0245">
              <w:rPr>
                <w:rFonts w:ascii="Arial" w:hAnsi="Arial"/>
                <w:sz w:val="22"/>
              </w:rPr>
              <w:t>s</w:t>
            </w:r>
          </w:p>
          <w:p w:rsidR="003C0245" w:rsidRPr="001B38D0"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3C0245" w:rsidRPr="001B38D0">
              <w:rPr>
                <w:rFonts w:ascii="Arial" w:hAnsi="Arial"/>
                <w:sz w:val="22"/>
              </w:rPr>
              <w:t>Telephone number</w:t>
            </w:r>
          </w:p>
          <w:p w:rsidR="003C0245" w:rsidRPr="001B38D0"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3C0245" w:rsidRPr="001B38D0">
              <w:rPr>
                <w:rFonts w:ascii="Arial" w:hAnsi="Arial"/>
                <w:sz w:val="22"/>
              </w:rPr>
              <w:t>Street address</w:t>
            </w:r>
          </w:p>
          <w:p w:rsidR="003C0245" w:rsidRPr="001B38D0"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3C0245" w:rsidRPr="001B38D0">
              <w:rPr>
                <w:rFonts w:ascii="Arial" w:hAnsi="Arial"/>
                <w:sz w:val="22"/>
              </w:rPr>
              <w:t>E-mail address</w:t>
            </w:r>
          </w:p>
          <w:p w:rsidR="003C0245" w:rsidRPr="001B38D0"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3C0245" w:rsidRPr="001B38D0">
              <w:rPr>
                <w:rFonts w:ascii="Arial" w:hAnsi="Arial"/>
                <w:sz w:val="22"/>
              </w:rPr>
              <w:t xml:space="preserve">IP address </w:t>
            </w:r>
          </w:p>
          <w:p w:rsidR="003C0245"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3C0245" w:rsidRPr="001B38D0">
              <w:rPr>
                <w:rFonts w:ascii="Arial" w:hAnsi="Arial"/>
                <w:sz w:val="22"/>
              </w:rPr>
              <w:t>Vehicle registration plate number</w:t>
            </w:r>
          </w:p>
        </w:tc>
        <w:tc>
          <w:tcPr>
            <w:tcW w:w="4500" w:type="dxa"/>
          </w:tcPr>
          <w:p w:rsidR="003C0245"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3C0245">
              <w:rPr>
                <w:rFonts w:ascii="Arial" w:hAnsi="Arial"/>
                <w:sz w:val="22"/>
              </w:rPr>
              <w:t>Photographs or video tapes</w:t>
            </w:r>
          </w:p>
          <w:p w:rsidR="003C0245"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3C0245">
              <w:rPr>
                <w:rFonts w:ascii="Arial" w:hAnsi="Arial"/>
                <w:sz w:val="22"/>
              </w:rPr>
              <w:t>Voice recordings</w:t>
            </w:r>
          </w:p>
          <w:p w:rsidR="003C0245" w:rsidRDefault="007B6463" w:rsidP="007B6463">
            <w:pPr>
              <w:tabs>
                <w:tab w:val="left" w:pos="0"/>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3C0245">
              <w:rPr>
                <w:rFonts w:ascii="Arial" w:hAnsi="Arial"/>
                <w:sz w:val="22"/>
              </w:rPr>
              <w:t>Handwriting samples</w:t>
            </w:r>
          </w:p>
          <w:p w:rsidR="003C0245" w:rsidRPr="001B38D0" w:rsidRDefault="007B6463" w:rsidP="00121DA8">
            <w:pPr>
              <w:tabs>
                <w:tab w:val="left" w:pos="432"/>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3C0245">
              <w:rPr>
                <w:rFonts w:ascii="Arial" w:hAnsi="Arial"/>
                <w:sz w:val="22"/>
              </w:rPr>
              <w:t>Digital Identity</w:t>
            </w:r>
          </w:p>
          <w:p w:rsidR="003C0245" w:rsidRDefault="007B6463" w:rsidP="00121DA8">
            <w:pPr>
              <w:tabs>
                <w:tab w:val="left" w:pos="432"/>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3C0245" w:rsidRPr="001B38D0">
              <w:rPr>
                <w:rFonts w:ascii="Arial" w:hAnsi="Arial"/>
                <w:sz w:val="22"/>
              </w:rPr>
              <w:t xml:space="preserve">Credit card numbers </w:t>
            </w:r>
          </w:p>
          <w:p w:rsidR="003C0245" w:rsidRPr="001B38D0" w:rsidRDefault="007B6463" w:rsidP="00121DA8">
            <w:pPr>
              <w:tabs>
                <w:tab w:val="left" w:pos="432"/>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3C0245" w:rsidRPr="001B38D0">
              <w:rPr>
                <w:rFonts w:ascii="Arial" w:hAnsi="Arial"/>
                <w:sz w:val="22"/>
              </w:rPr>
              <w:t>Driver's license number</w:t>
            </w:r>
          </w:p>
          <w:p w:rsidR="003C0245" w:rsidRPr="001B38D0" w:rsidRDefault="00121DA8" w:rsidP="008B6B80">
            <w:pPr>
              <w:tabs>
                <w:tab w:val="left" w:pos="432"/>
              </w:tabs>
              <w:suppressAutoHyphens/>
              <w:rPr>
                <w:rFonts w:ascii="Arial" w:hAnsi="Arial"/>
                <w:sz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w:t>
            </w:r>
            <w:r w:rsidR="008B6B80">
              <w:rPr>
                <w:rFonts w:ascii="Arial" w:hAnsi="Arial"/>
                <w:sz w:val="22"/>
                <w:szCs w:val="22"/>
              </w:rPr>
              <w:t xml:space="preserve">Genetic/DNA/Dental information etc. </w:t>
            </w:r>
          </w:p>
        </w:tc>
      </w:tr>
      <w:tr w:rsidR="008B6B80" w:rsidTr="008B6B80">
        <w:trPr>
          <w:trHeight w:val="333"/>
        </w:trPr>
        <w:tc>
          <w:tcPr>
            <w:tcW w:w="8700" w:type="dxa"/>
            <w:gridSpan w:val="2"/>
          </w:tcPr>
          <w:p w:rsidR="008B6B80" w:rsidRDefault="008B6B80" w:rsidP="007B6463">
            <w:pPr>
              <w:tabs>
                <w:tab w:val="left" w:pos="0"/>
              </w:tabs>
              <w:suppressAutoHyphens/>
              <w:rPr>
                <w:rFonts w:ascii="Arial" w:hAnsi="Arial"/>
                <w:sz w:val="22"/>
                <w:szCs w:val="22"/>
              </w:rPr>
            </w:pP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Other – Explain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bl>
    <w:p w:rsidR="00121DA8" w:rsidRDefault="00121DA8" w:rsidP="003C0245">
      <w:pPr>
        <w:tabs>
          <w:tab w:val="left" w:pos="0"/>
        </w:tabs>
        <w:suppressAutoHyphens/>
        <w:rPr>
          <w:rFonts w:ascii="Arial" w:hAnsi="Arial"/>
          <w:sz w:val="22"/>
          <w:szCs w:val="22"/>
        </w:rPr>
      </w:pPr>
      <w:r>
        <w:rPr>
          <w:rFonts w:ascii="Arial" w:hAnsi="Arial"/>
          <w:sz w:val="22"/>
        </w:rPr>
        <w:t>The above personal information are collected as research data</w:t>
      </w:r>
      <w:r>
        <w:rPr>
          <w:rFonts w:ascii="Arial" w:hAnsi="Arial"/>
          <w:sz w:val="22"/>
        </w:rPr>
        <w:tab/>
      </w:r>
      <w:r>
        <w:rPr>
          <w:rFonts w:ascii="Arial" w:hAnsi="Arial"/>
          <w:sz w:val="22"/>
        </w:rPr>
        <w:tab/>
      </w: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Yes   </w:t>
      </w: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No </w:t>
      </w:r>
    </w:p>
    <w:p w:rsidR="00121DA8" w:rsidRDefault="00121DA8" w:rsidP="003C0245">
      <w:pPr>
        <w:tabs>
          <w:tab w:val="left" w:pos="0"/>
        </w:tabs>
        <w:suppressAutoHyphens/>
        <w:rPr>
          <w:rFonts w:ascii="Arial" w:hAnsi="Arial"/>
          <w:sz w:val="22"/>
        </w:rPr>
      </w:pPr>
      <w:r>
        <w:rPr>
          <w:rFonts w:ascii="Arial" w:hAnsi="Arial"/>
          <w:sz w:val="22"/>
        </w:rPr>
        <w:t>The above personal information are collected for administrative purposes</w:t>
      </w:r>
      <w:r>
        <w:rPr>
          <w:rFonts w:ascii="Arial" w:hAnsi="Arial"/>
          <w:sz w:val="22"/>
        </w:rPr>
        <w:tab/>
      </w: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Yes   </w:t>
      </w: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No </w:t>
      </w:r>
    </w:p>
    <w:p w:rsidR="00121DA8" w:rsidRDefault="00C1636D" w:rsidP="003C0245">
      <w:pPr>
        <w:tabs>
          <w:tab w:val="left" w:pos="0"/>
        </w:tabs>
        <w:suppressAutoHyphens/>
        <w:rPr>
          <w:rFonts w:ascii="Arial" w:hAnsi="Arial"/>
          <w:sz w:val="22"/>
        </w:rPr>
      </w:pPr>
      <w:r>
        <w:rPr>
          <w:rFonts w:ascii="Arial" w:hAnsi="Arial"/>
          <w:sz w:val="22"/>
        </w:rPr>
        <w:t xml:space="preserve">Provide additional explanation </w:t>
      </w:r>
      <w:r w:rsidR="00121DA8">
        <w:rPr>
          <w:rFonts w:ascii="Arial" w:hAnsi="Arial"/>
          <w:sz w:val="22"/>
        </w:rPr>
        <w:t xml:space="preserve">if needed:   </w:t>
      </w:r>
    </w:p>
    <w:p w:rsidR="003C0245" w:rsidRPr="00B5361F" w:rsidRDefault="003C0245" w:rsidP="003C0245">
      <w:pPr>
        <w:pBdr>
          <w:top w:val="single" w:sz="12" w:space="3" w:color="auto"/>
          <w:bottom w:val="single" w:sz="12" w:space="1" w:color="auto"/>
        </w:pBdr>
        <w:rPr>
          <w:rFonts w:ascii="Arial" w:hAnsi="Arial"/>
          <w:b/>
          <w:color w:val="000000"/>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s>
        <w:suppressAutoHyphens/>
        <w:rPr>
          <w:rFonts w:ascii="Arial" w:hAnsi="Arial"/>
          <w:sz w:val="22"/>
        </w:rPr>
      </w:pPr>
    </w:p>
    <w:p w:rsidR="00490A26" w:rsidRDefault="00490A26" w:rsidP="003C0245">
      <w:pPr>
        <w:tabs>
          <w:tab w:val="left" w:pos="0"/>
        </w:tabs>
        <w:suppressAutoHyphens/>
        <w:rPr>
          <w:rFonts w:ascii="Arial" w:hAnsi="Arial"/>
          <w:sz w:val="22"/>
        </w:rPr>
      </w:pPr>
    </w:p>
    <w:p w:rsidR="00422EAB" w:rsidRPr="00A55D1F" w:rsidRDefault="009A4B08" w:rsidP="003C0245">
      <w:pPr>
        <w:tabs>
          <w:tab w:val="left" w:pos="0"/>
        </w:tabs>
        <w:suppressAutoHyphens/>
        <w:rPr>
          <w:rFonts w:ascii="Arial" w:hAnsi="Arial"/>
          <w:sz w:val="22"/>
        </w:rPr>
      </w:pPr>
      <w:r>
        <w:rPr>
          <w:rFonts w:ascii="Arial" w:hAnsi="Arial"/>
          <w:b/>
          <w:sz w:val="22"/>
        </w:rPr>
        <w:t>4</w:t>
      </w:r>
      <w:r w:rsidR="007446ED" w:rsidRPr="007446ED">
        <w:rPr>
          <w:rFonts w:ascii="Arial" w:hAnsi="Arial"/>
          <w:b/>
          <w:sz w:val="22"/>
        </w:rPr>
        <w:t xml:space="preserve">.2 </w:t>
      </w:r>
      <w:r w:rsidR="00A55D1F">
        <w:rPr>
          <w:rFonts w:ascii="Arial" w:hAnsi="Arial"/>
          <w:b/>
          <w:sz w:val="22"/>
        </w:rPr>
        <w:t xml:space="preserve">JUSTIFICATION - </w:t>
      </w:r>
      <w:r w:rsidR="00422EAB" w:rsidRPr="00A55D1F">
        <w:rPr>
          <w:rFonts w:ascii="Arial" w:hAnsi="Arial"/>
          <w:sz w:val="22"/>
        </w:rPr>
        <w:t>Provide a justification for why each type of information listed above is necessary for this study and also explain how that information will be protected/destroyed</w:t>
      </w:r>
    </w:p>
    <w:p w:rsidR="00422EAB" w:rsidRPr="00B5361F" w:rsidRDefault="00422EAB" w:rsidP="00422EAB">
      <w:pPr>
        <w:pBdr>
          <w:top w:val="single" w:sz="12" w:space="3" w:color="auto"/>
          <w:bottom w:val="single" w:sz="12" w:space="1" w:color="auto"/>
        </w:pBdr>
        <w:rPr>
          <w:rFonts w:ascii="Arial" w:hAnsi="Arial"/>
          <w:b/>
          <w:color w:val="000000"/>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422EAB" w:rsidRDefault="00422EAB" w:rsidP="00422EAB">
      <w:pPr>
        <w:tabs>
          <w:tab w:val="left" w:pos="0"/>
        </w:tabs>
        <w:suppressAutoHyphens/>
        <w:rPr>
          <w:rFonts w:ascii="Arial" w:hAnsi="Arial"/>
          <w:sz w:val="22"/>
        </w:rPr>
      </w:pPr>
    </w:p>
    <w:p w:rsidR="003C0245" w:rsidRDefault="003C0245" w:rsidP="003C0245">
      <w:pPr>
        <w:tabs>
          <w:tab w:val="left" w:pos="0"/>
        </w:tabs>
        <w:suppressAutoHyphens/>
        <w:rPr>
          <w:rFonts w:ascii="Arial" w:hAnsi="Arial"/>
          <w:sz w:val="22"/>
        </w:rPr>
      </w:pPr>
    </w:p>
    <w:p w:rsidR="003C0245" w:rsidRPr="00A55D1F" w:rsidRDefault="009A4B08" w:rsidP="003C0245">
      <w:pPr>
        <w:tabs>
          <w:tab w:val="left" w:pos="0"/>
        </w:tabs>
        <w:suppressAutoHyphens/>
        <w:rPr>
          <w:rFonts w:ascii="Arial" w:hAnsi="Arial"/>
          <w:sz w:val="22"/>
        </w:rPr>
      </w:pPr>
      <w:r>
        <w:rPr>
          <w:rFonts w:ascii="Arial" w:hAnsi="Arial"/>
          <w:b/>
          <w:sz w:val="22"/>
        </w:rPr>
        <w:t>4</w:t>
      </w:r>
      <w:r w:rsidR="007446ED">
        <w:rPr>
          <w:rFonts w:ascii="Arial" w:hAnsi="Arial"/>
          <w:b/>
          <w:sz w:val="22"/>
        </w:rPr>
        <w:t xml:space="preserve">.3 </w:t>
      </w:r>
      <w:r w:rsidR="00A55D1F">
        <w:rPr>
          <w:rFonts w:ascii="Arial" w:hAnsi="Arial"/>
          <w:b/>
          <w:sz w:val="22"/>
        </w:rPr>
        <w:t xml:space="preserve">DATA STORAGE - </w:t>
      </w:r>
      <w:r w:rsidR="003C0245" w:rsidRPr="00A55D1F">
        <w:rPr>
          <w:rFonts w:ascii="Arial" w:hAnsi="Arial"/>
          <w:sz w:val="22"/>
        </w:rPr>
        <w:t>Where will research materials be stored? If anywhere other than an MTSU faculty researcher’s office, please describe why the faculty researcher’s office is not secure; include an address where data will be stored.</w:t>
      </w:r>
    </w:p>
    <w:p w:rsidR="003C0245" w:rsidRPr="00B5361F" w:rsidRDefault="003C0245" w:rsidP="003C0245">
      <w:pPr>
        <w:pBdr>
          <w:top w:val="single" w:sz="12" w:space="3" w:color="auto"/>
          <w:bottom w:val="single" w:sz="12" w:space="1" w:color="auto"/>
        </w:pBdr>
        <w:rPr>
          <w:rFonts w:ascii="Arial" w:hAnsi="Arial"/>
          <w:b/>
          <w:color w:val="000000"/>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C1636D" w:rsidRPr="00C1636D" w:rsidRDefault="00C1636D" w:rsidP="00C1636D">
      <w:pPr>
        <w:tabs>
          <w:tab w:val="left" w:pos="0"/>
        </w:tabs>
        <w:suppressAutoHyphens/>
        <w:rPr>
          <w:rFonts w:ascii="Arial" w:hAnsi="Arial"/>
          <w:sz w:val="20"/>
        </w:rPr>
      </w:pPr>
      <w:r w:rsidRPr="00C1636D">
        <w:rPr>
          <w:rFonts w:ascii="Arial" w:hAnsi="Arial"/>
          <w:sz w:val="20"/>
        </w:rPr>
        <w:t>Federal guidelines require</w:t>
      </w:r>
    </w:p>
    <w:p w:rsidR="00C1636D" w:rsidRPr="00C1636D" w:rsidRDefault="00C1636D" w:rsidP="00C1636D">
      <w:pPr>
        <w:numPr>
          <w:ilvl w:val="0"/>
          <w:numId w:val="25"/>
        </w:numPr>
        <w:tabs>
          <w:tab w:val="left" w:pos="0"/>
        </w:tabs>
        <w:suppressAutoHyphens/>
        <w:rPr>
          <w:rFonts w:ascii="Arial" w:hAnsi="Arial"/>
          <w:sz w:val="20"/>
        </w:rPr>
      </w:pPr>
      <w:r w:rsidRPr="00C1636D">
        <w:rPr>
          <w:rFonts w:ascii="Arial" w:hAnsi="Arial"/>
          <w:sz w:val="20"/>
        </w:rPr>
        <w:t xml:space="preserve">All study related documents (documentation of informed consent, surveys, study notes, data records, and all study-related correspondence) be stored securely for </w:t>
      </w:r>
      <w:r w:rsidRPr="009A0E8F">
        <w:rPr>
          <w:rFonts w:ascii="Arial" w:hAnsi="Arial"/>
          <w:b/>
          <w:sz w:val="20"/>
        </w:rPr>
        <w:t>at least 3 years</w:t>
      </w:r>
      <w:r w:rsidRPr="00C1636D">
        <w:rPr>
          <w:rFonts w:ascii="Arial" w:hAnsi="Arial"/>
          <w:sz w:val="20"/>
        </w:rPr>
        <w:t xml:space="preserve"> following completed research. </w:t>
      </w:r>
    </w:p>
    <w:p w:rsidR="00C1636D" w:rsidRPr="00C1636D" w:rsidRDefault="00C1636D" w:rsidP="00C1636D">
      <w:pPr>
        <w:numPr>
          <w:ilvl w:val="0"/>
          <w:numId w:val="25"/>
        </w:numPr>
        <w:tabs>
          <w:tab w:val="left" w:pos="0"/>
        </w:tabs>
        <w:suppressAutoHyphens/>
        <w:rPr>
          <w:rFonts w:ascii="Arial" w:hAnsi="Arial"/>
          <w:sz w:val="20"/>
        </w:rPr>
      </w:pPr>
      <w:r w:rsidRPr="00C1636D">
        <w:rPr>
          <w:rFonts w:ascii="Arial" w:hAnsi="Arial"/>
          <w:sz w:val="20"/>
        </w:rPr>
        <w:t>Materials must be stored securely in a faculty member’s office on campus for 3 years. (Or another secure location if there is reason to believe the faculty member’s office is not secure. These arrangements must be approved).</w:t>
      </w:r>
    </w:p>
    <w:p w:rsidR="003C0245" w:rsidRDefault="003C0245" w:rsidP="003C0245">
      <w:pPr>
        <w:tabs>
          <w:tab w:val="left" w:pos="0"/>
        </w:tabs>
        <w:suppressAutoHyphens/>
        <w:rPr>
          <w:rFonts w:ascii="Arial" w:hAnsi="Arial"/>
          <w:sz w:val="22"/>
        </w:rPr>
      </w:pPr>
    </w:p>
    <w:p w:rsidR="00490A26" w:rsidRDefault="00490A26" w:rsidP="003C0245">
      <w:pPr>
        <w:tabs>
          <w:tab w:val="left" w:pos="0"/>
        </w:tabs>
        <w:suppressAutoHyphens/>
        <w:rPr>
          <w:rFonts w:ascii="Arial" w:hAnsi="Arial"/>
          <w:sz w:val="22"/>
        </w:rPr>
      </w:pPr>
    </w:p>
    <w:p w:rsidR="003C0245" w:rsidRPr="00DE38FD" w:rsidRDefault="009A4B08" w:rsidP="003C0245">
      <w:pPr>
        <w:tabs>
          <w:tab w:val="left" w:pos="0"/>
        </w:tabs>
        <w:suppressAutoHyphens/>
        <w:rPr>
          <w:rFonts w:ascii="Arial" w:hAnsi="Arial" w:cs="Arial"/>
          <w:sz w:val="22"/>
          <w:szCs w:val="22"/>
        </w:rPr>
      </w:pPr>
      <w:r>
        <w:rPr>
          <w:rFonts w:ascii="Arial" w:hAnsi="Arial" w:cs="Arial"/>
          <w:b/>
          <w:sz w:val="22"/>
          <w:szCs w:val="22"/>
        </w:rPr>
        <w:t>4</w:t>
      </w:r>
      <w:r w:rsidR="007446ED">
        <w:rPr>
          <w:rFonts w:ascii="Arial" w:hAnsi="Arial" w:cs="Arial"/>
          <w:b/>
          <w:sz w:val="22"/>
          <w:szCs w:val="22"/>
        </w:rPr>
        <w:t xml:space="preserve">.4 </w:t>
      </w:r>
      <w:r w:rsidR="003C0245" w:rsidRPr="00DE38FD">
        <w:rPr>
          <w:rFonts w:ascii="Arial" w:hAnsi="Arial" w:cs="Arial"/>
          <w:b/>
          <w:sz w:val="22"/>
          <w:szCs w:val="22"/>
        </w:rPr>
        <w:t xml:space="preserve">List anyone other than the Investigators </w:t>
      </w:r>
      <w:r w:rsidR="00422EAB">
        <w:rPr>
          <w:rFonts w:ascii="Arial" w:hAnsi="Arial" w:cs="Arial"/>
          <w:b/>
          <w:sz w:val="22"/>
          <w:szCs w:val="22"/>
        </w:rPr>
        <w:t xml:space="preserve">mentioned in page 1 </w:t>
      </w:r>
      <w:r w:rsidR="003C0245" w:rsidRPr="00DE38FD">
        <w:rPr>
          <w:rFonts w:ascii="Arial" w:hAnsi="Arial" w:cs="Arial"/>
          <w:b/>
          <w:sz w:val="22"/>
          <w:szCs w:val="22"/>
        </w:rPr>
        <w:t>who will have direct access to the research participants or their primary data.</w:t>
      </w:r>
      <w:r w:rsidR="003C0245">
        <w:rPr>
          <w:rFonts w:ascii="Arial" w:hAnsi="Arial" w:cs="Arial"/>
          <w:sz w:val="22"/>
          <w:szCs w:val="22"/>
        </w:rPr>
        <w:t xml:space="preserve"> Consider research assistants, transcribers, statisticians, and </w:t>
      </w:r>
      <w:r>
        <w:rPr>
          <w:rFonts w:ascii="Arial" w:hAnsi="Arial" w:cs="Arial"/>
          <w:sz w:val="22"/>
          <w:szCs w:val="22"/>
        </w:rPr>
        <w:t xml:space="preserve">others </w:t>
      </w:r>
      <w:r w:rsidR="003C0245">
        <w:rPr>
          <w:rFonts w:ascii="Arial" w:hAnsi="Arial" w:cs="Arial"/>
          <w:sz w:val="22"/>
          <w:szCs w:val="22"/>
        </w:rPr>
        <w:t>who may be</w:t>
      </w:r>
      <w:r>
        <w:rPr>
          <w:rFonts w:ascii="Arial" w:hAnsi="Arial" w:cs="Arial"/>
          <w:sz w:val="22"/>
          <w:szCs w:val="22"/>
        </w:rPr>
        <w:t xml:space="preserve"> present during the research or</w:t>
      </w:r>
      <w:r w:rsidR="003C0245">
        <w:rPr>
          <w:rFonts w:ascii="Arial" w:hAnsi="Arial" w:cs="Arial"/>
          <w:sz w:val="22"/>
          <w:szCs w:val="22"/>
        </w:rPr>
        <w:t xml:space="preserve"> have access to the data records. These individuals must also submit Human Subjects Training Certificates.</w:t>
      </w:r>
    </w:p>
    <w:p w:rsidR="003C0245" w:rsidRPr="00B5361F" w:rsidRDefault="003C0245" w:rsidP="003C0245">
      <w:pPr>
        <w:pBdr>
          <w:top w:val="single" w:sz="12" w:space="3" w:color="auto"/>
          <w:bottom w:val="single" w:sz="12" w:space="1" w:color="auto"/>
        </w:pBdr>
        <w:rPr>
          <w:rFonts w:ascii="Arial" w:hAnsi="Arial"/>
          <w:b/>
          <w:color w:val="000000"/>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Pr="007B6463" w:rsidRDefault="003C0245" w:rsidP="00C1636D">
      <w:pPr>
        <w:numPr>
          <w:ilvl w:val="0"/>
          <w:numId w:val="36"/>
        </w:numPr>
        <w:jc w:val="center"/>
      </w:pPr>
      <w:r>
        <w:br w:type="page"/>
      </w:r>
      <w:r>
        <w:rPr>
          <w:rFonts w:ascii="Arial" w:hAnsi="Arial"/>
          <w:b/>
          <w:sz w:val="22"/>
        </w:rPr>
        <w:lastRenderedPageBreak/>
        <w:t>INFORMED CONSENT</w:t>
      </w:r>
    </w:p>
    <w:p w:rsidR="007B6463" w:rsidRDefault="007B6463" w:rsidP="007B6463"/>
    <w:p w:rsidR="007B6463" w:rsidRPr="009A4B08" w:rsidRDefault="007B6463" w:rsidP="007B6463">
      <w:pPr>
        <w:rPr>
          <w:rFonts w:ascii="Arial" w:hAnsi="Arial" w:cs="Arial"/>
        </w:rPr>
      </w:pPr>
      <w:r w:rsidRPr="009A4B08">
        <w:rPr>
          <w:rFonts w:ascii="Arial" w:hAnsi="Arial" w:cs="Arial"/>
        </w:rPr>
        <w:t xml:space="preserve">Refer </w:t>
      </w:r>
      <w:hyperlink r:id="rId18" w:history="1">
        <w:r w:rsidRPr="009A4B08">
          <w:rPr>
            <w:rStyle w:val="Hyperlink"/>
            <w:rFonts w:ascii="Arial" w:hAnsi="Arial" w:cs="Arial"/>
          </w:rPr>
          <w:t>https://www.mtsu.edu/irb/FAQ/ConsentAndAssent.php</w:t>
        </w:r>
      </w:hyperlink>
      <w:r w:rsidRPr="009A4B08">
        <w:rPr>
          <w:rFonts w:ascii="Arial" w:hAnsi="Arial" w:cs="Arial"/>
        </w:rPr>
        <w:t xml:space="preserve"> for more information</w:t>
      </w:r>
    </w:p>
    <w:p w:rsidR="003C0245" w:rsidRPr="000525DB" w:rsidRDefault="003C0245" w:rsidP="003C0245">
      <w:pPr>
        <w:tabs>
          <w:tab w:val="left" w:pos="0"/>
        </w:tabs>
        <w:suppressAutoHyphens/>
        <w:jc w:val="center"/>
        <w:rPr>
          <w:rFonts w:ascii="Arial" w:hAnsi="Arial"/>
          <w:sz w:val="22"/>
          <w:szCs w:val="22"/>
        </w:rPr>
      </w:pPr>
    </w:p>
    <w:p w:rsidR="003C0245" w:rsidRPr="000525DB" w:rsidRDefault="009A4B08" w:rsidP="003C0245">
      <w:pPr>
        <w:tabs>
          <w:tab w:val="left" w:pos="0"/>
        </w:tabs>
        <w:suppressAutoHyphens/>
        <w:rPr>
          <w:rFonts w:ascii="Arial" w:hAnsi="Arial" w:cs="Arial"/>
          <w:b/>
          <w:sz w:val="22"/>
          <w:szCs w:val="22"/>
        </w:rPr>
      </w:pPr>
      <w:r>
        <w:rPr>
          <w:rFonts w:ascii="Arial" w:hAnsi="Arial"/>
          <w:b/>
          <w:sz w:val="22"/>
          <w:szCs w:val="22"/>
        </w:rPr>
        <w:t>5</w:t>
      </w:r>
      <w:r w:rsidR="007446ED">
        <w:rPr>
          <w:rFonts w:ascii="Arial" w:hAnsi="Arial"/>
          <w:b/>
          <w:sz w:val="22"/>
          <w:szCs w:val="22"/>
        </w:rPr>
        <w:t xml:space="preserve">.1 </w:t>
      </w:r>
      <w:r w:rsidR="003C0245" w:rsidRPr="000525DB">
        <w:rPr>
          <w:rFonts w:ascii="Arial" w:hAnsi="Arial"/>
          <w:b/>
          <w:sz w:val="22"/>
          <w:szCs w:val="22"/>
        </w:rPr>
        <w:t>Will informed consent be obtained from participants?</w:t>
      </w:r>
      <w:r w:rsidR="003C0245" w:rsidRPr="000525DB">
        <w:rPr>
          <w:rFonts w:ascii="Arial" w:hAnsi="Arial" w:cs="Arial"/>
          <w:b/>
          <w:sz w:val="22"/>
          <w:szCs w:val="22"/>
        </w:rPr>
        <w:t xml:space="preserve"> </w:t>
      </w:r>
      <w:r w:rsidR="00C415E5">
        <w:rPr>
          <w:rFonts w:ascii="Arial" w:hAnsi="Arial" w:cs="Arial"/>
          <w:b/>
          <w:sz w:val="22"/>
          <w:szCs w:val="22"/>
        </w:rPr>
        <w:tab/>
      </w:r>
      <w:r w:rsidR="00C415E5">
        <w:rPr>
          <w:rFonts w:ascii="Arial" w:hAnsi="Arial" w:cs="Arial"/>
          <w:b/>
          <w:sz w:val="22"/>
          <w:szCs w:val="22"/>
        </w:rPr>
        <w:tab/>
        <w:t xml:space="preserve"> (Consent waiver)</w:t>
      </w:r>
    </w:p>
    <w:p w:rsidR="00F443FD" w:rsidRDefault="003C0245" w:rsidP="003C0245">
      <w:pPr>
        <w:tabs>
          <w:tab w:val="left" w:pos="0"/>
        </w:tabs>
        <w:suppressAutoHyphens/>
        <w:rPr>
          <w:rFonts w:ascii="Arial" w:hAnsi="Arial"/>
          <w:sz w:val="22"/>
          <w:szCs w:val="22"/>
        </w:rPr>
      </w:pPr>
      <w:r w:rsidRPr="000525DB">
        <w:rPr>
          <w:rFonts w:ascii="Arial" w:hAnsi="Arial" w:cs="Arial"/>
          <w:b/>
          <w:sz w:val="22"/>
          <w:szCs w:val="22"/>
        </w:rPr>
        <w:tab/>
      </w:r>
      <w:r>
        <w:rPr>
          <w:rFonts w:ascii="Arial" w:hAnsi="Arial"/>
          <w:sz w:val="22"/>
          <w:szCs w:val="22"/>
        </w:rPr>
        <w:fldChar w:fldCharType="begin">
          <w:ffData>
            <w:name w:val="Check8"/>
            <w:enabled/>
            <w:calcOnExit w:val="0"/>
            <w:checkBox>
              <w:sizeAuto/>
              <w:default w:val="0"/>
            </w:checkBox>
          </w:ffData>
        </w:fldChar>
      </w:r>
      <w:bookmarkStart w:id="6" w:name="Check8"/>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bookmarkEnd w:id="6"/>
      <w:r>
        <w:rPr>
          <w:rFonts w:ascii="Arial" w:hAnsi="Arial"/>
          <w:sz w:val="22"/>
          <w:szCs w:val="22"/>
        </w:rPr>
        <w:t xml:space="preserve"> Yes</w:t>
      </w:r>
      <w:r w:rsidRPr="000525DB">
        <w:rPr>
          <w:rFonts w:ascii="Arial" w:hAnsi="Arial"/>
          <w:sz w:val="22"/>
          <w:szCs w:val="22"/>
        </w:rPr>
        <w:tab/>
      </w:r>
      <w:r>
        <w:rPr>
          <w:rFonts w:ascii="Arial" w:hAnsi="Arial"/>
          <w:sz w:val="22"/>
          <w:szCs w:val="22"/>
        </w:rPr>
        <w:t xml:space="preserve">  </w:t>
      </w:r>
    </w:p>
    <w:p w:rsidR="001D4503" w:rsidRPr="00F443FD" w:rsidRDefault="00F443FD" w:rsidP="00F443FD">
      <w:pPr>
        <w:tabs>
          <w:tab w:val="left" w:pos="0"/>
        </w:tabs>
        <w:suppressAutoHyphens/>
        <w:rPr>
          <w:rFonts w:ascii="Arial" w:hAnsi="Arial"/>
          <w:sz w:val="22"/>
          <w:szCs w:val="22"/>
        </w:rPr>
      </w:pPr>
      <w:r>
        <w:rPr>
          <w:rFonts w:ascii="Arial" w:hAnsi="Arial"/>
          <w:sz w:val="22"/>
          <w:szCs w:val="22"/>
        </w:rPr>
        <w:tab/>
      </w:r>
      <w:r w:rsidR="003C0245">
        <w:rPr>
          <w:rFonts w:ascii="Arial" w:hAnsi="Arial"/>
          <w:sz w:val="22"/>
          <w:szCs w:val="22"/>
        </w:rPr>
        <w:fldChar w:fldCharType="begin">
          <w:ffData>
            <w:name w:val="Check9"/>
            <w:enabled/>
            <w:calcOnExit w:val="0"/>
            <w:checkBox>
              <w:sizeAuto/>
              <w:default w:val="0"/>
            </w:checkBox>
          </w:ffData>
        </w:fldChar>
      </w:r>
      <w:bookmarkStart w:id="7" w:name="Check9"/>
      <w:r w:rsidR="003C0245">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sidR="003C0245">
        <w:rPr>
          <w:rFonts w:ascii="Arial" w:hAnsi="Arial"/>
          <w:sz w:val="22"/>
          <w:szCs w:val="22"/>
        </w:rPr>
        <w:fldChar w:fldCharType="end"/>
      </w:r>
      <w:bookmarkEnd w:id="7"/>
      <w:r>
        <w:rPr>
          <w:rFonts w:ascii="Arial" w:hAnsi="Arial"/>
          <w:sz w:val="22"/>
          <w:szCs w:val="22"/>
        </w:rPr>
        <w:t xml:space="preserve"> </w:t>
      </w:r>
      <w:r w:rsidR="003C0245">
        <w:rPr>
          <w:rFonts w:ascii="Arial" w:hAnsi="Arial"/>
          <w:sz w:val="22"/>
          <w:szCs w:val="22"/>
        </w:rPr>
        <w:t>NO</w:t>
      </w:r>
      <w:r>
        <w:rPr>
          <w:rFonts w:ascii="Arial" w:hAnsi="Arial"/>
          <w:sz w:val="22"/>
          <w:szCs w:val="22"/>
        </w:rPr>
        <w:tab/>
      </w:r>
      <w:r w:rsidR="001D4503" w:rsidRPr="001D4503">
        <w:rPr>
          <w:rFonts w:ascii="Arial" w:hAnsi="Arial" w:cs="Arial"/>
          <w:sz w:val="22"/>
          <w:szCs w:val="22"/>
        </w:rPr>
        <w:t>complete Appendix G with adequate justification and add supporting documents.</w:t>
      </w:r>
    </w:p>
    <w:p w:rsidR="003C0245" w:rsidRDefault="003C0245" w:rsidP="003C0245">
      <w:pPr>
        <w:tabs>
          <w:tab w:val="left" w:pos="0"/>
        </w:tabs>
        <w:suppressAutoHyphens/>
        <w:rPr>
          <w:rFonts w:ascii="Arial" w:hAnsi="Arial" w:cs="Arial"/>
          <w:b/>
          <w:sz w:val="22"/>
          <w:szCs w:val="22"/>
        </w:rPr>
      </w:pPr>
    </w:p>
    <w:p w:rsidR="00C1636D" w:rsidRPr="000525DB" w:rsidRDefault="00C1636D" w:rsidP="003C0245">
      <w:pPr>
        <w:tabs>
          <w:tab w:val="left" w:pos="0"/>
        </w:tabs>
        <w:suppressAutoHyphens/>
        <w:rPr>
          <w:rFonts w:ascii="Arial" w:hAnsi="Arial" w:cs="Arial"/>
          <w:b/>
          <w:sz w:val="22"/>
          <w:szCs w:val="22"/>
        </w:rPr>
      </w:pPr>
    </w:p>
    <w:p w:rsidR="003C0245" w:rsidRDefault="009A4B08" w:rsidP="003C0245">
      <w:pPr>
        <w:pBdr>
          <w:bottom w:val="single" w:sz="12" w:space="1" w:color="auto"/>
        </w:pBdr>
        <w:tabs>
          <w:tab w:val="left" w:pos="0"/>
        </w:tabs>
        <w:suppressAutoHyphens/>
        <w:rPr>
          <w:rFonts w:ascii="Arial" w:hAnsi="Arial" w:cs="Arial"/>
          <w:b/>
          <w:sz w:val="22"/>
          <w:szCs w:val="22"/>
        </w:rPr>
      </w:pPr>
      <w:r>
        <w:rPr>
          <w:rFonts w:ascii="Arial" w:hAnsi="Arial"/>
          <w:b/>
          <w:sz w:val="22"/>
          <w:szCs w:val="22"/>
        </w:rPr>
        <w:t>5</w:t>
      </w:r>
      <w:r w:rsidR="007446ED">
        <w:rPr>
          <w:rFonts w:ascii="Arial" w:hAnsi="Arial"/>
          <w:b/>
          <w:sz w:val="22"/>
          <w:szCs w:val="22"/>
        </w:rPr>
        <w:t xml:space="preserve">.2 </w:t>
      </w:r>
      <w:r w:rsidR="003C0245" w:rsidRPr="000525DB">
        <w:rPr>
          <w:rFonts w:ascii="Arial" w:hAnsi="Arial"/>
          <w:b/>
          <w:sz w:val="22"/>
          <w:szCs w:val="22"/>
        </w:rPr>
        <w:t>Will you collect signed consent forms?</w:t>
      </w:r>
      <w:r w:rsidR="003C0245" w:rsidRPr="000525DB">
        <w:rPr>
          <w:rFonts w:ascii="Arial" w:hAnsi="Arial" w:cs="Arial"/>
          <w:b/>
          <w:sz w:val="22"/>
          <w:szCs w:val="22"/>
        </w:rPr>
        <w:t xml:space="preserve">  </w:t>
      </w:r>
    </w:p>
    <w:p w:rsidR="00F443FD" w:rsidRDefault="003C0245" w:rsidP="003C0245">
      <w:pPr>
        <w:tabs>
          <w:tab w:val="left" w:pos="0"/>
        </w:tabs>
        <w:suppressAutoHyphens/>
        <w:rPr>
          <w:rFonts w:ascii="Arial" w:hAnsi="Arial"/>
          <w:sz w:val="22"/>
          <w:szCs w:val="22"/>
        </w:rPr>
      </w:pPr>
      <w:r w:rsidRPr="000525DB">
        <w:rPr>
          <w:rFonts w:ascii="Arial" w:hAnsi="Arial"/>
          <w:sz w:val="22"/>
          <w:szCs w:val="22"/>
        </w:rPr>
        <w:tab/>
      </w: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Yes</w:t>
      </w:r>
      <w:r w:rsidRPr="000525DB">
        <w:rPr>
          <w:rFonts w:ascii="Arial" w:hAnsi="Arial"/>
          <w:sz w:val="22"/>
          <w:szCs w:val="22"/>
        </w:rPr>
        <w:tab/>
      </w:r>
      <w:r>
        <w:rPr>
          <w:rFonts w:ascii="Arial" w:hAnsi="Arial"/>
          <w:sz w:val="22"/>
          <w:szCs w:val="22"/>
        </w:rPr>
        <w:t xml:space="preserve">   </w:t>
      </w:r>
    </w:p>
    <w:p w:rsidR="003C0245" w:rsidRPr="00F443FD" w:rsidRDefault="003C0245" w:rsidP="00F443FD">
      <w:pPr>
        <w:tabs>
          <w:tab w:val="left" w:pos="720"/>
        </w:tabs>
        <w:suppressAutoHyphens/>
        <w:ind w:left="720"/>
        <w:rPr>
          <w:rFonts w:ascii="Arial" w:hAnsi="Arial" w:cs="Arial"/>
          <w:sz w:val="22"/>
          <w:szCs w:val="22"/>
        </w:rPr>
      </w:pPr>
      <w:r>
        <w:rPr>
          <w:rFonts w:ascii="Arial" w:hAnsi="Arial"/>
          <w:sz w:val="22"/>
          <w:szCs w:val="22"/>
        </w:rPr>
        <w:fldChar w:fldCharType="begin">
          <w:ffData>
            <w:name w:val="Check9"/>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sidR="00F443FD">
        <w:rPr>
          <w:rFonts w:ascii="Arial" w:hAnsi="Arial"/>
          <w:sz w:val="22"/>
          <w:szCs w:val="22"/>
        </w:rPr>
        <w:t xml:space="preserve"> </w:t>
      </w:r>
      <w:r>
        <w:rPr>
          <w:rFonts w:ascii="Arial" w:hAnsi="Arial"/>
          <w:sz w:val="22"/>
          <w:szCs w:val="22"/>
        </w:rPr>
        <w:t>NO</w:t>
      </w:r>
      <w:r w:rsidRPr="000525DB">
        <w:rPr>
          <w:rFonts w:ascii="Arial" w:hAnsi="Arial"/>
          <w:sz w:val="22"/>
          <w:szCs w:val="22"/>
        </w:rPr>
        <w:tab/>
      </w:r>
      <w:r w:rsidR="00F443FD" w:rsidRPr="00F443FD">
        <w:rPr>
          <w:rFonts w:ascii="Arial" w:hAnsi="Arial" w:cs="Arial"/>
          <w:sz w:val="22"/>
          <w:szCs w:val="22"/>
        </w:rPr>
        <w:t>complete Appendix G with justification for why signature is</w:t>
      </w:r>
      <w:r w:rsidR="00F443FD">
        <w:rPr>
          <w:rFonts w:ascii="Arial" w:hAnsi="Arial" w:cs="Arial"/>
          <w:sz w:val="22"/>
          <w:szCs w:val="22"/>
        </w:rPr>
        <w:t xml:space="preserve"> not collected</w:t>
      </w:r>
      <w:r w:rsidRPr="000525DB">
        <w:rPr>
          <w:rFonts w:ascii="Arial" w:hAnsi="Arial"/>
          <w:sz w:val="22"/>
          <w:szCs w:val="22"/>
        </w:rPr>
        <w:tab/>
      </w:r>
      <w:r w:rsidRPr="000525DB">
        <w:rPr>
          <w:rFonts w:ascii="Arial" w:hAnsi="Arial"/>
          <w:sz w:val="22"/>
          <w:szCs w:val="22"/>
        </w:rPr>
        <w:tab/>
      </w:r>
    </w:p>
    <w:p w:rsidR="003C0245" w:rsidRPr="00F443FD" w:rsidRDefault="00422EAB" w:rsidP="00F443FD">
      <w:pPr>
        <w:pBdr>
          <w:bottom w:val="single" w:sz="12" w:space="1" w:color="auto"/>
        </w:pBdr>
        <w:suppressAutoHyphens/>
        <w:rPr>
          <w:rFonts w:ascii="Arial" w:hAnsi="Arial" w:cs="Arial"/>
          <w:b/>
          <w:color w:val="FF0000"/>
          <w:sz w:val="22"/>
          <w:szCs w:val="22"/>
        </w:rPr>
      </w:pPr>
      <w:r w:rsidRPr="00F443FD">
        <w:rPr>
          <w:rFonts w:ascii="Arial" w:hAnsi="Arial" w:cs="Arial"/>
          <w:b/>
          <w:color w:val="FF0000"/>
          <w:sz w:val="22"/>
          <w:szCs w:val="22"/>
        </w:rPr>
        <w:t>Each participant must be provided with a copy of the informed c</w:t>
      </w:r>
      <w:r w:rsidR="001D4503" w:rsidRPr="00F443FD">
        <w:rPr>
          <w:rFonts w:ascii="Arial" w:hAnsi="Arial" w:cs="Arial"/>
          <w:b/>
          <w:color w:val="FF0000"/>
          <w:sz w:val="22"/>
          <w:szCs w:val="22"/>
        </w:rPr>
        <w:t>onsent signed by the PI/FA</w:t>
      </w:r>
      <w:r w:rsidR="00F443FD" w:rsidRPr="00F443FD">
        <w:rPr>
          <w:rFonts w:ascii="Arial" w:hAnsi="Arial" w:cs="Arial"/>
          <w:b/>
          <w:color w:val="FF0000"/>
          <w:sz w:val="22"/>
          <w:szCs w:val="22"/>
        </w:rPr>
        <w:t xml:space="preserve"> regardless if participant signatures are collected or not</w:t>
      </w:r>
    </w:p>
    <w:p w:rsidR="00C415E5" w:rsidRDefault="00C415E5" w:rsidP="003C0245">
      <w:pPr>
        <w:tabs>
          <w:tab w:val="left" w:pos="0"/>
        </w:tabs>
        <w:suppressAutoHyphens/>
        <w:rPr>
          <w:rFonts w:ascii="Arial" w:hAnsi="Arial"/>
          <w:sz w:val="22"/>
          <w:szCs w:val="22"/>
        </w:rPr>
      </w:pPr>
    </w:p>
    <w:p w:rsidR="00C1636D" w:rsidRPr="000525DB" w:rsidRDefault="00C1636D" w:rsidP="003C0245">
      <w:pPr>
        <w:tabs>
          <w:tab w:val="left" w:pos="0"/>
        </w:tabs>
        <w:suppressAutoHyphens/>
        <w:rPr>
          <w:rFonts w:ascii="Arial" w:hAnsi="Arial"/>
          <w:sz w:val="22"/>
          <w:szCs w:val="22"/>
        </w:rPr>
      </w:pPr>
    </w:p>
    <w:p w:rsidR="003C0245" w:rsidRDefault="009A4B08" w:rsidP="003C0245">
      <w:pPr>
        <w:pBdr>
          <w:bottom w:val="single" w:sz="12" w:space="1" w:color="auto"/>
        </w:pBdr>
        <w:tabs>
          <w:tab w:val="left" w:pos="0"/>
        </w:tabs>
        <w:suppressAutoHyphens/>
        <w:rPr>
          <w:rFonts w:ascii="Arial" w:hAnsi="Arial" w:cs="Arial"/>
          <w:b/>
          <w:sz w:val="22"/>
          <w:szCs w:val="22"/>
        </w:rPr>
      </w:pPr>
      <w:r>
        <w:rPr>
          <w:rFonts w:ascii="Arial" w:hAnsi="Arial"/>
          <w:b/>
          <w:sz w:val="22"/>
          <w:szCs w:val="22"/>
        </w:rPr>
        <w:t>5</w:t>
      </w:r>
      <w:r w:rsidR="007446ED">
        <w:rPr>
          <w:rFonts w:ascii="Arial" w:hAnsi="Arial"/>
          <w:b/>
          <w:sz w:val="22"/>
          <w:szCs w:val="22"/>
        </w:rPr>
        <w:t xml:space="preserve">.3 </w:t>
      </w:r>
      <w:r w:rsidR="003C0245" w:rsidRPr="00417A7E">
        <w:rPr>
          <w:rFonts w:ascii="Arial" w:hAnsi="Arial"/>
          <w:b/>
          <w:sz w:val="22"/>
          <w:szCs w:val="22"/>
        </w:rPr>
        <w:t>Will you obtain consent orally?</w:t>
      </w:r>
      <w:r w:rsidR="003C0245" w:rsidRPr="00417A7E">
        <w:rPr>
          <w:rFonts w:ascii="Arial" w:hAnsi="Arial" w:cs="Arial"/>
          <w:b/>
          <w:sz w:val="22"/>
          <w:szCs w:val="22"/>
        </w:rPr>
        <w:t xml:space="preserve">  </w:t>
      </w:r>
    </w:p>
    <w:p w:rsidR="00F443FD" w:rsidRDefault="003C0245" w:rsidP="003C0245">
      <w:pPr>
        <w:tabs>
          <w:tab w:val="left" w:pos="0"/>
        </w:tabs>
        <w:suppressAutoHyphens/>
        <w:rPr>
          <w:rFonts w:ascii="Arial" w:hAnsi="Arial"/>
          <w:sz w:val="22"/>
          <w:szCs w:val="22"/>
        </w:rPr>
      </w:pPr>
      <w:r>
        <w:rPr>
          <w:rFonts w:ascii="Arial" w:hAnsi="Arial"/>
          <w:sz w:val="22"/>
          <w:szCs w:val="22"/>
        </w:rPr>
        <w:tab/>
      </w: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Yes</w:t>
      </w:r>
      <w:r w:rsidRPr="000525DB">
        <w:rPr>
          <w:rFonts w:ascii="Arial" w:hAnsi="Arial"/>
          <w:sz w:val="22"/>
          <w:szCs w:val="22"/>
        </w:rPr>
        <w:tab/>
      </w:r>
      <w:r>
        <w:rPr>
          <w:rFonts w:ascii="Arial" w:hAnsi="Arial"/>
          <w:sz w:val="22"/>
          <w:szCs w:val="22"/>
        </w:rPr>
        <w:t xml:space="preserve">  </w:t>
      </w:r>
      <w:r w:rsidR="00F443FD" w:rsidRPr="00F443FD">
        <w:rPr>
          <w:rFonts w:ascii="Arial" w:hAnsi="Arial" w:cs="Arial"/>
          <w:sz w:val="22"/>
          <w:szCs w:val="22"/>
        </w:rPr>
        <w:t>complete Appendix G with justification for why signature is</w:t>
      </w:r>
      <w:r w:rsidR="00F443FD">
        <w:rPr>
          <w:rFonts w:ascii="Arial" w:hAnsi="Arial" w:cs="Arial"/>
          <w:sz w:val="22"/>
          <w:szCs w:val="22"/>
        </w:rPr>
        <w:t xml:space="preserve"> not collected</w:t>
      </w:r>
      <w:r w:rsidR="00F443FD" w:rsidRPr="000525DB">
        <w:rPr>
          <w:rFonts w:ascii="Arial" w:hAnsi="Arial"/>
          <w:sz w:val="22"/>
          <w:szCs w:val="22"/>
        </w:rPr>
        <w:tab/>
      </w:r>
    </w:p>
    <w:p w:rsidR="003C0245" w:rsidRPr="00417A7E" w:rsidRDefault="00F443FD" w:rsidP="003C0245">
      <w:pPr>
        <w:tabs>
          <w:tab w:val="left" w:pos="0"/>
        </w:tabs>
        <w:suppressAutoHyphens/>
        <w:rPr>
          <w:rFonts w:ascii="Arial" w:hAnsi="Arial"/>
          <w:sz w:val="22"/>
          <w:szCs w:val="22"/>
        </w:rPr>
      </w:pPr>
      <w:r>
        <w:rPr>
          <w:rFonts w:ascii="Arial" w:hAnsi="Arial"/>
          <w:sz w:val="22"/>
          <w:szCs w:val="22"/>
        </w:rPr>
        <w:tab/>
      </w:r>
      <w:r w:rsidR="003C0245">
        <w:rPr>
          <w:rFonts w:ascii="Arial" w:hAnsi="Arial"/>
          <w:sz w:val="22"/>
          <w:szCs w:val="22"/>
        </w:rPr>
        <w:fldChar w:fldCharType="begin">
          <w:ffData>
            <w:name w:val="Check9"/>
            <w:enabled/>
            <w:calcOnExit w:val="0"/>
            <w:checkBox>
              <w:sizeAuto/>
              <w:default w:val="0"/>
            </w:checkBox>
          </w:ffData>
        </w:fldChar>
      </w:r>
      <w:r w:rsidR="003C0245">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sidR="003C0245">
        <w:rPr>
          <w:rFonts w:ascii="Arial" w:hAnsi="Arial"/>
          <w:sz w:val="22"/>
          <w:szCs w:val="22"/>
        </w:rPr>
        <w:fldChar w:fldCharType="end"/>
      </w:r>
      <w:r>
        <w:rPr>
          <w:rFonts w:ascii="Arial" w:hAnsi="Arial"/>
          <w:sz w:val="22"/>
          <w:szCs w:val="22"/>
        </w:rPr>
        <w:t xml:space="preserve"> </w:t>
      </w:r>
      <w:r w:rsidR="003C0245">
        <w:rPr>
          <w:rFonts w:ascii="Arial" w:hAnsi="Arial"/>
          <w:sz w:val="22"/>
          <w:szCs w:val="22"/>
        </w:rPr>
        <w:t>NO</w:t>
      </w:r>
      <w:r w:rsidR="003C0245" w:rsidRPr="00417A7E">
        <w:rPr>
          <w:rFonts w:ascii="Arial" w:hAnsi="Arial"/>
          <w:sz w:val="22"/>
          <w:szCs w:val="22"/>
        </w:rPr>
        <w:tab/>
      </w:r>
      <w:r w:rsidR="003C0245" w:rsidRPr="00417A7E">
        <w:rPr>
          <w:rFonts w:ascii="Arial" w:hAnsi="Arial"/>
          <w:sz w:val="22"/>
          <w:szCs w:val="22"/>
        </w:rPr>
        <w:tab/>
      </w:r>
    </w:p>
    <w:p w:rsidR="00F443FD" w:rsidRPr="001F6182" w:rsidRDefault="00F443FD" w:rsidP="00F443FD">
      <w:pPr>
        <w:pBdr>
          <w:bottom w:val="single" w:sz="12" w:space="1" w:color="auto"/>
        </w:pBdr>
        <w:suppressAutoHyphens/>
        <w:rPr>
          <w:rFonts w:ascii="Arial" w:hAnsi="Arial" w:cs="Arial"/>
          <w:sz w:val="22"/>
          <w:szCs w:val="22"/>
        </w:rPr>
      </w:pPr>
      <w:r w:rsidRPr="001F6182">
        <w:rPr>
          <w:rFonts w:ascii="Arial" w:hAnsi="Arial" w:cs="Arial"/>
          <w:sz w:val="22"/>
          <w:szCs w:val="22"/>
        </w:rPr>
        <w:t>Each participant must be provided with a copy of the informed consent signed by the PI/FA regardless if participant signatures are collected or not</w:t>
      </w:r>
    </w:p>
    <w:p w:rsidR="00C415E5" w:rsidRDefault="00C415E5" w:rsidP="00422EAB">
      <w:pPr>
        <w:tabs>
          <w:tab w:val="left" w:pos="0"/>
        </w:tabs>
        <w:suppressAutoHyphens/>
        <w:rPr>
          <w:rFonts w:ascii="Arial" w:hAnsi="Arial"/>
          <w:b/>
          <w:sz w:val="22"/>
          <w:szCs w:val="22"/>
        </w:rPr>
      </w:pPr>
    </w:p>
    <w:p w:rsidR="00C1636D" w:rsidRDefault="00C1636D" w:rsidP="00422EAB">
      <w:pPr>
        <w:tabs>
          <w:tab w:val="left" w:pos="0"/>
        </w:tabs>
        <w:suppressAutoHyphens/>
        <w:rPr>
          <w:rFonts w:ascii="Arial" w:hAnsi="Arial"/>
          <w:b/>
          <w:sz w:val="22"/>
          <w:szCs w:val="22"/>
        </w:rPr>
      </w:pPr>
    </w:p>
    <w:p w:rsidR="00422EAB" w:rsidRDefault="009A4B08" w:rsidP="00422EAB">
      <w:pPr>
        <w:pBdr>
          <w:bottom w:val="single" w:sz="12" w:space="1" w:color="auto"/>
        </w:pBdr>
        <w:tabs>
          <w:tab w:val="left" w:pos="0"/>
        </w:tabs>
        <w:suppressAutoHyphens/>
        <w:rPr>
          <w:rFonts w:ascii="Arial" w:hAnsi="Arial"/>
          <w:b/>
          <w:color w:val="FF0000"/>
          <w:sz w:val="22"/>
          <w:szCs w:val="22"/>
        </w:rPr>
      </w:pPr>
      <w:r>
        <w:rPr>
          <w:rFonts w:ascii="Arial" w:hAnsi="Arial"/>
          <w:b/>
          <w:sz w:val="22"/>
          <w:szCs w:val="22"/>
        </w:rPr>
        <w:t>5</w:t>
      </w:r>
      <w:r w:rsidR="007446ED">
        <w:rPr>
          <w:rFonts w:ascii="Arial" w:hAnsi="Arial"/>
          <w:b/>
          <w:sz w:val="22"/>
          <w:szCs w:val="22"/>
        </w:rPr>
        <w:t xml:space="preserve">.4 </w:t>
      </w:r>
      <w:r w:rsidR="00422EAB" w:rsidRPr="000525DB">
        <w:rPr>
          <w:rFonts w:ascii="Arial" w:hAnsi="Arial"/>
          <w:b/>
          <w:sz w:val="22"/>
          <w:szCs w:val="22"/>
        </w:rPr>
        <w:t xml:space="preserve">Will you </w:t>
      </w:r>
      <w:r w:rsidR="00422EAB">
        <w:rPr>
          <w:rFonts w:ascii="Arial" w:hAnsi="Arial"/>
          <w:b/>
          <w:sz w:val="22"/>
          <w:szCs w:val="22"/>
        </w:rPr>
        <w:t xml:space="preserve">administer the informed consent </w:t>
      </w:r>
      <w:r w:rsidR="00F443FD">
        <w:rPr>
          <w:rFonts w:ascii="Arial" w:hAnsi="Arial"/>
          <w:b/>
          <w:sz w:val="22"/>
          <w:szCs w:val="22"/>
        </w:rPr>
        <w:t>ONLINE</w:t>
      </w:r>
      <w:r w:rsidR="00422EAB">
        <w:rPr>
          <w:rFonts w:ascii="Arial" w:hAnsi="Arial"/>
          <w:b/>
          <w:sz w:val="22"/>
          <w:szCs w:val="22"/>
        </w:rPr>
        <w:t xml:space="preserve">? </w:t>
      </w:r>
      <w:r w:rsidR="00FD0A97">
        <w:rPr>
          <w:rFonts w:ascii="Arial" w:hAnsi="Arial"/>
          <w:b/>
          <w:sz w:val="22"/>
          <w:szCs w:val="22"/>
        </w:rPr>
        <w:t xml:space="preserve">            </w:t>
      </w:r>
      <w:r w:rsidR="00422EAB" w:rsidRPr="00F443FD">
        <w:rPr>
          <w:rFonts w:ascii="Arial" w:hAnsi="Arial"/>
          <w:b/>
          <w:color w:val="FF0000"/>
          <w:sz w:val="22"/>
          <w:szCs w:val="22"/>
          <w:highlight w:val="yellow"/>
        </w:rPr>
        <w:t>(Adult participants only)</w:t>
      </w:r>
    </w:p>
    <w:p w:rsidR="003C0245" w:rsidRDefault="00422EAB" w:rsidP="00F443FD">
      <w:pPr>
        <w:suppressAutoHyphens/>
        <w:ind w:firstLine="720"/>
        <w:jc w:val="both"/>
        <w:rPr>
          <w:rFonts w:ascii="Arial" w:hAnsi="Arial"/>
          <w:sz w:val="22"/>
          <w:szCs w:val="22"/>
        </w:rPr>
      </w:pPr>
      <w:r>
        <w:rPr>
          <w:rFonts w:ascii="Arial" w:hAnsi="Arial"/>
          <w:sz w:val="22"/>
          <w:szCs w:val="22"/>
        </w:rPr>
        <w:fldChar w:fldCharType="begin">
          <w:ffData>
            <w:name w:val="Check9"/>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sidR="00F443FD">
        <w:rPr>
          <w:rFonts w:ascii="Arial" w:hAnsi="Arial"/>
          <w:sz w:val="22"/>
          <w:szCs w:val="22"/>
        </w:rPr>
        <w:t xml:space="preserve"> </w:t>
      </w:r>
      <w:r>
        <w:rPr>
          <w:rFonts w:ascii="Arial" w:hAnsi="Arial"/>
          <w:sz w:val="22"/>
          <w:szCs w:val="22"/>
        </w:rPr>
        <w:t>NO</w:t>
      </w:r>
    </w:p>
    <w:p w:rsidR="00C415E5" w:rsidRDefault="00C415E5" w:rsidP="00C415E5">
      <w:pPr>
        <w:suppressAutoHyphens/>
        <w:jc w:val="both"/>
        <w:rPr>
          <w:rFonts w:ascii="Arial" w:hAnsi="Arial"/>
          <w:sz w:val="22"/>
          <w:szCs w:val="22"/>
        </w:rPr>
      </w:pPr>
      <w:r w:rsidRPr="000525DB">
        <w:rPr>
          <w:rFonts w:ascii="Arial" w:hAnsi="Arial"/>
          <w:sz w:val="22"/>
          <w:szCs w:val="22"/>
        </w:rPr>
        <w:tab/>
      </w: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Yes</w:t>
      </w:r>
      <w:r w:rsidRPr="000525DB">
        <w:rPr>
          <w:rFonts w:ascii="Arial" w:hAnsi="Arial"/>
          <w:sz w:val="22"/>
          <w:szCs w:val="22"/>
        </w:rPr>
        <w:tab/>
      </w:r>
      <w:r>
        <w:rPr>
          <w:rFonts w:ascii="Arial" w:hAnsi="Arial"/>
          <w:sz w:val="22"/>
          <w:szCs w:val="22"/>
        </w:rPr>
        <w:t xml:space="preserve">   Complete Appendix G with explanation and follow instructions listed below</w:t>
      </w:r>
    </w:p>
    <w:p w:rsidR="00C415E5" w:rsidRDefault="00C415E5" w:rsidP="00C415E5">
      <w:pPr>
        <w:suppressAutoHyphens/>
        <w:jc w:val="both"/>
        <w:rPr>
          <w:rFonts w:ascii="Arial" w:hAnsi="Arial"/>
          <w:sz w:val="22"/>
          <w:szCs w:val="22"/>
        </w:rPr>
      </w:pPr>
      <w:r>
        <w:rPr>
          <w:rFonts w:ascii="Arial" w:hAnsi="Arial"/>
          <w:sz w:val="22"/>
          <w:szCs w:val="22"/>
        </w:rPr>
        <w:tab/>
      </w:r>
      <w:r>
        <w:rPr>
          <w:rFonts w:ascii="Arial" w:hAnsi="Arial"/>
          <w:sz w:val="22"/>
          <w:szCs w:val="22"/>
        </w:rPr>
        <w:tab/>
        <w:t>Paste the weblink for the proposed online study here:</w:t>
      </w:r>
    </w:p>
    <w:p w:rsidR="00C415E5" w:rsidRDefault="00C415E5" w:rsidP="00587E38">
      <w:pPr>
        <w:suppressAutoHyphens/>
        <w:ind w:left="1530"/>
        <w:jc w:val="both"/>
        <w:rPr>
          <w:rFonts w:ascii="Arial" w:hAnsi="Arial"/>
          <w:sz w:val="22"/>
          <w:szCs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7446ED" w:rsidRDefault="007446ED" w:rsidP="001D4503">
      <w:pPr>
        <w:suppressAutoHyphens/>
        <w:ind w:firstLine="360"/>
        <w:rPr>
          <w:rFonts w:ascii="Arial" w:hAnsi="Arial"/>
          <w:b/>
          <w:sz w:val="22"/>
          <w:szCs w:val="22"/>
        </w:rPr>
      </w:pPr>
    </w:p>
    <w:p w:rsidR="001D4503" w:rsidRDefault="001D4503" w:rsidP="001D4503">
      <w:pPr>
        <w:suppressAutoHyphens/>
        <w:ind w:firstLine="360"/>
        <w:rPr>
          <w:rFonts w:ascii="Arial" w:hAnsi="Arial"/>
          <w:b/>
          <w:sz w:val="22"/>
          <w:szCs w:val="22"/>
        </w:rPr>
      </w:pPr>
      <w:r>
        <w:rPr>
          <w:rFonts w:ascii="Arial" w:hAnsi="Arial"/>
          <w:b/>
          <w:sz w:val="22"/>
          <w:szCs w:val="22"/>
        </w:rPr>
        <w:t>Web-based data collection – Mandatory consent requirements:</w:t>
      </w:r>
    </w:p>
    <w:p w:rsidR="00587E38" w:rsidRDefault="00587E38" w:rsidP="00422EAB">
      <w:pPr>
        <w:numPr>
          <w:ilvl w:val="0"/>
          <w:numId w:val="25"/>
        </w:numPr>
        <w:suppressAutoHyphens/>
        <w:rPr>
          <w:rFonts w:ascii="Arial" w:hAnsi="Arial"/>
          <w:i/>
          <w:sz w:val="22"/>
          <w:szCs w:val="22"/>
        </w:rPr>
      </w:pPr>
      <w:r>
        <w:rPr>
          <w:rFonts w:ascii="Arial" w:hAnsi="Arial"/>
          <w:i/>
          <w:sz w:val="22"/>
          <w:szCs w:val="22"/>
        </w:rPr>
        <w:t>All exclusion inclusion criteria must be clearly disclosed prior to the consent</w:t>
      </w:r>
    </w:p>
    <w:p w:rsidR="00422EAB" w:rsidRPr="007446ED" w:rsidRDefault="00422EAB" w:rsidP="00422EAB">
      <w:pPr>
        <w:numPr>
          <w:ilvl w:val="0"/>
          <w:numId w:val="25"/>
        </w:numPr>
        <w:suppressAutoHyphens/>
        <w:rPr>
          <w:rFonts w:ascii="Arial" w:hAnsi="Arial"/>
          <w:i/>
          <w:sz w:val="22"/>
          <w:szCs w:val="22"/>
        </w:rPr>
      </w:pPr>
      <w:r w:rsidRPr="007446ED">
        <w:rPr>
          <w:rFonts w:ascii="Arial" w:hAnsi="Arial"/>
          <w:i/>
          <w:sz w:val="22"/>
          <w:szCs w:val="22"/>
        </w:rPr>
        <w:t>The first page of the study must be the informed consent form</w:t>
      </w:r>
    </w:p>
    <w:p w:rsidR="00422EAB" w:rsidRPr="007446ED" w:rsidRDefault="00422EAB" w:rsidP="00422EAB">
      <w:pPr>
        <w:numPr>
          <w:ilvl w:val="0"/>
          <w:numId w:val="25"/>
        </w:numPr>
        <w:suppressAutoHyphens/>
        <w:rPr>
          <w:rFonts w:ascii="Arial" w:hAnsi="Arial"/>
          <w:i/>
          <w:sz w:val="22"/>
          <w:szCs w:val="22"/>
        </w:rPr>
      </w:pPr>
      <w:r w:rsidRPr="007446ED">
        <w:rPr>
          <w:rFonts w:ascii="Arial" w:hAnsi="Arial"/>
          <w:i/>
          <w:sz w:val="22"/>
          <w:szCs w:val="22"/>
        </w:rPr>
        <w:t>Consent to participat</w:t>
      </w:r>
      <w:r w:rsidR="00587E38">
        <w:rPr>
          <w:rFonts w:ascii="Arial" w:hAnsi="Arial"/>
          <w:i/>
          <w:sz w:val="22"/>
          <w:szCs w:val="22"/>
        </w:rPr>
        <w:t xml:space="preserve">e must be explicitly asked and separate responses </w:t>
      </w:r>
      <w:r w:rsidRPr="007446ED">
        <w:rPr>
          <w:rFonts w:ascii="Arial" w:hAnsi="Arial"/>
          <w:i/>
          <w:sz w:val="22"/>
          <w:szCs w:val="22"/>
        </w:rPr>
        <w:t>must be entertained by clearly indicated boxes to accept or deny</w:t>
      </w:r>
    </w:p>
    <w:p w:rsidR="007B6463" w:rsidRDefault="00422EAB" w:rsidP="007B6463">
      <w:pPr>
        <w:numPr>
          <w:ilvl w:val="0"/>
          <w:numId w:val="25"/>
        </w:numPr>
        <w:suppressAutoHyphens/>
        <w:rPr>
          <w:rFonts w:ascii="Arial" w:hAnsi="Arial"/>
          <w:i/>
          <w:sz w:val="22"/>
          <w:szCs w:val="22"/>
        </w:rPr>
      </w:pPr>
      <w:r w:rsidRPr="007446ED">
        <w:rPr>
          <w:rFonts w:ascii="Arial" w:hAnsi="Arial"/>
          <w:i/>
          <w:sz w:val="22"/>
          <w:szCs w:val="22"/>
        </w:rPr>
        <w:t>An age-verification</w:t>
      </w:r>
      <w:r w:rsidR="001D4503" w:rsidRPr="007446ED">
        <w:rPr>
          <w:rFonts w:ascii="Arial" w:hAnsi="Arial"/>
          <w:i/>
          <w:sz w:val="22"/>
          <w:szCs w:val="22"/>
        </w:rPr>
        <w:t xml:space="preserve"> question with an active response must be added</w:t>
      </w:r>
    </w:p>
    <w:p w:rsidR="00422EAB" w:rsidRPr="007B6463" w:rsidRDefault="001D4503" w:rsidP="007B6463">
      <w:pPr>
        <w:numPr>
          <w:ilvl w:val="0"/>
          <w:numId w:val="25"/>
        </w:numPr>
        <w:suppressAutoHyphens/>
        <w:rPr>
          <w:rFonts w:ascii="Arial" w:hAnsi="Arial"/>
          <w:i/>
          <w:sz w:val="22"/>
          <w:szCs w:val="22"/>
        </w:rPr>
      </w:pPr>
      <w:r w:rsidRPr="007B6463">
        <w:rPr>
          <w:rFonts w:ascii="Arial" w:hAnsi="Arial"/>
          <w:i/>
          <w:sz w:val="22"/>
          <w:szCs w:val="22"/>
        </w:rPr>
        <w:t>The text for informed consent should be provided to the participant as part of debriefing or a follow up email whichever is approved by the IRB</w:t>
      </w:r>
    </w:p>
    <w:p w:rsidR="007B6463" w:rsidRPr="007446ED" w:rsidRDefault="007B6463" w:rsidP="007B6463">
      <w:pPr>
        <w:pBdr>
          <w:bottom w:val="single" w:sz="12" w:space="1" w:color="auto"/>
        </w:pBdr>
        <w:suppressAutoHyphens/>
        <w:rPr>
          <w:rFonts w:ascii="Arial" w:hAnsi="Arial"/>
          <w:i/>
          <w:sz w:val="22"/>
          <w:szCs w:val="22"/>
        </w:rPr>
      </w:pPr>
    </w:p>
    <w:p w:rsidR="00C415E5" w:rsidRDefault="00C415E5" w:rsidP="00422EAB">
      <w:pPr>
        <w:suppressAutoHyphens/>
        <w:jc w:val="both"/>
        <w:rPr>
          <w:rFonts w:ascii="Arial" w:hAnsi="Arial"/>
          <w:i/>
          <w:sz w:val="22"/>
          <w:szCs w:val="22"/>
        </w:rPr>
      </w:pPr>
    </w:p>
    <w:p w:rsidR="00C1636D" w:rsidRDefault="00C1636D" w:rsidP="00422EAB">
      <w:pPr>
        <w:suppressAutoHyphens/>
        <w:jc w:val="both"/>
        <w:rPr>
          <w:rFonts w:ascii="Arial" w:hAnsi="Arial"/>
          <w:i/>
          <w:sz w:val="22"/>
          <w:szCs w:val="22"/>
        </w:rPr>
      </w:pPr>
    </w:p>
    <w:p w:rsidR="00587E38" w:rsidRDefault="00587E38" w:rsidP="00587E38">
      <w:pPr>
        <w:numPr>
          <w:ilvl w:val="1"/>
          <w:numId w:val="36"/>
        </w:numPr>
        <w:pBdr>
          <w:bottom w:val="single" w:sz="12" w:space="1" w:color="auto"/>
        </w:pBdr>
        <w:tabs>
          <w:tab w:val="left" w:pos="0"/>
        </w:tabs>
        <w:suppressAutoHyphens/>
        <w:rPr>
          <w:rFonts w:ascii="Arial" w:hAnsi="Arial"/>
          <w:b/>
          <w:sz w:val="22"/>
          <w:szCs w:val="22"/>
        </w:rPr>
      </w:pPr>
      <w:r w:rsidRPr="000525DB">
        <w:rPr>
          <w:rFonts w:ascii="Arial" w:hAnsi="Arial"/>
          <w:b/>
          <w:sz w:val="22"/>
          <w:szCs w:val="22"/>
        </w:rPr>
        <w:t xml:space="preserve">Will </w:t>
      </w:r>
      <w:r>
        <w:rPr>
          <w:rFonts w:ascii="Arial" w:hAnsi="Arial"/>
          <w:b/>
          <w:sz w:val="22"/>
          <w:szCs w:val="22"/>
        </w:rPr>
        <w:t>the participants receive compensation/inducement for enrolling?</w:t>
      </w:r>
    </w:p>
    <w:p w:rsidR="00587E38" w:rsidRDefault="00587E38" w:rsidP="00587E38">
      <w:pPr>
        <w:suppressAutoHyphens/>
        <w:ind w:firstLine="720"/>
        <w:jc w:val="both"/>
        <w:rPr>
          <w:rFonts w:ascii="Arial" w:hAnsi="Arial"/>
          <w:sz w:val="22"/>
          <w:szCs w:val="22"/>
        </w:rPr>
      </w:pPr>
      <w:r>
        <w:rPr>
          <w:rFonts w:ascii="Arial" w:hAnsi="Arial"/>
          <w:sz w:val="22"/>
          <w:szCs w:val="22"/>
        </w:rPr>
        <w:fldChar w:fldCharType="begin">
          <w:ffData>
            <w:name w:val="Check9"/>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NO</w:t>
      </w:r>
    </w:p>
    <w:p w:rsidR="00587E38" w:rsidRDefault="00587E38" w:rsidP="00587E38">
      <w:pPr>
        <w:suppressAutoHyphens/>
        <w:jc w:val="both"/>
        <w:rPr>
          <w:rFonts w:ascii="Arial" w:hAnsi="Arial" w:cs="Arial"/>
          <w:b/>
          <w:sz w:val="20"/>
        </w:rPr>
      </w:pPr>
      <w:r w:rsidRPr="000525DB">
        <w:rPr>
          <w:rFonts w:ascii="Arial" w:hAnsi="Arial"/>
          <w:sz w:val="22"/>
          <w:szCs w:val="22"/>
        </w:rPr>
        <w:tab/>
      </w:r>
      <w:r>
        <w:rPr>
          <w:rFonts w:ascii="Arial" w:hAnsi="Arial"/>
          <w:sz w:val="22"/>
          <w:szCs w:val="22"/>
        </w:rPr>
        <w:fldChar w:fldCharType="begin">
          <w:ffData>
            <w:name w:val="Check8"/>
            <w:enabled/>
            <w:calcOnExit w:val="0"/>
            <w:checkBox>
              <w:sizeAuto/>
              <w:default w:val="0"/>
            </w:checkBox>
          </w:ffData>
        </w:fldChar>
      </w:r>
      <w:r>
        <w:rPr>
          <w:rFonts w:ascii="Arial" w:hAnsi="Arial"/>
          <w:sz w:val="22"/>
          <w:szCs w:val="22"/>
        </w:rPr>
        <w:instrText xml:space="preserve"> FORMCHECKBOX </w:instrText>
      </w:r>
      <w:r w:rsidR="00B245B9">
        <w:rPr>
          <w:rFonts w:ascii="Arial" w:hAnsi="Arial"/>
          <w:sz w:val="22"/>
          <w:szCs w:val="22"/>
        </w:rPr>
      </w:r>
      <w:r w:rsidR="00B245B9">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Yes</w:t>
      </w:r>
      <w:r w:rsidRPr="000525DB">
        <w:rPr>
          <w:rFonts w:ascii="Arial" w:hAnsi="Arial"/>
          <w:sz w:val="22"/>
          <w:szCs w:val="22"/>
        </w:rPr>
        <w:tab/>
      </w:r>
      <w:r>
        <w:rPr>
          <w:rFonts w:ascii="Arial" w:hAnsi="Arial"/>
          <w:sz w:val="22"/>
          <w:szCs w:val="22"/>
        </w:rPr>
        <w:t xml:space="preserve">   Explain: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A46A86" w:rsidRPr="00A46A86" w:rsidRDefault="00A46A86" w:rsidP="00A46A86">
      <w:pPr>
        <w:suppressAutoHyphens/>
        <w:ind w:firstLine="720"/>
        <w:jc w:val="both"/>
        <w:rPr>
          <w:rFonts w:ascii="Arial" w:hAnsi="Arial"/>
          <w:sz w:val="22"/>
          <w:szCs w:val="22"/>
        </w:rPr>
      </w:pPr>
      <w:r w:rsidRPr="00A46A86">
        <w:rPr>
          <w:rFonts w:ascii="Arial" w:hAnsi="Arial"/>
          <w:sz w:val="22"/>
          <w:szCs w:val="22"/>
        </w:rPr>
        <w:fldChar w:fldCharType="begin">
          <w:ffData>
            <w:name w:val="Check8"/>
            <w:enabled/>
            <w:calcOnExit w:val="0"/>
            <w:checkBox>
              <w:sizeAuto/>
              <w:default w:val="0"/>
            </w:checkBox>
          </w:ffData>
        </w:fldChar>
      </w:r>
      <w:r w:rsidRPr="00A46A86">
        <w:rPr>
          <w:rFonts w:ascii="Arial" w:hAnsi="Arial"/>
          <w:sz w:val="22"/>
          <w:szCs w:val="22"/>
        </w:rPr>
        <w:instrText xml:space="preserve"> FORMCHECKBOX </w:instrText>
      </w:r>
      <w:r w:rsidRPr="00A46A86">
        <w:rPr>
          <w:rFonts w:ascii="Arial" w:hAnsi="Arial"/>
          <w:sz w:val="22"/>
          <w:szCs w:val="22"/>
        </w:rPr>
      </w:r>
      <w:r w:rsidRPr="00A46A86">
        <w:rPr>
          <w:rFonts w:ascii="Arial" w:hAnsi="Arial"/>
          <w:sz w:val="22"/>
          <w:szCs w:val="22"/>
        </w:rPr>
        <w:fldChar w:fldCharType="separate"/>
      </w:r>
      <w:r w:rsidRPr="00A46A86">
        <w:rPr>
          <w:rFonts w:ascii="Arial" w:hAnsi="Arial"/>
          <w:sz w:val="22"/>
          <w:szCs w:val="22"/>
        </w:rPr>
        <w:fldChar w:fldCharType="end"/>
      </w:r>
      <w:r w:rsidRPr="00A46A86">
        <w:rPr>
          <w:rFonts w:ascii="Arial" w:hAnsi="Arial" w:cs="Arial"/>
          <w:sz w:val="20"/>
        </w:rPr>
        <w:t>The compensation has monetary value – Complete Appendix J</w:t>
      </w:r>
    </w:p>
    <w:p w:rsidR="00587E38" w:rsidRDefault="00587E38" w:rsidP="00587E38">
      <w:pPr>
        <w:suppressAutoHyphens/>
        <w:ind w:firstLine="360"/>
        <w:rPr>
          <w:rFonts w:ascii="Arial" w:hAnsi="Arial"/>
          <w:b/>
          <w:sz w:val="22"/>
          <w:szCs w:val="22"/>
        </w:rPr>
      </w:pPr>
    </w:p>
    <w:p w:rsidR="00587E38" w:rsidRDefault="00587E38" w:rsidP="00587E38">
      <w:pPr>
        <w:suppressAutoHyphens/>
        <w:ind w:firstLine="360"/>
        <w:rPr>
          <w:rFonts w:ascii="Arial" w:hAnsi="Arial"/>
          <w:b/>
          <w:sz w:val="22"/>
          <w:szCs w:val="22"/>
        </w:rPr>
      </w:pPr>
      <w:r>
        <w:rPr>
          <w:rFonts w:ascii="Arial" w:hAnsi="Arial"/>
          <w:b/>
          <w:sz w:val="22"/>
          <w:szCs w:val="22"/>
        </w:rPr>
        <w:t>Mandatory compensation disclosures:</w:t>
      </w:r>
    </w:p>
    <w:p w:rsidR="00587E38" w:rsidRDefault="00587E38" w:rsidP="00587E38">
      <w:pPr>
        <w:numPr>
          <w:ilvl w:val="0"/>
          <w:numId w:val="25"/>
        </w:numPr>
        <w:suppressAutoHyphens/>
        <w:rPr>
          <w:rFonts w:ascii="Arial" w:hAnsi="Arial"/>
          <w:i/>
          <w:sz w:val="22"/>
          <w:szCs w:val="22"/>
        </w:rPr>
      </w:pPr>
      <w:r>
        <w:rPr>
          <w:rFonts w:ascii="Arial" w:hAnsi="Arial"/>
          <w:i/>
          <w:sz w:val="22"/>
          <w:szCs w:val="22"/>
        </w:rPr>
        <w:t>All eligibility and requirement to receive the compensation must be clearly disclosed</w:t>
      </w:r>
    </w:p>
    <w:p w:rsidR="00587E38" w:rsidRDefault="00587E38" w:rsidP="00587E38">
      <w:pPr>
        <w:numPr>
          <w:ilvl w:val="0"/>
          <w:numId w:val="25"/>
        </w:numPr>
        <w:suppressAutoHyphens/>
        <w:rPr>
          <w:rFonts w:ascii="Arial" w:hAnsi="Arial"/>
          <w:i/>
          <w:sz w:val="22"/>
          <w:szCs w:val="22"/>
        </w:rPr>
      </w:pPr>
      <w:r w:rsidRPr="00587E38">
        <w:rPr>
          <w:rFonts w:ascii="Arial" w:hAnsi="Arial"/>
          <w:i/>
          <w:sz w:val="22"/>
          <w:szCs w:val="22"/>
        </w:rPr>
        <w:t>The participants must receive the compensation or a portion of once they enroll</w:t>
      </w:r>
    </w:p>
    <w:p w:rsidR="00587E38" w:rsidRPr="00587E38" w:rsidRDefault="00587E38" w:rsidP="00587E38">
      <w:pPr>
        <w:numPr>
          <w:ilvl w:val="0"/>
          <w:numId w:val="25"/>
        </w:numPr>
        <w:suppressAutoHyphens/>
        <w:rPr>
          <w:rFonts w:ascii="Arial" w:hAnsi="Arial"/>
          <w:i/>
          <w:sz w:val="22"/>
          <w:szCs w:val="22"/>
        </w:rPr>
      </w:pPr>
      <w:r>
        <w:rPr>
          <w:rFonts w:ascii="Arial" w:hAnsi="Arial"/>
          <w:i/>
          <w:sz w:val="22"/>
          <w:szCs w:val="22"/>
        </w:rPr>
        <w:t xml:space="preserve">Documentation requirement for disbursing compensation, such as obtaining W9 forms and other records must be clearly disclosed before enrollment. </w:t>
      </w:r>
    </w:p>
    <w:p w:rsidR="00587E38" w:rsidRDefault="00587E38" w:rsidP="00587E38">
      <w:pPr>
        <w:suppressAutoHyphens/>
        <w:jc w:val="both"/>
        <w:rPr>
          <w:rFonts w:ascii="Arial" w:hAnsi="Arial"/>
          <w:i/>
          <w:sz w:val="22"/>
          <w:szCs w:val="22"/>
        </w:rPr>
      </w:pPr>
    </w:p>
    <w:p w:rsidR="00587E38" w:rsidRPr="007446ED" w:rsidRDefault="00587E38" w:rsidP="00587E38">
      <w:pPr>
        <w:suppressAutoHyphens/>
        <w:jc w:val="both"/>
        <w:rPr>
          <w:rFonts w:ascii="Arial" w:hAnsi="Arial"/>
          <w:i/>
          <w:sz w:val="22"/>
          <w:szCs w:val="22"/>
        </w:rPr>
      </w:pPr>
    </w:p>
    <w:p w:rsidR="003C0245" w:rsidRDefault="009A4B08" w:rsidP="003C0245">
      <w:pPr>
        <w:suppressAutoHyphens/>
        <w:jc w:val="both"/>
        <w:rPr>
          <w:rFonts w:ascii="Arial" w:hAnsi="Arial"/>
          <w:b/>
          <w:sz w:val="22"/>
          <w:szCs w:val="22"/>
        </w:rPr>
      </w:pPr>
      <w:r>
        <w:rPr>
          <w:rFonts w:ascii="Arial" w:hAnsi="Arial"/>
          <w:b/>
          <w:sz w:val="22"/>
          <w:szCs w:val="22"/>
        </w:rPr>
        <w:lastRenderedPageBreak/>
        <w:t>5</w:t>
      </w:r>
      <w:r w:rsidR="00587E38">
        <w:rPr>
          <w:rFonts w:ascii="Arial" w:hAnsi="Arial"/>
          <w:b/>
          <w:sz w:val="22"/>
          <w:szCs w:val="22"/>
        </w:rPr>
        <w:t>.6</w:t>
      </w:r>
      <w:r w:rsidR="007446ED">
        <w:rPr>
          <w:rFonts w:ascii="Arial" w:hAnsi="Arial"/>
          <w:b/>
          <w:sz w:val="22"/>
          <w:szCs w:val="22"/>
        </w:rPr>
        <w:t xml:space="preserve"> </w:t>
      </w:r>
      <w:r w:rsidR="003C0245">
        <w:rPr>
          <w:rFonts w:ascii="Arial" w:hAnsi="Arial"/>
          <w:b/>
          <w:sz w:val="22"/>
          <w:szCs w:val="22"/>
        </w:rPr>
        <w:t xml:space="preserve">Give a description of your consent “process”.  </w:t>
      </w:r>
      <w:r w:rsidR="00C415E5">
        <w:rPr>
          <w:rFonts w:ascii="Arial" w:hAnsi="Arial"/>
          <w:b/>
          <w:sz w:val="22"/>
          <w:szCs w:val="22"/>
        </w:rPr>
        <w:t>Include w</w:t>
      </w:r>
      <w:r w:rsidR="003C0245">
        <w:rPr>
          <w:rFonts w:ascii="Arial" w:hAnsi="Arial"/>
          <w:b/>
          <w:sz w:val="22"/>
          <w:szCs w:val="22"/>
        </w:rPr>
        <w:t>ho is adminis</w:t>
      </w:r>
      <w:r w:rsidR="00C415E5">
        <w:rPr>
          <w:rFonts w:ascii="Arial" w:hAnsi="Arial"/>
          <w:b/>
          <w:sz w:val="22"/>
          <w:szCs w:val="22"/>
        </w:rPr>
        <w:t>tering the consent information, where is it obtained, h</w:t>
      </w:r>
      <w:r w:rsidR="003C0245">
        <w:rPr>
          <w:rFonts w:ascii="Arial" w:hAnsi="Arial"/>
          <w:b/>
          <w:sz w:val="22"/>
          <w:szCs w:val="22"/>
        </w:rPr>
        <w:t>ow is it administered</w:t>
      </w:r>
      <w:r w:rsidR="00C415E5">
        <w:rPr>
          <w:rFonts w:ascii="Arial" w:hAnsi="Arial"/>
          <w:b/>
          <w:sz w:val="22"/>
          <w:szCs w:val="22"/>
        </w:rPr>
        <w:t xml:space="preserve"> and etc.</w:t>
      </w:r>
      <w:r w:rsidR="003C0245">
        <w:rPr>
          <w:rFonts w:ascii="Arial" w:hAnsi="Arial"/>
          <w:b/>
          <w:sz w:val="22"/>
          <w:szCs w:val="22"/>
        </w:rPr>
        <w:t>?</w:t>
      </w:r>
    </w:p>
    <w:p w:rsidR="003C0245" w:rsidRPr="00B5361F" w:rsidRDefault="003C0245" w:rsidP="003C0245">
      <w:pPr>
        <w:pBdr>
          <w:top w:val="single" w:sz="12" w:space="3" w:color="auto"/>
          <w:bottom w:val="single" w:sz="12" w:space="1" w:color="auto"/>
        </w:pBdr>
        <w:rPr>
          <w:rFonts w:ascii="Arial" w:hAnsi="Arial"/>
          <w:b/>
          <w:color w:val="000000"/>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256BF1" w:rsidP="003C0245">
      <w:pPr>
        <w:tabs>
          <w:tab w:val="left" w:pos="0"/>
        </w:tabs>
        <w:suppressAutoHyphens/>
        <w:rPr>
          <w:rFonts w:ascii="Arial" w:hAnsi="Arial"/>
          <w:sz w:val="22"/>
          <w:szCs w:val="22"/>
        </w:rPr>
      </w:pPr>
      <w:r w:rsidRPr="00256BF1">
        <w:rPr>
          <w:rFonts w:ascii="Arial" w:hAnsi="Arial"/>
          <w:sz w:val="22"/>
          <w:szCs w:val="22"/>
          <w:highlight w:val="yellow"/>
        </w:rPr>
        <w:t xml:space="preserve">Use Section 5.6 to describe the consent process when involving adult participants.  When enrolling </w:t>
      </w:r>
      <w:r w:rsidRPr="00256BF1">
        <w:rPr>
          <w:rFonts w:ascii="Arial" w:hAnsi="Arial"/>
          <w:b/>
          <w:sz w:val="22"/>
          <w:szCs w:val="22"/>
          <w:highlight w:val="yellow"/>
        </w:rPr>
        <w:t>minors</w:t>
      </w:r>
      <w:r w:rsidRPr="00256BF1">
        <w:rPr>
          <w:rFonts w:ascii="Arial" w:hAnsi="Arial"/>
          <w:sz w:val="22"/>
          <w:szCs w:val="22"/>
          <w:highlight w:val="yellow"/>
        </w:rPr>
        <w:t xml:space="preserve">, use </w:t>
      </w:r>
      <w:r w:rsidRPr="00256BF1">
        <w:rPr>
          <w:rFonts w:ascii="Arial" w:hAnsi="Arial"/>
          <w:b/>
          <w:sz w:val="22"/>
          <w:szCs w:val="22"/>
          <w:highlight w:val="yellow"/>
        </w:rPr>
        <w:t>Appendix B</w:t>
      </w:r>
      <w:r w:rsidRPr="00256BF1">
        <w:rPr>
          <w:rFonts w:ascii="Arial" w:hAnsi="Arial"/>
          <w:sz w:val="22"/>
          <w:szCs w:val="22"/>
          <w:highlight w:val="yellow"/>
        </w:rPr>
        <w:t xml:space="preserve"> for explaining </w:t>
      </w:r>
      <w:r w:rsidRPr="00256BF1">
        <w:rPr>
          <w:rFonts w:ascii="Arial" w:hAnsi="Arial"/>
          <w:b/>
          <w:sz w:val="22"/>
          <w:szCs w:val="22"/>
          <w:highlight w:val="yellow"/>
        </w:rPr>
        <w:t>parental consent and child assent</w:t>
      </w:r>
      <w:r w:rsidRPr="00256BF1">
        <w:rPr>
          <w:rFonts w:ascii="Arial" w:hAnsi="Arial"/>
          <w:sz w:val="22"/>
          <w:szCs w:val="22"/>
          <w:highlight w:val="yellow"/>
        </w:rPr>
        <w:t>.</w:t>
      </w:r>
      <w:r>
        <w:rPr>
          <w:rFonts w:ascii="Arial" w:hAnsi="Arial"/>
          <w:sz w:val="22"/>
          <w:szCs w:val="22"/>
        </w:rPr>
        <w:t xml:space="preserve">  </w:t>
      </w:r>
    </w:p>
    <w:p w:rsidR="00C1636D" w:rsidRDefault="00C1636D" w:rsidP="003C0245">
      <w:pPr>
        <w:tabs>
          <w:tab w:val="left" w:pos="0"/>
        </w:tabs>
        <w:suppressAutoHyphens/>
        <w:rPr>
          <w:rFonts w:ascii="Arial" w:hAnsi="Arial"/>
          <w:sz w:val="22"/>
          <w:szCs w:val="22"/>
        </w:rPr>
      </w:pPr>
    </w:p>
    <w:p w:rsidR="007E7469" w:rsidRDefault="009A4B08" w:rsidP="003C0245">
      <w:pPr>
        <w:tabs>
          <w:tab w:val="left" w:pos="0"/>
        </w:tabs>
        <w:suppressAutoHyphens/>
        <w:rPr>
          <w:rFonts w:ascii="Arial" w:hAnsi="Arial" w:cs="Arial"/>
          <w:b/>
          <w:sz w:val="22"/>
          <w:szCs w:val="22"/>
        </w:rPr>
      </w:pPr>
      <w:r>
        <w:rPr>
          <w:rFonts w:ascii="Arial" w:hAnsi="Arial" w:cs="Arial"/>
          <w:b/>
          <w:sz w:val="22"/>
          <w:szCs w:val="22"/>
        </w:rPr>
        <w:t>5</w:t>
      </w:r>
      <w:r w:rsidR="00587E38">
        <w:rPr>
          <w:rFonts w:ascii="Arial" w:hAnsi="Arial" w:cs="Arial"/>
          <w:b/>
          <w:sz w:val="22"/>
          <w:szCs w:val="22"/>
        </w:rPr>
        <w:t>.7</w:t>
      </w:r>
      <w:r w:rsidR="00C415E5">
        <w:rPr>
          <w:rFonts w:ascii="Arial" w:hAnsi="Arial" w:cs="Arial"/>
          <w:b/>
          <w:sz w:val="22"/>
          <w:szCs w:val="22"/>
        </w:rPr>
        <w:t xml:space="preserve"> </w:t>
      </w:r>
      <w:r w:rsidR="00A55D1F">
        <w:rPr>
          <w:rFonts w:ascii="Arial" w:hAnsi="Arial" w:cs="Arial"/>
          <w:b/>
          <w:sz w:val="22"/>
          <w:szCs w:val="22"/>
        </w:rPr>
        <w:t>MANDATORY</w:t>
      </w:r>
      <w:r w:rsidR="003C0245" w:rsidRPr="000525DB">
        <w:rPr>
          <w:rFonts w:ascii="Arial" w:hAnsi="Arial" w:cs="Arial"/>
          <w:b/>
          <w:sz w:val="22"/>
          <w:szCs w:val="22"/>
        </w:rPr>
        <w:t xml:space="preserve"> </w:t>
      </w:r>
      <w:r w:rsidR="00C1636D">
        <w:rPr>
          <w:rFonts w:ascii="Arial" w:hAnsi="Arial" w:cs="Arial"/>
          <w:b/>
          <w:sz w:val="22"/>
          <w:szCs w:val="22"/>
        </w:rPr>
        <w:t xml:space="preserve">Informed Consent Elements </w:t>
      </w:r>
      <w:r w:rsidR="003C0245" w:rsidRPr="000525DB">
        <w:rPr>
          <w:rFonts w:ascii="Arial" w:hAnsi="Arial" w:cs="Arial"/>
          <w:b/>
          <w:sz w:val="22"/>
          <w:szCs w:val="22"/>
        </w:rPr>
        <w:t xml:space="preserve">Check </w:t>
      </w:r>
      <w:r w:rsidR="00C1636D">
        <w:rPr>
          <w:rFonts w:ascii="Arial" w:hAnsi="Arial" w:cs="Arial"/>
          <w:b/>
          <w:sz w:val="22"/>
          <w:szCs w:val="22"/>
        </w:rPr>
        <w:t>L</w:t>
      </w:r>
      <w:r w:rsidR="007E7469">
        <w:rPr>
          <w:rFonts w:ascii="Arial" w:hAnsi="Arial" w:cs="Arial"/>
          <w:b/>
          <w:sz w:val="22"/>
          <w:szCs w:val="22"/>
        </w:rPr>
        <w:t xml:space="preserve">ist: </w:t>
      </w:r>
    </w:p>
    <w:p w:rsidR="003C0245" w:rsidRPr="00C415E5" w:rsidRDefault="007E7469" w:rsidP="003C0245">
      <w:pPr>
        <w:tabs>
          <w:tab w:val="left" w:pos="0"/>
        </w:tabs>
        <w:suppressAutoHyphens/>
        <w:rPr>
          <w:rFonts w:ascii="Arial" w:hAnsi="Arial" w:cs="Arial"/>
          <w:sz w:val="22"/>
          <w:szCs w:val="22"/>
        </w:rPr>
      </w:pPr>
      <w:r w:rsidRPr="007E7469">
        <w:rPr>
          <w:rFonts w:ascii="Arial" w:hAnsi="Arial" w:cs="Arial"/>
          <w:sz w:val="22"/>
          <w:szCs w:val="22"/>
        </w:rPr>
        <w:t xml:space="preserve">Select </w:t>
      </w:r>
      <w:r w:rsidR="003C0245" w:rsidRPr="007E7469">
        <w:rPr>
          <w:rFonts w:ascii="Arial" w:hAnsi="Arial" w:cs="Arial"/>
          <w:sz w:val="22"/>
          <w:szCs w:val="22"/>
        </w:rPr>
        <w:t>“yes”</w:t>
      </w:r>
      <w:r w:rsidR="003C0245" w:rsidRPr="000525DB">
        <w:rPr>
          <w:rFonts w:ascii="Arial" w:hAnsi="Arial" w:cs="Arial"/>
          <w:b/>
          <w:sz w:val="22"/>
          <w:szCs w:val="22"/>
        </w:rPr>
        <w:t xml:space="preserve"> </w:t>
      </w:r>
      <w:r w:rsidR="003C0245" w:rsidRPr="00C415E5">
        <w:rPr>
          <w:rFonts w:ascii="Arial" w:hAnsi="Arial" w:cs="Arial"/>
          <w:sz w:val="22"/>
          <w:szCs w:val="22"/>
        </w:rPr>
        <w:t>if the element appears in your consent document, if it does not check “no”. If you check no to any item you must complete the request for waiver of consent. See Appendix G.</w:t>
      </w:r>
    </w:p>
    <w:tbl>
      <w:tblPr>
        <w:tblW w:w="9700" w:type="dxa"/>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8748"/>
        <w:gridCol w:w="952"/>
      </w:tblGrid>
      <w:tr w:rsidR="003C0245" w:rsidRPr="00A45243" w:rsidTr="00A55D1F">
        <w:trPr>
          <w:trHeight w:val="719"/>
        </w:trPr>
        <w:tc>
          <w:tcPr>
            <w:tcW w:w="8748" w:type="dxa"/>
            <w:shd w:val="clear" w:color="auto" w:fill="auto"/>
          </w:tcPr>
          <w:p w:rsidR="003C0245" w:rsidRPr="00A45243"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A statement that the study involves research and the true purpose of the research (If using deceit, check no and justify in Appendix G).</w:t>
            </w:r>
          </w:p>
        </w:tc>
        <w:tc>
          <w:tcPr>
            <w:tcW w:w="952" w:type="dxa"/>
            <w:shd w:val="clear" w:color="auto" w:fill="auto"/>
          </w:tcPr>
          <w:p w:rsidR="00A55D1F" w:rsidRDefault="003C0245" w:rsidP="00F07ED9">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ab/>
            </w:r>
          </w:p>
          <w:p w:rsidR="003C0245" w:rsidRPr="00A45243" w:rsidRDefault="001D4503" w:rsidP="00F07ED9">
            <w:pPr>
              <w:tabs>
                <w:tab w:val="left" w:pos="0"/>
              </w:tabs>
              <w:suppressAutoHyphens/>
              <w:rPr>
                <w:rFonts w:ascii="Arial" w:hAnsi="Arial"/>
                <w:sz w:val="22"/>
              </w:rPr>
            </w:pPr>
            <w:r>
              <w:rPr>
                <w:rFonts w:ascii="Arial" w:hAnsi="Arial"/>
                <w:sz w:val="22"/>
              </w:rPr>
              <w:t xml:space="preserve">NO </w:t>
            </w:r>
            <w:r w:rsidR="00A55D1F">
              <w:rPr>
                <w:rFonts w:ascii="Arial" w:hAnsi="Arial"/>
                <w:sz w:val="22"/>
              </w:rPr>
              <w:t xml:space="preserve"> </w:t>
            </w:r>
            <w:r w:rsidR="003C0245">
              <w:rPr>
                <w:rFonts w:ascii="Arial" w:hAnsi="Arial" w:cs="Arial"/>
              </w:rPr>
              <w:fldChar w:fldCharType="begin">
                <w:ffData>
                  <w:name w:val="Check3"/>
                  <w:enabled/>
                  <w:calcOnExit w:val="0"/>
                  <w:checkBox>
                    <w:sizeAuto/>
                    <w:default w:val="0"/>
                  </w:checkBox>
                </w:ffData>
              </w:fldChar>
            </w:r>
            <w:r w:rsidR="003C0245">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sidR="003C0245">
              <w:rPr>
                <w:rFonts w:ascii="Arial" w:hAnsi="Arial" w:cs="Arial"/>
              </w:rPr>
              <w:fldChar w:fldCharType="end"/>
            </w:r>
            <w:r w:rsidR="003C0245">
              <w:rPr>
                <w:rFonts w:ascii="Arial" w:hAnsi="Arial"/>
                <w:sz w:val="22"/>
              </w:rPr>
              <w:t xml:space="preserve">   </w:t>
            </w:r>
          </w:p>
        </w:tc>
      </w:tr>
      <w:tr w:rsidR="003C0245" w:rsidRPr="00A45243" w:rsidTr="00A55D1F">
        <w:trPr>
          <w:trHeight w:val="597"/>
        </w:trPr>
        <w:tc>
          <w:tcPr>
            <w:tcW w:w="8748" w:type="dxa"/>
            <w:shd w:val="clear" w:color="auto" w:fill="auto"/>
          </w:tcPr>
          <w:p w:rsidR="003C0245" w:rsidRPr="00A45243"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A description of</w:t>
            </w:r>
            <w:r>
              <w:rPr>
                <w:rFonts w:ascii="Arial" w:hAnsi="Arial" w:cs="Arial"/>
                <w:sz w:val="22"/>
                <w:szCs w:val="22"/>
              </w:rPr>
              <w:t xml:space="preserve"> all</w:t>
            </w:r>
            <w:r w:rsidRPr="00A45243">
              <w:rPr>
                <w:rFonts w:ascii="Arial" w:hAnsi="Arial" w:cs="Arial"/>
                <w:sz w:val="22"/>
                <w:szCs w:val="22"/>
              </w:rPr>
              <w:t xml:space="preserve"> the procedures</w:t>
            </w:r>
            <w:r>
              <w:rPr>
                <w:rFonts w:ascii="Arial" w:hAnsi="Arial" w:cs="Arial"/>
                <w:sz w:val="22"/>
                <w:szCs w:val="22"/>
              </w:rPr>
              <w:t xml:space="preserve"> in detail</w:t>
            </w:r>
            <w:r w:rsidRPr="00A45243">
              <w:rPr>
                <w:rFonts w:ascii="Arial" w:hAnsi="Arial" w:cs="Arial"/>
                <w:sz w:val="22"/>
                <w:szCs w:val="22"/>
              </w:rPr>
              <w:t xml:space="preserve"> to be followed and the expected duration</w:t>
            </w:r>
          </w:p>
        </w:tc>
        <w:tc>
          <w:tcPr>
            <w:tcW w:w="952" w:type="dxa"/>
            <w:shd w:val="clear" w:color="auto" w:fill="auto"/>
          </w:tcPr>
          <w:p w:rsidR="00A55D1F" w:rsidRDefault="00A55D1F" w:rsidP="00A55D1F">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ab/>
            </w:r>
          </w:p>
          <w:p w:rsidR="003C0245" w:rsidRPr="00A45243" w:rsidRDefault="00A55D1F" w:rsidP="00A55D1F">
            <w:pPr>
              <w:tabs>
                <w:tab w:val="left" w:pos="0"/>
              </w:tabs>
              <w:suppressAutoHyphens/>
              <w:rPr>
                <w:rFonts w:ascii="Arial" w:hAnsi="Arial"/>
                <w:sz w:val="22"/>
              </w:rPr>
            </w:pPr>
            <w:r>
              <w:rPr>
                <w:rFonts w:ascii="Arial" w:hAnsi="Arial"/>
                <w:sz w:val="22"/>
              </w:rPr>
              <w:t xml:space="preserve">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 xml:space="preserve">   </w:t>
            </w:r>
          </w:p>
        </w:tc>
      </w:tr>
      <w:tr w:rsidR="003C0245" w:rsidRPr="00A45243" w:rsidTr="00A55D1F">
        <w:trPr>
          <w:trHeight w:val="350"/>
        </w:trPr>
        <w:tc>
          <w:tcPr>
            <w:tcW w:w="8748" w:type="dxa"/>
            <w:shd w:val="clear" w:color="auto" w:fill="auto"/>
          </w:tcPr>
          <w:p w:rsidR="003C0245"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Foreseeable risks or discomforts to the participant</w:t>
            </w:r>
          </w:p>
          <w:p w:rsidR="001D4503" w:rsidRPr="00A45243" w:rsidRDefault="001D4503" w:rsidP="00F07ED9">
            <w:pPr>
              <w:tabs>
                <w:tab w:val="left" w:pos="0"/>
              </w:tabs>
              <w:suppressAutoHyphens/>
              <w:ind w:left="40"/>
              <w:rPr>
                <w:rFonts w:ascii="Arial" w:hAnsi="Arial" w:cs="Arial"/>
                <w:sz w:val="22"/>
                <w:szCs w:val="22"/>
              </w:rPr>
            </w:pPr>
          </w:p>
        </w:tc>
        <w:tc>
          <w:tcPr>
            <w:tcW w:w="952" w:type="dxa"/>
            <w:shd w:val="clear" w:color="auto" w:fill="auto"/>
          </w:tcPr>
          <w:p w:rsidR="00A55D1F" w:rsidRDefault="00A55D1F" w:rsidP="00A55D1F">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ab/>
            </w:r>
          </w:p>
          <w:p w:rsidR="003C0245" w:rsidRPr="00A45243" w:rsidRDefault="00A55D1F" w:rsidP="00A55D1F">
            <w:pPr>
              <w:tabs>
                <w:tab w:val="left" w:pos="0"/>
              </w:tabs>
              <w:suppressAutoHyphens/>
              <w:rPr>
                <w:rFonts w:ascii="Arial" w:hAnsi="Arial"/>
                <w:sz w:val="22"/>
              </w:rPr>
            </w:pPr>
            <w:r>
              <w:rPr>
                <w:rFonts w:ascii="Arial" w:hAnsi="Arial"/>
                <w:sz w:val="22"/>
              </w:rPr>
              <w:t xml:space="preserve">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 xml:space="preserve">   </w:t>
            </w:r>
          </w:p>
        </w:tc>
      </w:tr>
      <w:tr w:rsidR="003C0245" w:rsidRPr="00A45243" w:rsidTr="00A55D1F">
        <w:trPr>
          <w:trHeight w:val="606"/>
        </w:trPr>
        <w:tc>
          <w:tcPr>
            <w:tcW w:w="8748" w:type="dxa"/>
            <w:shd w:val="clear" w:color="auto" w:fill="auto"/>
          </w:tcPr>
          <w:p w:rsidR="003C0245" w:rsidRPr="00A45243"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Benefits to the participant or others</w:t>
            </w:r>
            <w:r w:rsidR="00A55D1F">
              <w:rPr>
                <w:rFonts w:ascii="Arial" w:hAnsi="Arial" w:cs="Arial"/>
                <w:sz w:val="22"/>
                <w:szCs w:val="22"/>
              </w:rPr>
              <w:t xml:space="preserve"> (NOT COMPENSATION)</w:t>
            </w:r>
          </w:p>
        </w:tc>
        <w:tc>
          <w:tcPr>
            <w:tcW w:w="952" w:type="dxa"/>
            <w:shd w:val="clear" w:color="auto" w:fill="auto"/>
          </w:tcPr>
          <w:p w:rsidR="00A55D1F" w:rsidRDefault="00A55D1F" w:rsidP="00A55D1F">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ab/>
            </w:r>
          </w:p>
          <w:p w:rsidR="003C0245" w:rsidRPr="00A45243" w:rsidRDefault="00A55D1F" w:rsidP="00A55D1F">
            <w:pPr>
              <w:tabs>
                <w:tab w:val="left" w:pos="0"/>
              </w:tabs>
              <w:suppressAutoHyphens/>
              <w:rPr>
                <w:rFonts w:ascii="Arial" w:hAnsi="Arial"/>
                <w:sz w:val="22"/>
              </w:rPr>
            </w:pPr>
            <w:r>
              <w:rPr>
                <w:rFonts w:ascii="Arial" w:hAnsi="Arial"/>
                <w:sz w:val="22"/>
              </w:rPr>
              <w:t xml:space="preserve">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 xml:space="preserve">   </w:t>
            </w:r>
          </w:p>
        </w:tc>
      </w:tr>
      <w:tr w:rsidR="003C0245" w:rsidRPr="00A45243" w:rsidTr="00A55D1F">
        <w:trPr>
          <w:trHeight w:val="525"/>
        </w:trPr>
        <w:tc>
          <w:tcPr>
            <w:tcW w:w="8748" w:type="dxa"/>
            <w:shd w:val="clear" w:color="auto" w:fill="auto"/>
          </w:tcPr>
          <w:p w:rsidR="003C0245" w:rsidRPr="00A45243"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Disclosure of appropriate alternative procedures or courses of treatment</w:t>
            </w:r>
          </w:p>
        </w:tc>
        <w:tc>
          <w:tcPr>
            <w:tcW w:w="952" w:type="dxa"/>
            <w:shd w:val="clear" w:color="auto" w:fill="auto"/>
          </w:tcPr>
          <w:p w:rsidR="00A55D1F" w:rsidRDefault="00A55D1F" w:rsidP="00A55D1F">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ab/>
            </w:r>
          </w:p>
          <w:p w:rsidR="003C0245" w:rsidRPr="00A45243" w:rsidRDefault="00A55D1F" w:rsidP="00A55D1F">
            <w:pPr>
              <w:tabs>
                <w:tab w:val="left" w:pos="0"/>
              </w:tabs>
              <w:suppressAutoHyphens/>
              <w:rPr>
                <w:rFonts w:ascii="Arial" w:hAnsi="Arial"/>
                <w:sz w:val="22"/>
              </w:rPr>
            </w:pPr>
            <w:r>
              <w:rPr>
                <w:rFonts w:ascii="Arial" w:hAnsi="Arial"/>
                <w:sz w:val="22"/>
              </w:rPr>
              <w:t xml:space="preserve">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 xml:space="preserve">   </w:t>
            </w:r>
          </w:p>
        </w:tc>
      </w:tr>
      <w:tr w:rsidR="003C0245" w:rsidRPr="00A45243" w:rsidTr="00A55D1F">
        <w:trPr>
          <w:trHeight w:val="530"/>
        </w:trPr>
        <w:tc>
          <w:tcPr>
            <w:tcW w:w="8748" w:type="dxa"/>
            <w:shd w:val="clear" w:color="auto" w:fill="auto"/>
          </w:tcPr>
          <w:p w:rsidR="003C0245" w:rsidRPr="00A45243"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A statement describing the extent of confidentiality of records identifying the subject will be maintained</w:t>
            </w:r>
          </w:p>
        </w:tc>
        <w:tc>
          <w:tcPr>
            <w:tcW w:w="952" w:type="dxa"/>
            <w:shd w:val="clear" w:color="auto" w:fill="auto"/>
          </w:tcPr>
          <w:p w:rsidR="00A55D1F" w:rsidRDefault="00A55D1F" w:rsidP="00A55D1F">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ab/>
            </w:r>
          </w:p>
          <w:p w:rsidR="003C0245" w:rsidRPr="00A45243" w:rsidRDefault="00A55D1F" w:rsidP="00A55D1F">
            <w:pPr>
              <w:tabs>
                <w:tab w:val="left" w:pos="0"/>
              </w:tabs>
              <w:suppressAutoHyphens/>
              <w:rPr>
                <w:rFonts w:ascii="Arial" w:hAnsi="Arial"/>
                <w:sz w:val="22"/>
              </w:rPr>
            </w:pPr>
            <w:r>
              <w:rPr>
                <w:rFonts w:ascii="Arial" w:hAnsi="Arial"/>
                <w:sz w:val="22"/>
              </w:rPr>
              <w:t xml:space="preserve">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 xml:space="preserve">   </w:t>
            </w:r>
          </w:p>
        </w:tc>
      </w:tr>
      <w:tr w:rsidR="00A55D1F" w:rsidRPr="00A45243" w:rsidTr="00A55D1F">
        <w:trPr>
          <w:trHeight w:val="885"/>
        </w:trPr>
        <w:tc>
          <w:tcPr>
            <w:tcW w:w="8748" w:type="dxa"/>
            <w:shd w:val="clear" w:color="auto" w:fill="auto"/>
          </w:tcPr>
          <w:p w:rsidR="00A55D1F" w:rsidRPr="00A45243" w:rsidRDefault="00A55D1F" w:rsidP="00A55D1F">
            <w:pPr>
              <w:tabs>
                <w:tab w:val="left" w:pos="0"/>
              </w:tabs>
              <w:suppressAutoHyphens/>
              <w:ind w:left="40"/>
              <w:rPr>
                <w:rFonts w:ascii="Arial" w:hAnsi="Arial" w:cs="Arial"/>
                <w:sz w:val="22"/>
                <w:szCs w:val="22"/>
              </w:rPr>
            </w:pPr>
            <w:r>
              <w:rPr>
                <w:rFonts w:ascii="Arial" w:hAnsi="Arial" w:cs="Arial"/>
                <w:sz w:val="22"/>
                <w:szCs w:val="22"/>
              </w:rPr>
              <w:t>Explanation for compensation (inducement) for participation (not listed under the benefits section) along with any requirements and qualifications for receiving the proposed compensation</w:t>
            </w:r>
          </w:p>
        </w:tc>
        <w:tc>
          <w:tcPr>
            <w:tcW w:w="952" w:type="dxa"/>
            <w:shd w:val="clear" w:color="auto" w:fill="auto"/>
          </w:tcPr>
          <w:p w:rsidR="00A55D1F" w:rsidRDefault="00A55D1F" w:rsidP="00A55D1F">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ab/>
            </w:r>
          </w:p>
          <w:p w:rsidR="00A55D1F" w:rsidRDefault="00A55D1F" w:rsidP="00A55D1F">
            <w:pPr>
              <w:tabs>
                <w:tab w:val="left" w:pos="0"/>
              </w:tabs>
              <w:suppressAutoHyphens/>
              <w:rPr>
                <w:rFonts w:ascii="Arial" w:hAnsi="Arial"/>
                <w:sz w:val="22"/>
              </w:rPr>
            </w:pPr>
            <w:r>
              <w:rPr>
                <w:rFonts w:ascii="Arial" w:hAnsi="Arial"/>
                <w:sz w:val="22"/>
              </w:rPr>
              <w:t xml:space="preserve">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 xml:space="preserve">   </w:t>
            </w:r>
          </w:p>
        </w:tc>
      </w:tr>
      <w:tr w:rsidR="003C0245" w:rsidRPr="00A45243" w:rsidTr="00A55D1F">
        <w:trPr>
          <w:trHeight w:val="417"/>
        </w:trPr>
        <w:tc>
          <w:tcPr>
            <w:tcW w:w="8748" w:type="dxa"/>
            <w:shd w:val="clear" w:color="auto" w:fill="auto"/>
          </w:tcPr>
          <w:p w:rsidR="003C0245" w:rsidRPr="00A45243"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A statement regarding compensation to participants in case of injury</w:t>
            </w:r>
          </w:p>
        </w:tc>
        <w:tc>
          <w:tcPr>
            <w:tcW w:w="952" w:type="dxa"/>
            <w:shd w:val="clear" w:color="auto" w:fill="auto"/>
          </w:tcPr>
          <w:p w:rsidR="00A55D1F" w:rsidRDefault="00A55D1F" w:rsidP="00A55D1F">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ab/>
            </w:r>
          </w:p>
          <w:p w:rsidR="003C0245" w:rsidRPr="00A45243" w:rsidRDefault="00A55D1F" w:rsidP="00A55D1F">
            <w:pPr>
              <w:tabs>
                <w:tab w:val="left" w:pos="0"/>
              </w:tabs>
              <w:suppressAutoHyphens/>
              <w:rPr>
                <w:rFonts w:ascii="Arial" w:hAnsi="Arial"/>
                <w:sz w:val="22"/>
              </w:rPr>
            </w:pPr>
            <w:r>
              <w:rPr>
                <w:rFonts w:ascii="Arial" w:hAnsi="Arial"/>
                <w:sz w:val="22"/>
              </w:rPr>
              <w:t xml:space="preserve">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 xml:space="preserve">   </w:t>
            </w:r>
          </w:p>
        </w:tc>
      </w:tr>
      <w:tr w:rsidR="003C0245" w:rsidRPr="00A45243" w:rsidTr="00A55D1F">
        <w:trPr>
          <w:trHeight w:val="350"/>
        </w:trPr>
        <w:tc>
          <w:tcPr>
            <w:tcW w:w="8748" w:type="dxa"/>
            <w:shd w:val="clear" w:color="auto" w:fill="auto"/>
          </w:tcPr>
          <w:p w:rsidR="003C0245"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Contact information for the researcher and the Compliance Officer</w:t>
            </w:r>
          </w:p>
          <w:p w:rsidR="001D4503" w:rsidRPr="00A45243" w:rsidRDefault="001D4503" w:rsidP="00F07ED9">
            <w:pPr>
              <w:tabs>
                <w:tab w:val="left" w:pos="0"/>
              </w:tabs>
              <w:suppressAutoHyphens/>
              <w:ind w:left="40"/>
              <w:rPr>
                <w:rFonts w:ascii="Arial" w:hAnsi="Arial" w:cs="Arial"/>
                <w:sz w:val="22"/>
                <w:szCs w:val="22"/>
              </w:rPr>
            </w:pPr>
          </w:p>
        </w:tc>
        <w:tc>
          <w:tcPr>
            <w:tcW w:w="952" w:type="dxa"/>
            <w:shd w:val="clear" w:color="auto" w:fill="auto"/>
          </w:tcPr>
          <w:p w:rsidR="00A55D1F" w:rsidRDefault="00A55D1F" w:rsidP="00A55D1F">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ab/>
            </w:r>
          </w:p>
          <w:p w:rsidR="003C0245" w:rsidRPr="00A45243" w:rsidRDefault="00A55D1F" w:rsidP="00A55D1F">
            <w:pPr>
              <w:tabs>
                <w:tab w:val="left" w:pos="0"/>
              </w:tabs>
              <w:suppressAutoHyphens/>
              <w:rPr>
                <w:rFonts w:ascii="Arial" w:hAnsi="Arial"/>
                <w:sz w:val="22"/>
              </w:rPr>
            </w:pPr>
            <w:r>
              <w:rPr>
                <w:rFonts w:ascii="Arial" w:hAnsi="Arial"/>
                <w:sz w:val="22"/>
              </w:rPr>
              <w:t xml:space="preserve">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 xml:space="preserve">   </w:t>
            </w:r>
          </w:p>
        </w:tc>
      </w:tr>
      <w:tr w:rsidR="003C0245" w:rsidRPr="00A45243" w:rsidTr="00A55D1F">
        <w:trPr>
          <w:trHeight w:val="500"/>
        </w:trPr>
        <w:tc>
          <w:tcPr>
            <w:tcW w:w="8748" w:type="dxa"/>
            <w:shd w:val="clear" w:color="auto" w:fill="auto"/>
          </w:tcPr>
          <w:p w:rsidR="003C0245" w:rsidRPr="00A45243" w:rsidRDefault="003C0245" w:rsidP="00F07ED9">
            <w:pPr>
              <w:tabs>
                <w:tab w:val="left" w:pos="0"/>
              </w:tabs>
              <w:suppressAutoHyphens/>
              <w:ind w:left="40"/>
              <w:rPr>
                <w:rFonts w:ascii="Arial" w:hAnsi="Arial" w:cs="Arial"/>
                <w:sz w:val="22"/>
                <w:szCs w:val="22"/>
              </w:rPr>
            </w:pPr>
            <w:r w:rsidRPr="00A45243">
              <w:rPr>
                <w:rFonts w:ascii="Arial" w:hAnsi="Arial" w:cs="Arial"/>
                <w:sz w:val="22"/>
                <w:szCs w:val="22"/>
              </w:rPr>
              <w:t>A statement that the research is voluntary, there are no penalties for refusal to participate, and participation can be discontinued at any time without penalty or loss of benefits.</w:t>
            </w:r>
          </w:p>
        </w:tc>
        <w:tc>
          <w:tcPr>
            <w:tcW w:w="952" w:type="dxa"/>
            <w:shd w:val="clear" w:color="auto" w:fill="auto"/>
          </w:tcPr>
          <w:p w:rsidR="001D4503" w:rsidRPr="00A45243" w:rsidRDefault="001D4503" w:rsidP="001D4503">
            <w:pPr>
              <w:tabs>
                <w:tab w:val="left" w:pos="0"/>
              </w:tabs>
              <w:suppressAutoHyphens/>
              <w:rPr>
                <w:rFonts w:ascii="Arial" w:hAnsi="Arial"/>
                <w:sz w:val="22"/>
              </w:rPr>
            </w:pPr>
          </w:p>
          <w:p w:rsidR="003C0245" w:rsidRPr="00A45243" w:rsidRDefault="001D4503" w:rsidP="001D4503">
            <w:pPr>
              <w:tabs>
                <w:tab w:val="left" w:pos="0"/>
              </w:tabs>
              <w:suppressAutoHyphens/>
              <w:rPr>
                <w:rFonts w:ascii="Arial" w:hAnsi="Arial"/>
                <w:sz w:val="22"/>
              </w:rPr>
            </w:pPr>
            <w:r>
              <w:rPr>
                <w:rFonts w:ascii="Arial" w:hAnsi="Arial"/>
                <w:sz w:val="22"/>
              </w:rPr>
              <w:t xml:space="preserve">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ab/>
              <w:t xml:space="preserve">   NO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p>
        </w:tc>
      </w:tr>
    </w:tbl>
    <w:p w:rsidR="003C0245" w:rsidRDefault="003C0245" w:rsidP="003C0245">
      <w:pPr>
        <w:tabs>
          <w:tab w:val="left" w:pos="0"/>
        </w:tabs>
        <w:suppressAutoHyphens/>
      </w:pPr>
    </w:p>
    <w:p w:rsidR="007446ED" w:rsidRDefault="007446ED" w:rsidP="003C0245">
      <w:pPr>
        <w:tabs>
          <w:tab w:val="left" w:pos="0"/>
        </w:tabs>
        <w:suppressAutoHyphens/>
        <w:rPr>
          <w:rFonts w:ascii="Arial" w:hAnsi="Arial"/>
          <w:b/>
          <w:sz w:val="22"/>
        </w:rPr>
      </w:pPr>
    </w:p>
    <w:p w:rsidR="007B4F06" w:rsidRDefault="007B4F06">
      <w:r>
        <w:br w:type="page"/>
      </w:r>
    </w:p>
    <w:p w:rsidR="003C0245" w:rsidRDefault="003C0245" w:rsidP="003C0245"/>
    <w:p w:rsidR="003C0245" w:rsidRDefault="003C0245" w:rsidP="00C1636D">
      <w:pPr>
        <w:pStyle w:val="Heading1"/>
        <w:numPr>
          <w:ilvl w:val="0"/>
          <w:numId w:val="36"/>
        </w:numPr>
        <w:jc w:val="center"/>
        <w:rPr>
          <w:rFonts w:ascii="Arial" w:hAnsi="Arial"/>
          <w:sz w:val="22"/>
        </w:rPr>
      </w:pPr>
      <w:r>
        <w:rPr>
          <w:rFonts w:ascii="Arial" w:hAnsi="Arial"/>
          <w:sz w:val="22"/>
        </w:rPr>
        <w:t>APPLICATION CHECKLIST</w:t>
      </w:r>
    </w:p>
    <w:p w:rsidR="003C0245" w:rsidRDefault="003C0245" w:rsidP="003C0245">
      <w:pPr>
        <w:rPr>
          <w:rFonts w:ascii="Arial" w:hAnsi="Arial"/>
          <w:sz w:val="22"/>
        </w:rPr>
      </w:pPr>
    </w:p>
    <w:p w:rsidR="003C0245" w:rsidRDefault="009A4B08" w:rsidP="003C0245">
      <w:pPr>
        <w:rPr>
          <w:rFonts w:ascii="Arial" w:hAnsi="Arial"/>
          <w:sz w:val="22"/>
        </w:rPr>
      </w:pPr>
      <w:r>
        <w:rPr>
          <w:rFonts w:ascii="Arial" w:hAnsi="Arial"/>
          <w:b/>
          <w:sz w:val="22"/>
        </w:rPr>
        <w:t>6</w:t>
      </w:r>
      <w:r w:rsidR="007E7469">
        <w:rPr>
          <w:rFonts w:ascii="Arial" w:hAnsi="Arial"/>
          <w:b/>
          <w:sz w:val="22"/>
        </w:rPr>
        <w:t xml:space="preserve">.1 </w:t>
      </w:r>
      <w:r w:rsidR="003C0245">
        <w:rPr>
          <w:rFonts w:ascii="Arial" w:hAnsi="Arial"/>
          <w:b/>
          <w:sz w:val="22"/>
        </w:rPr>
        <w:t>Investigator(s)</w:t>
      </w:r>
      <w:r w:rsidR="003C0245">
        <w:rPr>
          <w:rFonts w:ascii="Arial" w:hAnsi="Arial"/>
          <w:sz w:val="22"/>
        </w:rPr>
        <w:t xml:space="preserve">: Please </w:t>
      </w:r>
      <w:r w:rsidR="003C0245" w:rsidRPr="00622399">
        <w:rPr>
          <w:rFonts w:ascii="Arial" w:hAnsi="Arial"/>
          <w:b/>
          <w:sz w:val="22"/>
          <w:u w:val="single"/>
        </w:rPr>
        <w:t>read</w:t>
      </w:r>
      <w:r w:rsidR="003C0245">
        <w:rPr>
          <w:rFonts w:ascii="Arial" w:hAnsi="Arial"/>
          <w:sz w:val="22"/>
        </w:rPr>
        <w:t xml:space="preserve"> and </w:t>
      </w:r>
      <w:r w:rsidR="003C0245" w:rsidRPr="00622399">
        <w:rPr>
          <w:rFonts w:ascii="Arial" w:hAnsi="Arial"/>
          <w:b/>
          <w:sz w:val="22"/>
          <w:u w:val="single"/>
        </w:rPr>
        <w:t>initial</w:t>
      </w:r>
      <w:r w:rsidR="003C0245">
        <w:rPr>
          <w:rFonts w:ascii="Arial" w:hAnsi="Arial"/>
          <w:sz w:val="22"/>
        </w:rPr>
        <w:t xml:space="preserve"> each item.</w:t>
      </w:r>
    </w:p>
    <w:p w:rsidR="003C0245" w:rsidRDefault="003C0245" w:rsidP="003C0245">
      <w:pPr>
        <w:rPr>
          <w:rFonts w:ascii="Arial" w:hAnsi="Arial"/>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gridCol w:w="900"/>
      </w:tblGrid>
      <w:tr w:rsidR="003C0245" w:rsidTr="007E7469">
        <w:tc>
          <w:tcPr>
            <w:tcW w:w="8928" w:type="dxa"/>
          </w:tcPr>
          <w:p w:rsidR="003C0245" w:rsidRDefault="003C0245" w:rsidP="00F07ED9">
            <w:pPr>
              <w:pStyle w:val="Heading1"/>
              <w:rPr>
                <w:rFonts w:ascii="Arial" w:hAnsi="Arial"/>
                <w:sz w:val="22"/>
              </w:rPr>
            </w:pPr>
            <w:r>
              <w:rPr>
                <w:rFonts w:ascii="Arial" w:hAnsi="Arial"/>
                <w:sz w:val="22"/>
              </w:rPr>
              <w:t>Checklist item</w:t>
            </w:r>
          </w:p>
        </w:tc>
        <w:tc>
          <w:tcPr>
            <w:tcW w:w="900" w:type="dxa"/>
          </w:tcPr>
          <w:p w:rsidR="003C0245" w:rsidRDefault="003C0245" w:rsidP="00F07ED9">
            <w:pPr>
              <w:pStyle w:val="Heading1"/>
              <w:rPr>
                <w:rFonts w:ascii="Arial" w:hAnsi="Arial"/>
                <w:sz w:val="22"/>
              </w:rPr>
            </w:pPr>
            <w:r>
              <w:rPr>
                <w:rFonts w:ascii="Arial" w:hAnsi="Arial"/>
                <w:sz w:val="22"/>
              </w:rPr>
              <w:t>Initial</w:t>
            </w:r>
          </w:p>
        </w:tc>
      </w:tr>
      <w:tr w:rsidR="003C0245" w:rsidTr="007E7469">
        <w:tc>
          <w:tcPr>
            <w:tcW w:w="8928" w:type="dxa"/>
            <w:vAlign w:val="center"/>
          </w:tcPr>
          <w:p w:rsidR="003C0245" w:rsidRDefault="003C0245" w:rsidP="00F07ED9">
            <w:pPr>
              <w:rPr>
                <w:rFonts w:ascii="Arial" w:hAnsi="Arial"/>
                <w:sz w:val="22"/>
              </w:rPr>
            </w:pPr>
            <w:r>
              <w:rPr>
                <w:rFonts w:ascii="Arial" w:hAnsi="Arial"/>
                <w:sz w:val="22"/>
              </w:rPr>
              <w:t>Is all information typed?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c>
          <w:tcPr>
            <w:tcW w:w="8928" w:type="dxa"/>
            <w:vAlign w:val="center"/>
          </w:tcPr>
          <w:p w:rsidR="003C0245" w:rsidRDefault="003C0245" w:rsidP="00F07ED9">
            <w:pPr>
              <w:rPr>
                <w:rFonts w:ascii="Arial" w:hAnsi="Arial"/>
                <w:sz w:val="22"/>
              </w:rPr>
            </w:pPr>
            <w:r>
              <w:rPr>
                <w:rFonts w:ascii="Arial" w:hAnsi="Arial"/>
                <w:sz w:val="22"/>
              </w:rPr>
              <w:t>Is documentation of IRB training attached for each investigator and for the faculty supervisor?</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c>
          <w:tcPr>
            <w:tcW w:w="8928" w:type="dxa"/>
            <w:vAlign w:val="center"/>
          </w:tcPr>
          <w:p w:rsidR="003C0245" w:rsidRDefault="003C0245" w:rsidP="00F07ED9">
            <w:pPr>
              <w:rPr>
                <w:rFonts w:ascii="Arial" w:hAnsi="Arial"/>
                <w:sz w:val="22"/>
              </w:rPr>
            </w:pPr>
            <w:r>
              <w:rPr>
                <w:rFonts w:ascii="Arial" w:hAnsi="Arial"/>
                <w:sz w:val="22"/>
              </w:rPr>
              <w:t>Are the investigator email address and other contact information included?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c>
          <w:tcPr>
            <w:tcW w:w="8928" w:type="dxa"/>
            <w:vAlign w:val="center"/>
          </w:tcPr>
          <w:p w:rsidR="003C0245" w:rsidRDefault="003C0245" w:rsidP="00F07ED9">
            <w:pPr>
              <w:rPr>
                <w:rFonts w:ascii="Arial" w:hAnsi="Arial"/>
                <w:sz w:val="22"/>
              </w:rPr>
            </w:pPr>
            <w:r>
              <w:rPr>
                <w:rFonts w:ascii="Arial" w:hAnsi="Arial"/>
                <w:sz w:val="22"/>
              </w:rPr>
              <w:t>If student research, is the faculty supervisor email and other contact information included?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c>
          <w:tcPr>
            <w:tcW w:w="8928" w:type="dxa"/>
            <w:vAlign w:val="center"/>
          </w:tcPr>
          <w:p w:rsidR="003C0245" w:rsidRDefault="003C0245" w:rsidP="00F07ED9">
            <w:pPr>
              <w:rPr>
                <w:rFonts w:ascii="Arial" w:hAnsi="Arial"/>
                <w:sz w:val="22"/>
              </w:rPr>
            </w:pPr>
            <w:r>
              <w:rPr>
                <w:rFonts w:ascii="Arial" w:hAnsi="Arial"/>
                <w:sz w:val="22"/>
              </w:rPr>
              <w:t>Are surveys, questionnaires, tests, interview forms / scripts attached?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c>
          <w:tcPr>
            <w:tcW w:w="8928" w:type="dxa"/>
            <w:vAlign w:val="center"/>
          </w:tcPr>
          <w:p w:rsidR="003C0245" w:rsidRDefault="003C0245" w:rsidP="00F07ED9">
            <w:pPr>
              <w:rPr>
                <w:rFonts w:ascii="Arial" w:hAnsi="Arial"/>
                <w:sz w:val="22"/>
              </w:rPr>
            </w:pPr>
            <w:r>
              <w:rPr>
                <w:rFonts w:ascii="Arial" w:hAnsi="Arial"/>
                <w:sz w:val="22"/>
              </w:rPr>
              <w:t>Is the number of participants indicated?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c>
          <w:tcPr>
            <w:tcW w:w="8928" w:type="dxa"/>
            <w:vAlign w:val="center"/>
          </w:tcPr>
          <w:p w:rsidR="003C0245" w:rsidRDefault="003C0245" w:rsidP="00F07ED9">
            <w:pPr>
              <w:rPr>
                <w:rFonts w:ascii="Arial" w:hAnsi="Arial"/>
                <w:sz w:val="22"/>
              </w:rPr>
            </w:pPr>
            <w:r>
              <w:rPr>
                <w:rFonts w:ascii="Arial" w:hAnsi="Arial"/>
                <w:sz w:val="22"/>
              </w:rPr>
              <w:t>Is the method of participant selection indicated?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rPr>
          <w:trHeight w:val="656"/>
        </w:trPr>
        <w:tc>
          <w:tcPr>
            <w:tcW w:w="8928" w:type="dxa"/>
            <w:vAlign w:val="center"/>
          </w:tcPr>
          <w:p w:rsidR="003C0245" w:rsidRDefault="003C0245" w:rsidP="00F07ED9">
            <w:pPr>
              <w:rPr>
                <w:rFonts w:ascii="Arial" w:hAnsi="Arial"/>
                <w:sz w:val="22"/>
              </w:rPr>
            </w:pPr>
            <w:r>
              <w:rPr>
                <w:rFonts w:ascii="Arial" w:hAnsi="Arial"/>
                <w:sz w:val="22"/>
              </w:rPr>
              <w:t>If using the Psychology Department research pool, is signup information included?</w:t>
            </w: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c>
          <w:tcPr>
            <w:tcW w:w="8928" w:type="dxa"/>
            <w:vAlign w:val="center"/>
          </w:tcPr>
          <w:p w:rsidR="003C0245" w:rsidRDefault="003C0245" w:rsidP="00F07ED9">
            <w:pPr>
              <w:rPr>
                <w:rFonts w:ascii="Arial" w:hAnsi="Arial"/>
                <w:sz w:val="22"/>
              </w:rPr>
            </w:pPr>
            <w:r>
              <w:rPr>
                <w:rFonts w:ascii="Arial" w:hAnsi="Arial"/>
                <w:sz w:val="22"/>
              </w:rPr>
              <w:t>If a consent form is being used, is a copy of the consent form attached?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rPr>
          <w:trHeight w:val="926"/>
        </w:trPr>
        <w:tc>
          <w:tcPr>
            <w:tcW w:w="8928" w:type="dxa"/>
          </w:tcPr>
          <w:p w:rsidR="003C0245" w:rsidRDefault="003C0245" w:rsidP="00F07ED9">
            <w:pPr>
              <w:rPr>
                <w:rFonts w:ascii="Arial" w:hAnsi="Arial"/>
                <w:sz w:val="22"/>
              </w:rPr>
            </w:pPr>
            <w:r>
              <w:rPr>
                <w:rFonts w:ascii="Arial" w:hAnsi="Arial"/>
                <w:sz w:val="22"/>
              </w:rPr>
              <w:t>If consent form does not match the template available at our website, or you are requesting a waiver of the requirement for consent, is the Request for Waiver or Alteration Form attached?</w:t>
            </w: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r w:rsidR="003C0245" w:rsidTr="007E7469">
        <w:tc>
          <w:tcPr>
            <w:tcW w:w="8928" w:type="dxa"/>
            <w:vAlign w:val="center"/>
          </w:tcPr>
          <w:p w:rsidR="003C0245" w:rsidRDefault="003C0245" w:rsidP="00F07ED9">
            <w:pPr>
              <w:rPr>
                <w:rFonts w:ascii="Arial" w:hAnsi="Arial"/>
                <w:sz w:val="22"/>
              </w:rPr>
            </w:pPr>
            <w:r>
              <w:rPr>
                <w:rFonts w:ascii="Arial" w:hAnsi="Arial"/>
                <w:sz w:val="22"/>
              </w:rPr>
              <w:t>For research involving minors, is an assent form attached?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Pr="00657BB7">
              <w:rPr>
                <w:rFonts w:ascii="Arial" w:hAnsi="Arial" w:cs="Arial"/>
                <w:b/>
                <w:sz w:val="20"/>
              </w:rPr>
              <w:fldChar w:fldCharType="end"/>
            </w:r>
          </w:p>
        </w:tc>
      </w:tr>
      <w:tr w:rsidR="003C0245" w:rsidTr="007E7469">
        <w:tc>
          <w:tcPr>
            <w:tcW w:w="8928" w:type="dxa"/>
            <w:vAlign w:val="center"/>
          </w:tcPr>
          <w:p w:rsidR="003C0245" w:rsidRDefault="003C0245" w:rsidP="00F07ED9">
            <w:pPr>
              <w:rPr>
                <w:rFonts w:ascii="Arial" w:hAnsi="Arial"/>
                <w:sz w:val="22"/>
              </w:rPr>
            </w:pPr>
            <w:r>
              <w:rPr>
                <w:rFonts w:ascii="Arial" w:hAnsi="Arial"/>
                <w:sz w:val="22"/>
              </w:rPr>
              <w:t>For research at outside institutions (e.g., schools), are permission letters on official letterhead attached?</w:t>
            </w:r>
          </w:p>
          <w:p w:rsidR="003C0245" w:rsidRDefault="003C0245" w:rsidP="00F07ED9">
            <w:pPr>
              <w:rPr>
                <w:rFonts w:ascii="Arial" w:hAnsi="Arial"/>
                <w:sz w:val="22"/>
              </w:rPr>
            </w:pPr>
          </w:p>
        </w:tc>
        <w:tc>
          <w:tcPr>
            <w:tcW w:w="900" w:type="dxa"/>
          </w:tcPr>
          <w:p w:rsidR="003C0245" w:rsidRDefault="003C0245" w:rsidP="00F07ED9">
            <w:pPr>
              <w:rPr>
                <w:rFonts w:ascii="Arial" w:hAnsi="Arial"/>
                <w:sz w:val="22"/>
              </w:rPr>
            </w:pP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tc>
      </w:tr>
    </w:tbl>
    <w:p w:rsidR="003C0245" w:rsidRDefault="009A4B08" w:rsidP="003C0245">
      <w:pPr>
        <w:rPr>
          <w:rFonts w:ascii="Arial" w:hAnsi="Arial"/>
          <w:b/>
          <w:sz w:val="22"/>
        </w:rPr>
      </w:pPr>
      <w:r>
        <w:rPr>
          <w:rFonts w:ascii="Arial" w:hAnsi="Arial"/>
          <w:b/>
          <w:sz w:val="22"/>
        </w:rPr>
        <w:t>Incomplete applications will NOT be reviewed</w:t>
      </w:r>
      <w:r w:rsidR="003C0245">
        <w:rPr>
          <w:rFonts w:ascii="Arial" w:hAnsi="Arial"/>
          <w:b/>
          <w:sz w:val="22"/>
        </w:rPr>
        <w:t>.</w:t>
      </w:r>
    </w:p>
    <w:p w:rsidR="003C0245" w:rsidRDefault="003C0245" w:rsidP="003C0245">
      <w:pPr>
        <w:tabs>
          <w:tab w:val="left" w:pos="0"/>
        </w:tabs>
        <w:suppressAutoHyphens/>
        <w:jc w:val="center"/>
        <w:rPr>
          <w:rFonts w:ascii="Arial" w:hAnsi="Arial"/>
          <w:b/>
          <w:sz w:val="22"/>
        </w:rPr>
      </w:pPr>
    </w:p>
    <w:p w:rsidR="009A4B08" w:rsidRDefault="009A4B08" w:rsidP="007E7469">
      <w:pPr>
        <w:tabs>
          <w:tab w:val="left" w:pos="0"/>
        </w:tabs>
        <w:suppressAutoHyphens/>
        <w:rPr>
          <w:rFonts w:ascii="Arial" w:hAnsi="Arial"/>
          <w:b/>
          <w:sz w:val="22"/>
        </w:rPr>
      </w:pPr>
    </w:p>
    <w:p w:rsidR="007E7469" w:rsidRDefault="009A4B08" w:rsidP="007E7469">
      <w:pPr>
        <w:tabs>
          <w:tab w:val="left" w:pos="0"/>
        </w:tabs>
        <w:suppressAutoHyphens/>
        <w:rPr>
          <w:rFonts w:ascii="Arial" w:hAnsi="Arial"/>
          <w:b/>
          <w:sz w:val="22"/>
        </w:rPr>
      </w:pPr>
      <w:r>
        <w:rPr>
          <w:rFonts w:ascii="Arial" w:hAnsi="Arial"/>
          <w:b/>
          <w:sz w:val="22"/>
        </w:rPr>
        <w:t>6</w:t>
      </w:r>
      <w:r w:rsidR="007E7469">
        <w:rPr>
          <w:rFonts w:ascii="Arial" w:hAnsi="Arial"/>
          <w:b/>
          <w:sz w:val="22"/>
        </w:rPr>
        <w:t>.2 ADDITIONAL PROCEDURAL INFORMATION</w:t>
      </w:r>
    </w:p>
    <w:p w:rsidR="007E7469" w:rsidRDefault="007E7469" w:rsidP="007E7469">
      <w:pPr>
        <w:tabs>
          <w:tab w:val="left" w:pos="0"/>
        </w:tabs>
        <w:suppressAutoHyphens/>
        <w:rPr>
          <w:rFonts w:ascii="Arial" w:hAnsi="Arial"/>
          <w:sz w:val="22"/>
        </w:rPr>
      </w:pPr>
      <w:r>
        <w:rPr>
          <w:rFonts w:ascii="Arial" w:hAnsi="Arial"/>
          <w:sz w:val="22"/>
        </w:rPr>
        <w:t>Indicate below whether this study involves additional procedures listed below.  Be sure to complete the selected appendix</w:t>
      </w:r>
    </w:p>
    <w:p w:rsidR="007E7469" w:rsidRDefault="007E7469" w:rsidP="007E7469">
      <w:pPr>
        <w:tabs>
          <w:tab w:val="left" w:pos="0"/>
        </w:tabs>
        <w:suppressAutoHyphens/>
        <w:rPr>
          <w:rFonts w:ascii="Arial" w:hAnsi="Arial"/>
          <w:sz w:val="22"/>
        </w:rPr>
      </w:pPr>
    </w:p>
    <w:p w:rsidR="007E7469" w:rsidRDefault="007E7469" w:rsidP="007E7469">
      <w:pPr>
        <w:tabs>
          <w:tab w:val="left" w:pos="0"/>
        </w:tabs>
        <w:suppressAutoHyphens/>
        <w:rPr>
          <w:rFonts w:ascii="Arial" w:hAnsi="Arial"/>
          <w:sz w:val="22"/>
        </w:rPr>
      </w:pP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ab/>
      </w:r>
      <w:r w:rsidR="00550330">
        <w:rPr>
          <w:rFonts w:ascii="Times" w:hAnsi="Times"/>
          <w:noProof/>
          <w:sz w:val="22"/>
        </w:rPr>
        <mc:AlternateContent>
          <mc:Choice Requires="wps">
            <w:drawing>
              <wp:anchor distT="0" distB="0" distL="114300" distR="114300" simplePos="0" relativeHeight="251657728" behindDoc="1" locked="0" layoutInCell="0" allowOverlap="1">
                <wp:simplePos x="0" y="0"/>
                <wp:positionH relativeFrom="margin">
                  <wp:posOffset>3676650</wp:posOffset>
                </wp:positionH>
                <wp:positionV relativeFrom="paragraph">
                  <wp:posOffset>80645</wp:posOffset>
                </wp:positionV>
                <wp:extent cx="1790700" cy="731520"/>
                <wp:effectExtent l="0"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3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4F06" w:rsidRPr="004B0ACF" w:rsidRDefault="007B4F06" w:rsidP="007E7469">
                            <w:pPr>
                              <w:pBdr>
                                <w:top w:val="single" w:sz="6" w:space="0" w:color="auto"/>
                                <w:left w:val="single" w:sz="6" w:space="0" w:color="auto"/>
                                <w:bottom w:val="single" w:sz="6" w:space="0" w:color="auto"/>
                                <w:right w:val="single" w:sz="6" w:space="0" w:color="auto"/>
                              </w:pBdr>
                              <w:tabs>
                                <w:tab w:val="left" w:pos="-720"/>
                              </w:tabs>
                              <w:suppressAutoHyphens/>
                              <w:jc w:val="center"/>
                              <w:rPr>
                                <w:rFonts w:ascii="Arial" w:hAnsi="Arial"/>
                                <w:sz w:val="22"/>
                                <w:szCs w:val="22"/>
                              </w:rPr>
                            </w:pPr>
                            <w:r>
                              <w:rPr>
                                <w:rFonts w:ascii="Arial" w:hAnsi="Arial"/>
                                <w:b/>
                                <w:sz w:val="22"/>
                                <w:szCs w:val="22"/>
                              </w:rPr>
                              <w:t xml:space="preserve">SEE THE APPENDIX </w:t>
                            </w:r>
                            <w:r w:rsidRPr="004B0ACF">
                              <w:rPr>
                                <w:rFonts w:ascii="Arial" w:hAnsi="Arial"/>
                                <w:b/>
                                <w:sz w:val="22"/>
                                <w:szCs w:val="22"/>
                              </w:rPr>
                              <w:t>INDICATED FOR A MORE DETAILED DESCRIPTION OF THESE CATEGORIES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9.5pt;margin-top:6.35pt;width:141pt;height:57.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" o:allowincell="f" filled="f" stroked="f" strokeweight="0">
                <v:textbox inset="0,0,0,0">
                  <w:txbxContent>
                    <w:p w:rsidR="007B4F06" w:rsidRPr="004B0ACF" w:rsidRDefault="007B4F06" w:rsidP="007E7469">
                      <w:pPr>
                        <w:pBdr>
                          <w:top w:val="single" w:sz="6" w:space="0" w:color="auto"/>
                          <w:left w:val="single" w:sz="6" w:space="0" w:color="auto"/>
                          <w:bottom w:val="single" w:sz="6" w:space="0" w:color="auto"/>
                          <w:right w:val="single" w:sz="6" w:space="0" w:color="auto"/>
                        </w:pBdr>
                        <w:tabs>
                          <w:tab w:val="left" w:pos="-720"/>
                        </w:tabs>
                        <w:suppressAutoHyphens/>
                        <w:jc w:val="center"/>
                        <w:rPr>
                          <w:rFonts w:ascii="Arial" w:hAnsi="Arial"/>
                          <w:sz w:val="22"/>
                          <w:szCs w:val="22"/>
                        </w:rPr>
                      </w:pPr>
                      <w:r>
                        <w:rPr>
                          <w:rFonts w:ascii="Arial" w:hAnsi="Arial"/>
                          <w:b/>
                          <w:sz w:val="22"/>
                          <w:szCs w:val="22"/>
                        </w:rPr>
                        <w:t xml:space="preserve">SEE THE APPENDIX </w:t>
                      </w:r>
                      <w:r w:rsidRPr="004B0ACF">
                        <w:rPr>
                          <w:rFonts w:ascii="Arial" w:hAnsi="Arial"/>
                          <w:b/>
                          <w:sz w:val="22"/>
                          <w:szCs w:val="22"/>
                        </w:rPr>
                        <w:t>INDICATED FOR A MORE DETAILED DESCRIPTION OF THESE CATEGORIES</w:t>
                      </w:r>
                    </w:p>
                  </w:txbxContent>
                </v:textbox>
                <w10:wrap anchorx="margin"/>
              </v:rect>
            </w:pict>
          </mc:Fallback>
        </mc:AlternateContent>
      </w:r>
      <w:r>
        <w:rPr>
          <w:rFonts w:ascii="Arial" w:hAnsi="Arial"/>
          <w:sz w:val="22"/>
        </w:rPr>
        <w:t>Risk (Appendix A)</w:t>
      </w:r>
    </w:p>
    <w:p w:rsidR="007E7469" w:rsidRDefault="007E7469" w:rsidP="007E7469">
      <w:pPr>
        <w:tabs>
          <w:tab w:val="left" w:pos="0"/>
        </w:tabs>
        <w:suppressAutoHyphens/>
        <w:rPr>
          <w:rFonts w:ascii="Arial" w:hAnsi="Arial"/>
          <w:sz w:val="22"/>
        </w:rPr>
      </w:pP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ab/>
        <w:t>Minors as Participants (Appendix B)</w:t>
      </w:r>
    </w:p>
    <w:p w:rsidR="007E7469" w:rsidRDefault="007E7469" w:rsidP="007E7469">
      <w:pPr>
        <w:tabs>
          <w:tab w:val="left" w:pos="0"/>
        </w:tabs>
        <w:suppressAutoHyphens/>
        <w:rPr>
          <w:rFonts w:ascii="Arial" w:hAnsi="Arial"/>
          <w:sz w:val="22"/>
        </w:rPr>
      </w:pPr>
      <w:r>
        <w:rPr>
          <w:rFonts w:ascii="Arial" w:hAnsi="Arial" w:cs="Arial"/>
        </w:rPr>
        <w:tab/>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ab/>
        <w:t>Psychological Intervention (Appendix C)</w:t>
      </w:r>
    </w:p>
    <w:p w:rsidR="007E7469" w:rsidRDefault="007E7469" w:rsidP="007E7469">
      <w:pPr>
        <w:tabs>
          <w:tab w:val="left" w:pos="0"/>
        </w:tabs>
        <w:suppressAutoHyphens/>
        <w:ind w:left="720"/>
        <w:rPr>
          <w:rFonts w:ascii="Arial" w:hAnsi="Arial"/>
          <w:sz w:val="22"/>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ab/>
        <w:t>Deception (Appendix D)</w:t>
      </w:r>
    </w:p>
    <w:p w:rsidR="007E7469" w:rsidRDefault="007E7469" w:rsidP="007E7469">
      <w:pPr>
        <w:tabs>
          <w:tab w:val="left" w:pos="0"/>
        </w:tabs>
        <w:suppressAutoHyphens/>
        <w:ind w:left="720"/>
        <w:rPr>
          <w:rFonts w:ascii="Arial" w:hAnsi="Arial"/>
          <w:sz w:val="22"/>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ab/>
        <w:t>Physiological Intervention (Appendix E)</w:t>
      </w:r>
    </w:p>
    <w:p w:rsidR="007E7469" w:rsidRDefault="007E7469" w:rsidP="007E7469">
      <w:pPr>
        <w:tabs>
          <w:tab w:val="left" w:pos="0"/>
        </w:tabs>
        <w:suppressAutoHyphens/>
        <w:ind w:left="720"/>
        <w:rPr>
          <w:rFonts w:ascii="Arial" w:hAnsi="Arial"/>
          <w:sz w:val="22"/>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B245B9">
        <w:rPr>
          <w:rFonts w:ascii="Arial" w:hAnsi="Arial" w:cs="Arial"/>
        </w:rPr>
      </w:r>
      <w:r w:rsidR="00B245B9">
        <w:rPr>
          <w:rFonts w:ascii="Arial" w:hAnsi="Arial" w:cs="Arial"/>
        </w:rPr>
        <w:fldChar w:fldCharType="separate"/>
      </w:r>
      <w:r>
        <w:rPr>
          <w:rFonts w:ascii="Arial" w:hAnsi="Arial" w:cs="Arial"/>
        </w:rPr>
        <w:fldChar w:fldCharType="end"/>
      </w:r>
      <w:r>
        <w:rPr>
          <w:rFonts w:ascii="Arial" w:hAnsi="Arial"/>
          <w:sz w:val="22"/>
        </w:rPr>
        <w:tab/>
        <w:t>Biomedical Procedures (Appendix F)</w:t>
      </w:r>
    </w:p>
    <w:p w:rsidR="00110D71" w:rsidRDefault="00110D71" w:rsidP="00110D71">
      <w:pPr>
        <w:tabs>
          <w:tab w:val="left" w:pos="0"/>
        </w:tabs>
        <w:suppressAutoHyphens/>
        <w:ind w:left="720"/>
        <w:rPr>
          <w:rFonts w:ascii="Arial" w:hAnsi="Arial"/>
          <w:sz w:val="22"/>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sz w:val="22"/>
        </w:rPr>
        <w:tab/>
        <w:t xml:space="preserve">Changes to Informed Consent </w:t>
      </w:r>
      <w:r w:rsidR="00A46A86">
        <w:rPr>
          <w:rFonts w:ascii="Arial" w:hAnsi="Arial"/>
          <w:sz w:val="22"/>
        </w:rPr>
        <w:t xml:space="preserve">(Appendix </w:t>
      </w:r>
      <w:r>
        <w:rPr>
          <w:rFonts w:ascii="Arial" w:hAnsi="Arial"/>
          <w:sz w:val="22"/>
        </w:rPr>
        <w:t>G)</w:t>
      </w:r>
    </w:p>
    <w:p w:rsidR="00A46A86" w:rsidRDefault="00A46A86" w:rsidP="00A46A86">
      <w:pPr>
        <w:tabs>
          <w:tab w:val="left" w:pos="0"/>
        </w:tabs>
        <w:suppressAutoHyphens/>
        <w:ind w:left="720"/>
        <w:rPr>
          <w:rFonts w:ascii="Arial" w:hAnsi="Arial"/>
          <w:sz w:val="22"/>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sz w:val="22"/>
        </w:rPr>
        <w:tab/>
        <w:t>Monetary compensation for participation (Appendix J)</w:t>
      </w:r>
    </w:p>
    <w:p w:rsidR="00A46A86" w:rsidRDefault="00A46A86" w:rsidP="00110D71">
      <w:pPr>
        <w:tabs>
          <w:tab w:val="left" w:pos="0"/>
        </w:tabs>
        <w:suppressAutoHyphens/>
        <w:ind w:left="720"/>
        <w:rPr>
          <w:rFonts w:ascii="Arial" w:hAnsi="Arial"/>
          <w:sz w:val="22"/>
        </w:rPr>
      </w:pPr>
    </w:p>
    <w:p w:rsidR="003C0245" w:rsidRDefault="003C0245" w:rsidP="007446ED">
      <w:pPr>
        <w:tabs>
          <w:tab w:val="left" w:pos="0"/>
        </w:tabs>
        <w:suppressAutoHyphens/>
        <w:rPr>
          <w:rFonts w:ascii="Arial" w:hAnsi="Arial"/>
          <w:b/>
          <w:sz w:val="22"/>
        </w:rPr>
      </w:pPr>
    </w:p>
    <w:p w:rsidR="00110D71" w:rsidRDefault="00110D71">
      <w:pPr>
        <w:rPr>
          <w:rFonts w:ascii="Arial" w:hAnsi="Arial"/>
          <w:b/>
          <w:sz w:val="22"/>
        </w:rPr>
      </w:pPr>
      <w:r>
        <w:rPr>
          <w:rFonts w:ascii="Arial" w:hAnsi="Arial"/>
          <w:b/>
          <w:sz w:val="22"/>
        </w:rPr>
        <w:br w:type="page"/>
      </w:r>
    </w:p>
    <w:p w:rsidR="003C0245" w:rsidRDefault="003C0245" w:rsidP="003C0245">
      <w:pPr>
        <w:tabs>
          <w:tab w:val="left" w:pos="0"/>
        </w:tabs>
        <w:suppressAutoHyphens/>
        <w:jc w:val="center"/>
        <w:rPr>
          <w:rFonts w:ascii="Arial" w:hAnsi="Arial"/>
          <w:b/>
          <w:sz w:val="22"/>
        </w:rPr>
      </w:pPr>
    </w:p>
    <w:p w:rsidR="00110D71" w:rsidRDefault="00110D71" w:rsidP="003C0245">
      <w:pPr>
        <w:tabs>
          <w:tab w:val="left" w:pos="0"/>
        </w:tabs>
        <w:suppressAutoHyphens/>
        <w:jc w:val="center"/>
        <w:rPr>
          <w:rFonts w:ascii="Arial" w:hAnsi="Arial"/>
          <w:b/>
          <w:sz w:val="22"/>
        </w:rPr>
      </w:pPr>
    </w:p>
    <w:p w:rsidR="003C0245" w:rsidRDefault="00C15EA1" w:rsidP="00C1636D">
      <w:pPr>
        <w:numPr>
          <w:ilvl w:val="0"/>
          <w:numId w:val="36"/>
        </w:numPr>
        <w:tabs>
          <w:tab w:val="left" w:pos="0"/>
        </w:tabs>
        <w:suppressAutoHyphens/>
        <w:jc w:val="center"/>
        <w:rPr>
          <w:rFonts w:ascii="Arial" w:hAnsi="Arial"/>
          <w:b/>
          <w:sz w:val="22"/>
        </w:rPr>
      </w:pPr>
      <w:r>
        <w:rPr>
          <w:rFonts w:ascii="Arial" w:hAnsi="Arial"/>
          <w:b/>
          <w:sz w:val="22"/>
        </w:rPr>
        <w:t>SIGNATURES</w:t>
      </w:r>
    </w:p>
    <w:p w:rsidR="00C15EA1" w:rsidRDefault="00C15EA1" w:rsidP="003C0245">
      <w:pPr>
        <w:tabs>
          <w:tab w:val="left" w:pos="0"/>
        </w:tabs>
        <w:suppressAutoHyphens/>
        <w:jc w:val="center"/>
        <w:rPr>
          <w:rFonts w:ascii="Arial" w:hAnsi="Arial"/>
          <w:sz w:val="22"/>
        </w:rPr>
      </w:pPr>
    </w:p>
    <w:p w:rsidR="003C0245" w:rsidRDefault="003C0245" w:rsidP="003C0245">
      <w:pPr>
        <w:tabs>
          <w:tab w:val="left" w:pos="0"/>
        </w:tabs>
        <w:suppressAutoHyphens/>
        <w:rPr>
          <w:rFonts w:ascii="Arial" w:hAnsi="Arial"/>
          <w:sz w:val="22"/>
        </w:rPr>
      </w:pPr>
      <w:r>
        <w:rPr>
          <w:rFonts w:ascii="Arial" w:hAnsi="Arial"/>
          <w:sz w:val="22"/>
        </w:rPr>
        <w:t>(If possible, use electronic signature- if not type your name in the space provided.)</w:t>
      </w:r>
    </w:p>
    <w:p w:rsidR="003C0245" w:rsidRDefault="003C0245" w:rsidP="003C0245">
      <w:pPr>
        <w:tabs>
          <w:tab w:val="left" w:pos="0"/>
        </w:tabs>
        <w:suppressAutoHyphens/>
        <w:rPr>
          <w:rFonts w:ascii="Arial" w:hAnsi="Arial"/>
          <w:sz w:val="22"/>
        </w:rPr>
      </w:pPr>
    </w:p>
    <w:p w:rsidR="001F6182" w:rsidRPr="001F6182" w:rsidRDefault="00490A26" w:rsidP="003C0245">
      <w:pPr>
        <w:tabs>
          <w:tab w:val="left" w:pos="0"/>
        </w:tabs>
        <w:suppressAutoHyphens/>
        <w:rPr>
          <w:rFonts w:ascii="Arial" w:hAnsi="Arial"/>
          <w:b/>
          <w:sz w:val="22"/>
        </w:rPr>
      </w:pPr>
      <w:r>
        <w:rPr>
          <w:rFonts w:ascii="Arial" w:hAnsi="Arial"/>
          <w:b/>
          <w:sz w:val="22"/>
        </w:rPr>
        <w:t>7</w:t>
      </w:r>
      <w:r w:rsidR="001F6182">
        <w:rPr>
          <w:rFonts w:ascii="Arial" w:hAnsi="Arial"/>
          <w:b/>
          <w:sz w:val="22"/>
        </w:rPr>
        <w:t xml:space="preserve">.1 </w:t>
      </w:r>
      <w:r w:rsidR="001F6182" w:rsidRPr="001F6182">
        <w:rPr>
          <w:rFonts w:ascii="Arial" w:hAnsi="Arial"/>
          <w:b/>
          <w:sz w:val="22"/>
        </w:rPr>
        <w:t>PI Signature:</w:t>
      </w:r>
    </w:p>
    <w:p w:rsidR="001F6182" w:rsidRDefault="001F6182" w:rsidP="003C0245">
      <w:pPr>
        <w:tabs>
          <w:tab w:val="left" w:pos="0"/>
        </w:tabs>
        <w:suppressAutoHyphens/>
        <w:rPr>
          <w:rFonts w:ascii="Arial" w:hAnsi="Arial"/>
          <w:sz w:val="22"/>
        </w:rPr>
      </w:pPr>
    </w:p>
    <w:p w:rsidR="001F6182" w:rsidRDefault="003C0245" w:rsidP="003C0245">
      <w:pPr>
        <w:tabs>
          <w:tab w:val="left" w:pos="0"/>
        </w:tabs>
        <w:suppressAutoHyphens/>
        <w:ind w:left="720" w:hanging="720"/>
        <w:rPr>
          <w:rFonts w:ascii="Arial" w:hAnsi="Arial"/>
          <w:sz w:val="22"/>
        </w:rPr>
      </w:pPr>
      <w:r>
        <w:rPr>
          <w:rFonts w:ascii="Arial" w:hAnsi="Arial"/>
          <w:sz w:val="22"/>
        </w:rPr>
        <w:t xml:space="preserve">I certify </w:t>
      </w:r>
      <w:r w:rsidR="001F6182">
        <w:rPr>
          <w:rFonts w:ascii="Arial" w:hAnsi="Arial"/>
          <w:sz w:val="22"/>
        </w:rPr>
        <w:t xml:space="preserve">by entering my name below </w:t>
      </w:r>
      <w:r>
        <w:rPr>
          <w:rFonts w:ascii="Arial" w:hAnsi="Arial"/>
          <w:sz w:val="22"/>
        </w:rPr>
        <w:t>that</w:t>
      </w:r>
      <w:r w:rsidR="001F6182">
        <w:rPr>
          <w:rFonts w:ascii="Arial" w:hAnsi="Arial"/>
          <w:sz w:val="22"/>
        </w:rPr>
        <w:t xml:space="preserve">: </w:t>
      </w:r>
    </w:p>
    <w:p w:rsidR="001F6182" w:rsidRDefault="003C0245" w:rsidP="001F6182">
      <w:pPr>
        <w:tabs>
          <w:tab w:val="left" w:pos="0"/>
        </w:tabs>
        <w:suppressAutoHyphens/>
        <w:ind w:left="1260" w:hanging="720"/>
        <w:rPr>
          <w:rFonts w:ascii="Arial" w:hAnsi="Arial"/>
          <w:sz w:val="22"/>
        </w:rPr>
      </w:pPr>
      <w:r>
        <w:rPr>
          <w:rFonts w:ascii="Arial" w:hAnsi="Arial"/>
          <w:sz w:val="22"/>
        </w:rPr>
        <w:t xml:space="preserve">1) </w:t>
      </w:r>
      <w:r w:rsidR="001F6182">
        <w:rPr>
          <w:rFonts w:ascii="Arial" w:hAnsi="Arial"/>
          <w:sz w:val="22"/>
        </w:rPr>
        <w:t>the</w:t>
      </w:r>
      <w:r>
        <w:rPr>
          <w:rFonts w:ascii="Arial" w:hAnsi="Arial"/>
          <w:sz w:val="22"/>
        </w:rPr>
        <w:t xml:space="preserve"> information provide</w:t>
      </w:r>
      <w:r w:rsidR="001F6182">
        <w:rPr>
          <w:rFonts w:ascii="Arial" w:hAnsi="Arial"/>
          <w:sz w:val="22"/>
        </w:rPr>
        <w:t>d for this project is accurate;</w:t>
      </w:r>
    </w:p>
    <w:p w:rsidR="001F6182" w:rsidRDefault="003C0245" w:rsidP="001F6182">
      <w:pPr>
        <w:tabs>
          <w:tab w:val="left" w:pos="0"/>
        </w:tabs>
        <w:suppressAutoHyphens/>
        <w:ind w:left="1260" w:hanging="720"/>
        <w:rPr>
          <w:rFonts w:ascii="Arial" w:hAnsi="Arial"/>
          <w:sz w:val="22"/>
        </w:rPr>
      </w:pPr>
      <w:r>
        <w:rPr>
          <w:rFonts w:ascii="Arial" w:hAnsi="Arial"/>
          <w:sz w:val="22"/>
        </w:rPr>
        <w:t>2) no other procedures will be used in thi</w:t>
      </w:r>
      <w:r w:rsidR="001F6182">
        <w:rPr>
          <w:rFonts w:ascii="Arial" w:hAnsi="Arial"/>
          <w:sz w:val="22"/>
        </w:rPr>
        <w:t xml:space="preserve">s project; </w:t>
      </w:r>
    </w:p>
    <w:p w:rsidR="001F6182" w:rsidRDefault="003C0245" w:rsidP="001F6182">
      <w:pPr>
        <w:tabs>
          <w:tab w:val="left" w:pos="0"/>
        </w:tabs>
        <w:suppressAutoHyphens/>
        <w:ind w:left="1260" w:hanging="720"/>
        <w:rPr>
          <w:rFonts w:ascii="Arial" w:hAnsi="Arial"/>
          <w:sz w:val="22"/>
        </w:rPr>
      </w:pPr>
      <w:r>
        <w:rPr>
          <w:rFonts w:ascii="Arial" w:hAnsi="Arial"/>
          <w:sz w:val="22"/>
        </w:rPr>
        <w:t>3) any modifications in this project will be subm</w:t>
      </w:r>
      <w:r w:rsidR="001F6182">
        <w:rPr>
          <w:rFonts w:ascii="Arial" w:hAnsi="Arial"/>
          <w:sz w:val="22"/>
        </w:rPr>
        <w:t xml:space="preserve">itted for approval prior to use; AND </w:t>
      </w:r>
    </w:p>
    <w:p w:rsidR="003C0245" w:rsidRDefault="001F6182" w:rsidP="001F6182">
      <w:pPr>
        <w:tabs>
          <w:tab w:val="left" w:pos="0"/>
        </w:tabs>
        <w:suppressAutoHyphens/>
        <w:ind w:left="1260" w:hanging="720"/>
        <w:rPr>
          <w:rFonts w:ascii="Arial" w:hAnsi="Arial"/>
          <w:sz w:val="22"/>
        </w:rPr>
      </w:pPr>
      <w:r>
        <w:rPr>
          <w:rFonts w:ascii="Arial" w:hAnsi="Arial"/>
          <w:sz w:val="22"/>
        </w:rPr>
        <w:t xml:space="preserve">4) I have the webpage </w:t>
      </w:r>
      <w:hyperlink r:id="rId19" w:history="1">
        <w:r w:rsidRPr="007D27AF">
          <w:rPr>
            <w:rStyle w:val="Hyperlink"/>
            <w:rFonts w:ascii="Arial" w:hAnsi="Arial"/>
            <w:sz w:val="22"/>
          </w:rPr>
          <w:t>https://www.mtsu.edu/irb/FAQ/ResponsibilitiesOfPI.php</w:t>
        </w:r>
      </w:hyperlink>
      <w:r>
        <w:rPr>
          <w:rFonts w:ascii="Arial" w:hAnsi="Arial"/>
          <w:sz w:val="22"/>
        </w:rPr>
        <w:t xml:space="preserve"> and I am fully aware of my responsibilities</w:t>
      </w:r>
    </w:p>
    <w:p w:rsidR="00C15EA1" w:rsidRDefault="003C0245" w:rsidP="003C0245">
      <w:pPr>
        <w:tabs>
          <w:tab w:val="left" w:pos="0"/>
        </w:tabs>
        <w:suppressAutoHyphens/>
        <w:ind w:left="720" w:hanging="720"/>
        <w:rPr>
          <w:rFonts w:ascii="Arial" w:hAnsi="Arial"/>
          <w:sz w:val="22"/>
        </w:rPr>
      </w:pPr>
      <w:r>
        <w:rPr>
          <w:rFonts w:ascii="Arial" w:hAnsi="Arial"/>
          <w:sz w:val="22"/>
        </w:rPr>
        <w:tab/>
      </w:r>
    </w:p>
    <w:tbl>
      <w:tblPr>
        <w:tblW w:w="0" w:type="auto"/>
        <w:tblInd w:w="720" w:type="dxa"/>
        <w:tblBorders>
          <w:insideH w:val="single" w:sz="4" w:space="0" w:color="auto"/>
        </w:tblBorders>
        <w:tblLook w:val="04A0" w:firstRow="1" w:lastRow="0" w:firstColumn="1" w:lastColumn="0" w:noHBand="0" w:noVBand="1"/>
      </w:tblPr>
      <w:tblGrid>
        <w:gridCol w:w="6318"/>
        <w:gridCol w:w="1530"/>
      </w:tblGrid>
      <w:tr w:rsidR="00C15EA1" w:rsidRPr="00AB5E07" w:rsidTr="00AB5E07">
        <w:tc>
          <w:tcPr>
            <w:tcW w:w="6318" w:type="dxa"/>
            <w:shd w:val="clear" w:color="auto" w:fill="auto"/>
          </w:tcPr>
          <w:p w:rsidR="00C15EA1" w:rsidRPr="00AB5E07" w:rsidRDefault="00C15EA1" w:rsidP="00AB5E07">
            <w:pPr>
              <w:tabs>
                <w:tab w:val="left" w:pos="0"/>
              </w:tabs>
              <w:suppressAutoHyphens/>
              <w:rPr>
                <w:rFonts w:ascii="Arial" w:hAnsi="Arial"/>
                <w:sz w:val="22"/>
              </w:rPr>
            </w:pPr>
            <w:r w:rsidRPr="00AB5E07">
              <w:rPr>
                <w:rFonts w:ascii="Arial" w:hAnsi="Arial" w:cs="Arial"/>
                <w:b/>
                <w:sz w:val="20"/>
              </w:rPr>
              <w:fldChar w:fldCharType="begin">
                <w:ffData>
                  <w:name w:val=""/>
                  <w:enabled/>
                  <w:calcOnExit w:val="0"/>
                  <w:textInput/>
                </w:ffData>
              </w:fldChar>
            </w:r>
            <w:r w:rsidRPr="00AB5E07">
              <w:rPr>
                <w:rFonts w:ascii="Arial" w:hAnsi="Arial" w:cs="Arial"/>
                <w:b/>
                <w:sz w:val="20"/>
              </w:rPr>
              <w:instrText xml:space="preserve"> FORMTEXT </w:instrText>
            </w:r>
            <w:r w:rsidRPr="00AB5E07">
              <w:rPr>
                <w:rFonts w:ascii="Arial" w:hAnsi="Arial" w:cs="Arial"/>
                <w:b/>
                <w:sz w:val="20"/>
              </w:rPr>
            </w:r>
            <w:r w:rsidRPr="00AB5E07">
              <w:rPr>
                <w:rFonts w:ascii="Arial" w:hAnsi="Arial" w:cs="Arial"/>
                <w:b/>
                <w:sz w:val="20"/>
              </w:rPr>
              <w:fldChar w:fldCharType="separate"/>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Arial" w:hAnsi="Arial" w:cs="Arial"/>
                <w:b/>
                <w:sz w:val="20"/>
              </w:rPr>
              <w:fldChar w:fldCharType="end"/>
            </w:r>
          </w:p>
        </w:tc>
        <w:tc>
          <w:tcPr>
            <w:tcW w:w="1530" w:type="dxa"/>
            <w:shd w:val="clear" w:color="auto" w:fill="auto"/>
          </w:tcPr>
          <w:p w:rsidR="00C15EA1" w:rsidRPr="00AB5E07" w:rsidRDefault="00C15EA1" w:rsidP="00AB5E07">
            <w:pPr>
              <w:tabs>
                <w:tab w:val="left" w:pos="0"/>
              </w:tabs>
              <w:suppressAutoHyphens/>
              <w:rPr>
                <w:rFonts w:ascii="Arial" w:hAnsi="Arial"/>
                <w:sz w:val="22"/>
              </w:rPr>
            </w:pPr>
            <w:r w:rsidRPr="00AB5E07">
              <w:rPr>
                <w:rFonts w:ascii="Arial" w:hAnsi="Arial" w:cs="Arial"/>
                <w:b/>
                <w:sz w:val="20"/>
              </w:rPr>
              <w:fldChar w:fldCharType="begin">
                <w:ffData>
                  <w:name w:val=""/>
                  <w:enabled/>
                  <w:calcOnExit w:val="0"/>
                  <w:textInput/>
                </w:ffData>
              </w:fldChar>
            </w:r>
            <w:r w:rsidRPr="00AB5E07">
              <w:rPr>
                <w:rFonts w:ascii="Arial" w:hAnsi="Arial" w:cs="Arial"/>
                <w:b/>
                <w:sz w:val="20"/>
              </w:rPr>
              <w:instrText xml:space="preserve"> FORMTEXT </w:instrText>
            </w:r>
            <w:r w:rsidRPr="00AB5E07">
              <w:rPr>
                <w:rFonts w:ascii="Arial" w:hAnsi="Arial" w:cs="Arial"/>
                <w:b/>
                <w:sz w:val="20"/>
              </w:rPr>
            </w:r>
            <w:r w:rsidRPr="00AB5E07">
              <w:rPr>
                <w:rFonts w:ascii="Arial" w:hAnsi="Arial" w:cs="Arial"/>
                <w:b/>
                <w:sz w:val="20"/>
              </w:rPr>
              <w:fldChar w:fldCharType="separate"/>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Arial" w:hAnsi="Arial" w:cs="Arial"/>
                <w:b/>
                <w:sz w:val="20"/>
              </w:rPr>
              <w:fldChar w:fldCharType="end"/>
            </w:r>
          </w:p>
        </w:tc>
      </w:tr>
      <w:tr w:rsidR="00C15EA1" w:rsidRPr="00AB5E07" w:rsidTr="00AB5E07">
        <w:tc>
          <w:tcPr>
            <w:tcW w:w="6318" w:type="dxa"/>
            <w:shd w:val="clear" w:color="auto" w:fill="auto"/>
          </w:tcPr>
          <w:p w:rsidR="00C15EA1" w:rsidRPr="00AB5E07" w:rsidRDefault="00C15EA1" w:rsidP="00AB5E07">
            <w:pPr>
              <w:tabs>
                <w:tab w:val="left" w:pos="0"/>
              </w:tabs>
              <w:suppressAutoHyphens/>
              <w:rPr>
                <w:rFonts w:ascii="Arial" w:hAnsi="Arial"/>
                <w:b/>
                <w:sz w:val="22"/>
              </w:rPr>
            </w:pPr>
            <w:r w:rsidRPr="00AB5E07">
              <w:rPr>
                <w:rFonts w:ascii="Arial" w:hAnsi="Arial"/>
                <w:b/>
                <w:sz w:val="22"/>
              </w:rPr>
              <w:t>Name of the Investigator (PI)</w:t>
            </w:r>
          </w:p>
        </w:tc>
        <w:tc>
          <w:tcPr>
            <w:tcW w:w="1530" w:type="dxa"/>
            <w:shd w:val="clear" w:color="auto" w:fill="auto"/>
          </w:tcPr>
          <w:p w:rsidR="00C15EA1" w:rsidRPr="00AB5E07" w:rsidRDefault="00C15EA1" w:rsidP="00AB5E07">
            <w:pPr>
              <w:tabs>
                <w:tab w:val="left" w:pos="0"/>
              </w:tabs>
              <w:suppressAutoHyphens/>
              <w:rPr>
                <w:rFonts w:ascii="Arial" w:hAnsi="Arial"/>
                <w:b/>
                <w:sz w:val="22"/>
              </w:rPr>
            </w:pPr>
            <w:r w:rsidRPr="00AB5E07">
              <w:rPr>
                <w:rFonts w:ascii="Arial" w:hAnsi="Arial"/>
                <w:b/>
                <w:sz w:val="22"/>
              </w:rPr>
              <w:t>Date</w:t>
            </w:r>
          </w:p>
        </w:tc>
      </w:tr>
    </w:tbl>
    <w:p w:rsidR="003C0245" w:rsidRDefault="003C0245" w:rsidP="003C0245">
      <w:pPr>
        <w:tabs>
          <w:tab w:val="left" w:pos="0"/>
        </w:tabs>
        <w:suppressAutoHyphens/>
        <w:ind w:left="720" w:hanging="720"/>
        <w:rPr>
          <w:rFonts w:ascii="Arial" w:hAnsi="Arial"/>
          <w:sz w:val="22"/>
        </w:rPr>
      </w:pPr>
    </w:p>
    <w:p w:rsidR="003C0245" w:rsidRDefault="003C0245" w:rsidP="003C0245">
      <w:pPr>
        <w:tabs>
          <w:tab w:val="left" w:pos="0"/>
        </w:tabs>
        <w:suppressAutoHyphens/>
        <w:rPr>
          <w:rFonts w:ascii="Arial" w:hAnsi="Arial"/>
          <w:sz w:val="22"/>
        </w:rPr>
      </w:pPr>
    </w:p>
    <w:p w:rsidR="007E7469" w:rsidRDefault="00490A26" w:rsidP="003C0245">
      <w:pPr>
        <w:tabs>
          <w:tab w:val="left" w:pos="0"/>
        </w:tabs>
        <w:suppressAutoHyphens/>
        <w:rPr>
          <w:rFonts w:ascii="Arial" w:hAnsi="Arial"/>
          <w:sz w:val="22"/>
        </w:rPr>
      </w:pPr>
      <w:r>
        <w:rPr>
          <w:rFonts w:ascii="Arial" w:hAnsi="Arial"/>
          <w:b/>
          <w:sz w:val="22"/>
        </w:rPr>
        <w:t>7</w:t>
      </w:r>
      <w:r w:rsidR="001F6182" w:rsidRPr="007E7469">
        <w:rPr>
          <w:rFonts w:ascii="Arial" w:hAnsi="Arial"/>
          <w:b/>
          <w:sz w:val="22"/>
        </w:rPr>
        <w:t>.2</w:t>
      </w:r>
      <w:r w:rsidR="001F6182">
        <w:rPr>
          <w:rFonts w:ascii="Arial" w:hAnsi="Arial"/>
          <w:sz w:val="22"/>
        </w:rPr>
        <w:t xml:space="preserve"> </w:t>
      </w:r>
      <w:r w:rsidR="003C0245">
        <w:rPr>
          <w:rFonts w:ascii="Arial" w:hAnsi="Arial"/>
          <w:b/>
          <w:sz w:val="22"/>
        </w:rPr>
        <w:t>Faculty Advisor</w:t>
      </w:r>
      <w:r w:rsidR="003C0245">
        <w:rPr>
          <w:rFonts w:ascii="Arial" w:hAnsi="Arial"/>
          <w:sz w:val="22"/>
        </w:rPr>
        <w:t xml:space="preserve"> </w:t>
      </w:r>
      <w:r w:rsidR="007E7469">
        <w:rPr>
          <w:rFonts w:ascii="Arial" w:hAnsi="Arial"/>
          <w:sz w:val="22"/>
        </w:rPr>
        <w:t>(if the PI is a student)</w:t>
      </w:r>
    </w:p>
    <w:p w:rsidR="003C0245" w:rsidRDefault="003C0245" w:rsidP="003C0245">
      <w:pPr>
        <w:tabs>
          <w:tab w:val="left" w:pos="0"/>
        </w:tabs>
        <w:suppressAutoHyphens/>
        <w:rPr>
          <w:rFonts w:ascii="Arial" w:hAnsi="Arial"/>
          <w:sz w:val="22"/>
        </w:rPr>
      </w:pPr>
    </w:p>
    <w:p w:rsidR="003C0245" w:rsidRDefault="003C0245" w:rsidP="003C0245">
      <w:pPr>
        <w:tabs>
          <w:tab w:val="left" w:pos="0"/>
        </w:tabs>
        <w:suppressAutoHyphens/>
        <w:ind w:left="720" w:hanging="720"/>
        <w:rPr>
          <w:rFonts w:ascii="Arial" w:hAnsi="Arial"/>
          <w:sz w:val="22"/>
        </w:rPr>
      </w:pPr>
      <w:r>
        <w:rPr>
          <w:rFonts w:ascii="Arial" w:hAnsi="Arial"/>
          <w:sz w:val="22"/>
        </w:rPr>
        <w:tab/>
      </w:r>
      <w:r w:rsidR="001F6182">
        <w:rPr>
          <w:rFonts w:ascii="Arial" w:hAnsi="Arial"/>
          <w:sz w:val="22"/>
        </w:rPr>
        <w:t xml:space="preserve">By entering my name below </w:t>
      </w:r>
      <w:r>
        <w:rPr>
          <w:rFonts w:ascii="Arial" w:hAnsi="Arial"/>
          <w:sz w:val="22"/>
        </w:rPr>
        <w:t>I certify that this project is under my direct supervision and that I am responsible for insuring that all provisions of approval are complied with by the investigator.</w:t>
      </w:r>
    </w:p>
    <w:p w:rsidR="00C15EA1" w:rsidRDefault="003C0245" w:rsidP="003C0245">
      <w:pPr>
        <w:tabs>
          <w:tab w:val="left" w:pos="0"/>
        </w:tabs>
        <w:suppressAutoHyphens/>
        <w:ind w:left="720" w:hanging="720"/>
        <w:rPr>
          <w:rFonts w:ascii="Arial" w:hAnsi="Arial"/>
          <w:sz w:val="22"/>
        </w:rPr>
      </w:pPr>
      <w:r>
        <w:rPr>
          <w:rFonts w:ascii="Arial" w:hAnsi="Arial"/>
          <w:sz w:val="22"/>
        </w:rPr>
        <w:tab/>
      </w:r>
    </w:p>
    <w:tbl>
      <w:tblPr>
        <w:tblW w:w="0" w:type="auto"/>
        <w:tblInd w:w="720" w:type="dxa"/>
        <w:tblBorders>
          <w:insideH w:val="single" w:sz="4" w:space="0" w:color="auto"/>
        </w:tblBorders>
        <w:tblLook w:val="04A0" w:firstRow="1" w:lastRow="0" w:firstColumn="1" w:lastColumn="0" w:noHBand="0" w:noVBand="1"/>
      </w:tblPr>
      <w:tblGrid>
        <w:gridCol w:w="6318"/>
        <w:gridCol w:w="1530"/>
      </w:tblGrid>
      <w:tr w:rsidR="00C15EA1" w:rsidRPr="00AB5E07" w:rsidTr="00AB5E07">
        <w:tc>
          <w:tcPr>
            <w:tcW w:w="6318" w:type="dxa"/>
            <w:shd w:val="clear" w:color="auto" w:fill="auto"/>
          </w:tcPr>
          <w:p w:rsidR="00C15EA1" w:rsidRPr="00AB5E07" w:rsidRDefault="00C15EA1" w:rsidP="00AB5E07">
            <w:pPr>
              <w:tabs>
                <w:tab w:val="left" w:pos="0"/>
              </w:tabs>
              <w:suppressAutoHyphens/>
              <w:rPr>
                <w:rFonts w:ascii="Arial" w:hAnsi="Arial"/>
                <w:sz w:val="22"/>
              </w:rPr>
            </w:pPr>
            <w:r w:rsidRPr="00AB5E07">
              <w:rPr>
                <w:rFonts w:ascii="Arial" w:hAnsi="Arial" w:cs="Arial"/>
                <w:b/>
                <w:sz w:val="20"/>
              </w:rPr>
              <w:fldChar w:fldCharType="begin">
                <w:ffData>
                  <w:name w:val=""/>
                  <w:enabled/>
                  <w:calcOnExit w:val="0"/>
                  <w:textInput/>
                </w:ffData>
              </w:fldChar>
            </w:r>
            <w:r w:rsidRPr="00AB5E07">
              <w:rPr>
                <w:rFonts w:ascii="Arial" w:hAnsi="Arial" w:cs="Arial"/>
                <w:b/>
                <w:sz w:val="20"/>
              </w:rPr>
              <w:instrText xml:space="preserve"> FORMTEXT </w:instrText>
            </w:r>
            <w:r w:rsidRPr="00AB5E07">
              <w:rPr>
                <w:rFonts w:ascii="Arial" w:hAnsi="Arial" w:cs="Arial"/>
                <w:b/>
                <w:sz w:val="20"/>
              </w:rPr>
            </w:r>
            <w:r w:rsidRPr="00AB5E07">
              <w:rPr>
                <w:rFonts w:ascii="Arial" w:hAnsi="Arial" w:cs="Arial"/>
                <w:b/>
                <w:sz w:val="20"/>
              </w:rPr>
              <w:fldChar w:fldCharType="separate"/>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Arial" w:hAnsi="Arial" w:cs="Arial"/>
                <w:b/>
                <w:sz w:val="20"/>
              </w:rPr>
              <w:fldChar w:fldCharType="end"/>
            </w:r>
          </w:p>
        </w:tc>
        <w:tc>
          <w:tcPr>
            <w:tcW w:w="1530" w:type="dxa"/>
            <w:shd w:val="clear" w:color="auto" w:fill="auto"/>
          </w:tcPr>
          <w:p w:rsidR="00C15EA1" w:rsidRPr="00AB5E07" w:rsidRDefault="00C15EA1" w:rsidP="00AB5E07">
            <w:pPr>
              <w:tabs>
                <w:tab w:val="left" w:pos="0"/>
              </w:tabs>
              <w:suppressAutoHyphens/>
              <w:rPr>
                <w:rFonts w:ascii="Arial" w:hAnsi="Arial"/>
                <w:sz w:val="22"/>
              </w:rPr>
            </w:pPr>
            <w:r w:rsidRPr="00AB5E07">
              <w:rPr>
                <w:rFonts w:ascii="Arial" w:hAnsi="Arial" w:cs="Arial"/>
                <w:b/>
                <w:sz w:val="20"/>
              </w:rPr>
              <w:fldChar w:fldCharType="begin">
                <w:ffData>
                  <w:name w:val=""/>
                  <w:enabled/>
                  <w:calcOnExit w:val="0"/>
                  <w:textInput/>
                </w:ffData>
              </w:fldChar>
            </w:r>
            <w:r w:rsidRPr="00AB5E07">
              <w:rPr>
                <w:rFonts w:ascii="Arial" w:hAnsi="Arial" w:cs="Arial"/>
                <w:b/>
                <w:sz w:val="20"/>
              </w:rPr>
              <w:instrText xml:space="preserve"> FORMTEXT </w:instrText>
            </w:r>
            <w:r w:rsidRPr="00AB5E07">
              <w:rPr>
                <w:rFonts w:ascii="Arial" w:hAnsi="Arial" w:cs="Arial"/>
                <w:b/>
                <w:sz w:val="20"/>
              </w:rPr>
            </w:r>
            <w:r w:rsidRPr="00AB5E07">
              <w:rPr>
                <w:rFonts w:ascii="Arial" w:hAnsi="Arial" w:cs="Arial"/>
                <w:b/>
                <w:sz w:val="20"/>
              </w:rPr>
              <w:fldChar w:fldCharType="separate"/>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Cambria Math" w:hAnsi="Cambria Math" w:cs="Cambria Math"/>
                <w:b/>
                <w:noProof/>
                <w:sz w:val="20"/>
              </w:rPr>
              <w:t> </w:t>
            </w:r>
            <w:r w:rsidRPr="00AB5E07">
              <w:rPr>
                <w:rFonts w:ascii="Arial" w:hAnsi="Arial" w:cs="Arial"/>
                <w:b/>
                <w:sz w:val="20"/>
              </w:rPr>
              <w:fldChar w:fldCharType="end"/>
            </w:r>
          </w:p>
        </w:tc>
      </w:tr>
      <w:tr w:rsidR="00C15EA1" w:rsidRPr="00AB5E07" w:rsidTr="00AB5E07">
        <w:tc>
          <w:tcPr>
            <w:tcW w:w="6318" w:type="dxa"/>
            <w:shd w:val="clear" w:color="auto" w:fill="auto"/>
          </w:tcPr>
          <w:p w:rsidR="00C15EA1" w:rsidRPr="00AB5E07" w:rsidRDefault="00C15EA1" w:rsidP="00AB5E07">
            <w:pPr>
              <w:tabs>
                <w:tab w:val="left" w:pos="0"/>
              </w:tabs>
              <w:suppressAutoHyphens/>
              <w:rPr>
                <w:rFonts w:ascii="Arial" w:hAnsi="Arial"/>
                <w:b/>
                <w:sz w:val="22"/>
              </w:rPr>
            </w:pPr>
            <w:r w:rsidRPr="00AB5E07">
              <w:rPr>
                <w:rFonts w:ascii="Arial" w:hAnsi="Arial"/>
                <w:b/>
                <w:sz w:val="22"/>
              </w:rPr>
              <w:t>Name of the Faculty Advisor (FA)</w:t>
            </w:r>
          </w:p>
        </w:tc>
        <w:tc>
          <w:tcPr>
            <w:tcW w:w="1530" w:type="dxa"/>
            <w:shd w:val="clear" w:color="auto" w:fill="auto"/>
          </w:tcPr>
          <w:p w:rsidR="00C15EA1" w:rsidRPr="00AB5E07" w:rsidRDefault="00C15EA1" w:rsidP="00AB5E07">
            <w:pPr>
              <w:tabs>
                <w:tab w:val="left" w:pos="0"/>
              </w:tabs>
              <w:suppressAutoHyphens/>
              <w:rPr>
                <w:rFonts w:ascii="Arial" w:hAnsi="Arial"/>
                <w:b/>
                <w:sz w:val="22"/>
              </w:rPr>
            </w:pPr>
            <w:r w:rsidRPr="00AB5E07">
              <w:rPr>
                <w:rFonts w:ascii="Arial" w:hAnsi="Arial"/>
                <w:b/>
                <w:sz w:val="22"/>
              </w:rPr>
              <w:t>Date</w:t>
            </w:r>
          </w:p>
        </w:tc>
      </w:tr>
    </w:tbl>
    <w:p w:rsidR="003C0245" w:rsidRDefault="003C0245" w:rsidP="003C0245">
      <w:pPr>
        <w:tabs>
          <w:tab w:val="left" w:pos="0"/>
        </w:tabs>
        <w:suppressAutoHyphens/>
        <w:ind w:left="720" w:hanging="720"/>
        <w:rPr>
          <w:rFonts w:ascii="Arial" w:hAnsi="Arial"/>
          <w:sz w:val="22"/>
        </w:rPr>
      </w:pPr>
    </w:p>
    <w:p w:rsidR="003C0245" w:rsidRDefault="003C0245" w:rsidP="003C0245">
      <w:pPr>
        <w:suppressAutoHyphens/>
        <w:jc w:val="center"/>
        <w:rPr>
          <w:rFonts w:ascii="Arial" w:hAnsi="Arial"/>
          <w:b/>
          <w:sz w:val="22"/>
        </w:rPr>
      </w:pPr>
    </w:p>
    <w:p w:rsidR="003C0245" w:rsidRDefault="003C0245" w:rsidP="003C0245">
      <w:pPr>
        <w:suppressAutoHyphens/>
        <w:jc w:val="center"/>
        <w:rPr>
          <w:rFonts w:ascii="Arial" w:hAnsi="Arial"/>
          <w:b/>
          <w:sz w:val="22"/>
        </w:rPr>
      </w:pPr>
    </w:p>
    <w:p w:rsidR="003C0245" w:rsidRDefault="003C0245" w:rsidP="00C1636D">
      <w:pPr>
        <w:suppressAutoHyphens/>
        <w:jc w:val="center"/>
        <w:rPr>
          <w:rFonts w:ascii="Arial" w:hAnsi="Arial"/>
          <w:b/>
          <w:sz w:val="22"/>
        </w:rPr>
      </w:pPr>
      <w:r>
        <w:rPr>
          <w:rFonts w:ascii="Arial" w:hAnsi="Arial"/>
          <w:b/>
          <w:sz w:val="22"/>
        </w:rPr>
        <w:t>-------------------------------</w:t>
      </w:r>
      <w:r w:rsidR="00C1636D">
        <w:rPr>
          <w:rFonts w:ascii="Arial" w:hAnsi="Arial"/>
          <w:b/>
          <w:sz w:val="22"/>
        </w:rPr>
        <w:t>-------------------------------</w:t>
      </w:r>
    </w:p>
    <w:p w:rsidR="003C0245" w:rsidRDefault="003C0245" w:rsidP="003C0245"/>
    <w:p w:rsidR="003C0245" w:rsidRDefault="003C0245" w:rsidP="003C0245"/>
    <w:p w:rsidR="003C0245" w:rsidRDefault="003C0245" w:rsidP="003C0245"/>
    <w:p w:rsidR="003C0245" w:rsidRPr="00ED1B47" w:rsidRDefault="003C0245" w:rsidP="003C0245">
      <w:pPr>
        <w:suppressAutoHyphens/>
      </w:pPr>
    </w:p>
    <w:p w:rsidR="007E7469" w:rsidRDefault="007E7469" w:rsidP="003C0245">
      <w:pPr>
        <w:suppressAutoHyphens/>
        <w:jc w:val="center"/>
        <w:rPr>
          <w:rFonts w:ascii="Arial" w:hAnsi="Arial" w:cs="Arial"/>
        </w:rPr>
      </w:pPr>
      <w:r>
        <w:rPr>
          <w:rFonts w:ascii="Arial" w:hAnsi="Arial" w:cs="Arial"/>
        </w:rPr>
        <w:br w:type="page"/>
      </w:r>
    </w:p>
    <w:p w:rsidR="003C0245" w:rsidRPr="007E7469" w:rsidRDefault="007E7469" w:rsidP="003C0245">
      <w:pPr>
        <w:suppressAutoHyphens/>
        <w:jc w:val="center"/>
        <w:rPr>
          <w:rFonts w:ascii="Arial" w:hAnsi="Arial" w:cs="Arial"/>
          <w:b/>
        </w:rPr>
      </w:pPr>
      <w:r>
        <w:rPr>
          <w:rFonts w:ascii="Arial" w:hAnsi="Arial" w:cs="Arial"/>
          <w:b/>
        </w:rPr>
        <w:lastRenderedPageBreak/>
        <w:t>APPENDIX SECTION – ADDITIONAL PROCEDURAL INFORMATION</w:t>
      </w:r>
    </w:p>
    <w:p w:rsidR="003C0245" w:rsidRPr="00BC6DBC" w:rsidRDefault="003C0245" w:rsidP="003C0245">
      <w:pPr>
        <w:suppressAutoHyphens/>
        <w:jc w:val="center"/>
        <w:rPr>
          <w:rFonts w:ascii="Arial" w:hAnsi="Arial" w:cs="Arial"/>
        </w:rPr>
      </w:pPr>
    </w:p>
    <w:p w:rsidR="007E7469" w:rsidRPr="007E7469" w:rsidRDefault="003C0245" w:rsidP="003C0245">
      <w:pPr>
        <w:numPr>
          <w:ilvl w:val="0"/>
          <w:numId w:val="25"/>
        </w:numPr>
        <w:suppressAutoHyphens/>
        <w:rPr>
          <w:rFonts w:ascii="Arial" w:hAnsi="Arial" w:cs="Arial"/>
        </w:rPr>
      </w:pPr>
      <w:r w:rsidRPr="007E7469">
        <w:rPr>
          <w:rFonts w:ascii="Arial" w:hAnsi="Arial" w:cs="Arial"/>
        </w:rPr>
        <w:t>Appendices are labeled A through G.</w:t>
      </w:r>
      <w:r>
        <w:t xml:space="preserve"> </w:t>
      </w:r>
    </w:p>
    <w:p w:rsidR="007E7469" w:rsidRDefault="003C0245" w:rsidP="003C0245">
      <w:pPr>
        <w:numPr>
          <w:ilvl w:val="0"/>
          <w:numId w:val="25"/>
        </w:numPr>
        <w:suppressAutoHyphens/>
        <w:rPr>
          <w:rFonts w:ascii="Arial" w:hAnsi="Arial" w:cs="Arial"/>
        </w:rPr>
      </w:pPr>
      <w:r w:rsidRPr="007E7469">
        <w:rPr>
          <w:rFonts w:ascii="Arial" w:hAnsi="Arial" w:cs="Arial"/>
        </w:rPr>
        <w:t>Only fill out</w:t>
      </w:r>
      <w:r w:rsidR="007E7469">
        <w:rPr>
          <w:rFonts w:ascii="Arial" w:hAnsi="Arial" w:cs="Arial"/>
        </w:rPr>
        <w:t xml:space="preserve"> the appendix that are relevant to this study</w:t>
      </w:r>
      <w:r w:rsidRPr="007E7469">
        <w:rPr>
          <w:rFonts w:ascii="Arial" w:hAnsi="Arial" w:cs="Arial"/>
        </w:rPr>
        <w:t xml:space="preserve"> </w:t>
      </w:r>
    </w:p>
    <w:p w:rsidR="003C0245" w:rsidRPr="007E7469" w:rsidRDefault="007E7469" w:rsidP="003C0245">
      <w:pPr>
        <w:numPr>
          <w:ilvl w:val="0"/>
          <w:numId w:val="25"/>
        </w:numPr>
        <w:suppressAutoHyphens/>
        <w:rPr>
          <w:rFonts w:ascii="Arial" w:hAnsi="Arial" w:cs="Arial"/>
        </w:rPr>
      </w:pPr>
      <w:r>
        <w:rPr>
          <w:rFonts w:ascii="Arial" w:hAnsi="Arial" w:cs="Arial"/>
        </w:rPr>
        <w:t>Type all your responses</w:t>
      </w:r>
    </w:p>
    <w:p w:rsidR="003C0245" w:rsidRPr="00BC6DBC" w:rsidRDefault="003C0245" w:rsidP="003C0245">
      <w:pPr>
        <w:suppressAutoHyphens/>
        <w:rPr>
          <w:rFonts w:ascii="Arial" w:hAnsi="Arial" w:cs="Arial"/>
        </w:rPr>
      </w:pPr>
    </w:p>
    <w:p w:rsidR="003C0245" w:rsidRDefault="003C0245" w:rsidP="007E7469">
      <w:pPr>
        <w:pBdr>
          <w:bottom w:val="single" w:sz="12" w:space="1" w:color="auto"/>
        </w:pBdr>
        <w:tabs>
          <w:tab w:val="left" w:pos="0"/>
          <w:tab w:val="left" w:pos="360"/>
          <w:tab w:val="left" w:pos="720"/>
        </w:tabs>
        <w:suppressAutoHyphens/>
        <w:rPr>
          <w:rFonts w:ascii="Arial" w:hAnsi="Arial"/>
          <w:b/>
          <w:sz w:val="22"/>
        </w:rPr>
      </w:pPr>
    </w:p>
    <w:p w:rsidR="003C0245" w:rsidRDefault="003C0245" w:rsidP="003C0245">
      <w:pPr>
        <w:tabs>
          <w:tab w:val="left" w:pos="0"/>
        </w:tabs>
        <w:suppressAutoHyphens/>
        <w:rPr>
          <w:rFonts w:ascii="Arial" w:hAnsi="Arial"/>
          <w:b/>
          <w:sz w:val="22"/>
        </w:rPr>
      </w:pPr>
      <w:r>
        <w:rPr>
          <w:rFonts w:ascii="Arial" w:hAnsi="Arial"/>
          <w:b/>
          <w:sz w:val="22"/>
        </w:rPr>
        <w:t>APPENDIX A</w:t>
      </w:r>
    </w:p>
    <w:p w:rsidR="00C15EA1" w:rsidRDefault="00121DA8" w:rsidP="003C0245">
      <w:pPr>
        <w:tabs>
          <w:tab w:val="left" w:pos="0"/>
        </w:tabs>
        <w:suppressAutoHyphens/>
        <w:rPr>
          <w:rFonts w:ascii="Arial" w:hAnsi="Arial"/>
          <w:b/>
          <w:sz w:val="22"/>
        </w:rPr>
      </w:pPr>
      <w:r>
        <w:rPr>
          <w:rFonts w:ascii="Arial" w:hAnsi="Arial"/>
          <w:b/>
          <w:sz w:val="22"/>
        </w:rPr>
        <w:t>SUBJECTS AT RISK</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Pr="00121DA8">
        <w:rPr>
          <w:rFonts w:ascii="Arial" w:hAnsi="Arial"/>
          <w:b/>
          <w:color w:val="FF0000"/>
          <w:sz w:val="22"/>
          <w:highlight w:val="yellow"/>
        </w:rPr>
        <w:t>MANDATORY i</w:t>
      </w:r>
      <w:r w:rsidR="00C15EA1" w:rsidRPr="00121DA8">
        <w:rPr>
          <w:rFonts w:ascii="Arial" w:hAnsi="Arial"/>
          <w:b/>
          <w:color w:val="FF0000"/>
          <w:sz w:val="22"/>
          <w:highlight w:val="yellow"/>
        </w:rPr>
        <w:t>f the participants are prisoners</w:t>
      </w:r>
    </w:p>
    <w:p w:rsidR="001F6182" w:rsidRDefault="001F6182" w:rsidP="001F6182">
      <w:pPr>
        <w:tabs>
          <w:tab w:val="left" w:pos="0"/>
        </w:tabs>
        <w:suppressAutoHyphens/>
        <w:rPr>
          <w:rFonts w:ascii="Arial" w:hAnsi="Arial"/>
          <w:b/>
          <w:sz w:val="22"/>
        </w:rPr>
      </w:pPr>
    </w:p>
    <w:p w:rsidR="003C0245" w:rsidRDefault="003C0245" w:rsidP="003C0245">
      <w:pPr>
        <w:tabs>
          <w:tab w:val="left" w:pos="0"/>
        </w:tabs>
        <w:suppressAutoHyphens/>
        <w:rPr>
          <w:rFonts w:ascii="Arial" w:hAnsi="Arial"/>
          <w:sz w:val="22"/>
        </w:rPr>
      </w:pPr>
      <w:r>
        <w:rPr>
          <w:rFonts w:ascii="Arial" w:hAnsi="Arial"/>
          <w:sz w:val="22"/>
        </w:rPr>
        <w:t>If human subjects participating in this proposed research project may be exposed to the probability of harm, including physiological, psychological, economic, or social harm, please provide the information requested in the following items:</w:t>
      </w:r>
    </w:p>
    <w:p w:rsidR="003C0245" w:rsidRDefault="003C0245" w:rsidP="003C0245">
      <w:pPr>
        <w:tabs>
          <w:tab w:val="left" w:pos="0"/>
        </w:tabs>
        <w:suppressAutoHyphens/>
        <w:rPr>
          <w:rFonts w:ascii="Arial" w:hAnsi="Arial"/>
          <w:sz w:val="22"/>
        </w:rPr>
      </w:pP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1.  Identify and describe the probable RISKS, including physiological, psychological, economical, or social harm, to which subjects involved in the proposed research project may be exposed.</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2.  JUSTIFICATION.  Explain why you believe the risks to the subject are so outweighed by the sum of the benefit to the subject and the importance of the knowledge to be gained as to warrant a decision to allow the subject to accept these risks.  Discuss the alternative ways of conducting this research and why the one chosen is superior.</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3.  Explain fully how the RIGHTS AND WELFARE of such subjects at risk will be protected.  (e.g., equipment closely monitored, medical examination given prior to procedures, psychological screening of prospective subjects, etc.)</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p>
    <w:p w:rsidR="003C0245"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Default="003C0245" w:rsidP="003C0245">
      <w:pPr>
        <w:tabs>
          <w:tab w:val="left" w:pos="0"/>
        </w:tabs>
        <w:suppressAutoHyphens/>
        <w:rPr>
          <w:rFonts w:ascii="Arial" w:hAnsi="Arial"/>
          <w:b/>
          <w:sz w:val="22"/>
        </w:rPr>
      </w:pPr>
      <w:r>
        <w:rPr>
          <w:rFonts w:ascii="Arial" w:hAnsi="Arial"/>
          <w:b/>
          <w:sz w:val="22"/>
        </w:rPr>
        <w:t>APPENDIX B</w:t>
      </w:r>
    </w:p>
    <w:p w:rsidR="003C0245" w:rsidRDefault="003C0245" w:rsidP="003C0245">
      <w:pPr>
        <w:tabs>
          <w:tab w:val="left" w:pos="0"/>
        </w:tabs>
        <w:suppressAutoHyphens/>
        <w:spacing w:after="120"/>
        <w:rPr>
          <w:rFonts w:ascii="Arial" w:hAnsi="Arial"/>
          <w:b/>
          <w:sz w:val="22"/>
        </w:rPr>
      </w:pPr>
      <w:r>
        <w:rPr>
          <w:rFonts w:ascii="Arial" w:hAnsi="Arial"/>
          <w:b/>
          <w:sz w:val="22"/>
        </w:rPr>
        <w:t xml:space="preserve"> RESEARCH INVOLVING MINORS AS SUBJECTS</w:t>
      </w:r>
    </w:p>
    <w:p w:rsidR="00121DA8" w:rsidRDefault="00121DA8" w:rsidP="00121DA8">
      <w:pPr>
        <w:tabs>
          <w:tab w:val="left" w:pos="0"/>
        </w:tabs>
        <w:suppressAutoHyphens/>
        <w:rPr>
          <w:rFonts w:ascii="Arial" w:hAnsi="Arial"/>
          <w:b/>
          <w:sz w:val="22"/>
        </w:rPr>
      </w:pPr>
      <w:r>
        <w:rPr>
          <w:rFonts w:ascii="Arial" w:hAnsi="Arial"/>
          <w:b/>
          <w:sz w:val="22"/>
        </w:rPr>
        <w:t xml:space="preserve">Refer to </w:t>
      </w:r>
      <w:hyperlink r:id="rId20" w:history="1">
        <w:r w:rsidRPr="007D27AF">
          <w:rPr>
            <w:rStyle w:val="Hyperlink"/>
            <w:rFonts w:ascii="Arial" w:hAnsi="Arial"/>
            <w:b/>
            <w:sz w:val="22"/>
          </w:rPr>
          <w:t>https://www.mtsu.edu/irb/FAQ/WorkinWithMinors.php</w:t>
        </w:r>
      </w:hyperlink>
    </w:p>
    <w:p w:rsidR="00121DA8" w:rsidRDefault="00121DA8" w:rsidP="00121DA8">
      <w:pPr>
        <w:tabs>
          <w:tab w:val="left" w:pos="0"/>
        </w:tabs>
        <w:suppressAutoHyphens/>
        <w:rPr>
          <w:rFonts w:ascii="Arial" w:hAnsi="Arial"/>
          <w:b/>
          <w:sz w:val="22"/>
        </w:rPr>
      </w:pPr>
    </w:p>
    <w:p w:rsidR="00121DA8" w:rsidRDefault="00121DA8" w:rsidP="00121DA8">
      <w:pPr>
        <w:tabs>
          <w:tab w:val="left" w:pos="0"/>
        </w:tabs>
        <w:suppressAutoHyphens/>
        <w:rPr>
          <w:rFonts w:ascii="Arial" w:hAnsi="Arial"/>
          <w:b/>
          <w:sz w:val="22"/>
        </w:rPr>
      </w:pPr>
      <w:r>
        <w:rPr>
          <w:rFonts w:ascii="Arial" w:hAnsi="Arial"/>
          <w:b/>
          <w:sz w:val="22"/>
        </w:rPr>
        <w:t>CITI Training Requirements:</w:t>
      </w:r>
    </w:p>
    <w:p w:rsidR="00121DA8" w:rsidRDefault="00121DA8" w:rsidP="00121DA8">
      <w:pPr>
        <w:numPr>
          <w:ilvl w:val="0"/>
          <w:numId w:val="35"/>
        </w:numPr>
        <w:tabs>
          <w:tab w:val="left" w:pos="0"/>
        </w:tabs>
        <w:suppressAutoHyphens/>
        <w:rPr>
          <w:rFonts w:ascii="Arial" w:hAnsi="Arial"/>
          <w:sz w:val="22"/>
        </w:rPr>
      </w:pPr>
      <w:r>
        <w:rPr>
          <w:rFonts w:ascii="Arial" w:hAnsi="Arial"/>
          <w:sz w:val="22"/>
        </w:rPr>
        <w:t>Complete the “Social and Behavioral Research” (SBR) main course</w:t>
      </w:r>
    </w:p>
    <w:p w:rsidR="00121DA8" w:rsidRDefault="00121DA8" w:rsidP="00121DA8">
      <w:pPr>
        <w:numPr>
          <w:ilvl w:val="0"/>
          <w:numId w:val="35"/>
        </w:numPr>
        <w:tabs>
          <w:tab w:val="left" w:pos="0"/>
        </w:tabs>
        <w:suppressAutoHyphens/>
        <w:rPr>
          <w:rFonts w:ascii="Arial" w:hAnsi="Arial"/>
          <w:sz w:val="22"/>
        </w:rPr>
      </w:pPr>
      <w:r>
        <w:rPr>
          <w:rFonts w:ascii="Arial" w:hAnsi="Arial"/>
          <w:sz w:val="22"/>
        </w:rPr>
        <w:t xml:space="preserve">Student researchers must complete “Students in Research” SBR supplemental module.  </w:t>
      </w:r>
    </w:p>
    <w:p w:rsidR="00110D71" w:rsidRDefault="00121DA8" w:rsidP="00121DA8">
      <w:pPr>
        <w:numPr>
          <w:ilvl w:val="0"/>
          <w:numId w:val="35"/>
        </w:numPr>
        <w:tabs>
          <w:tab w:val="left" w:pos="0"/>
        </w:tabs>
        <w:suppressAutoHyphens/>
        <w:rPr>
          <w:rFonts w:ascii="Arial" w:hAnsi="Arial"/>
          <w:sz w:val="22"/>
        </w:rPr>
      </w:pPr>
      <w:r>
        <w:rPr>
          <w:rFonts w:ascii="Arial" w:hAnsi="Arial"/>
          <w:sz w:val="22"/>
        </w:rPr>
        <w:t xml:space="preserve">All of the researchers must complete </w:t>
      </w:r>
    </w:p>
    <w:p w:rsidR="00110D71" w:rsidRPr="00110D71" w:rsidRDefault="00121DA8" w:rsidP="00110D71">
      <w:pPr>
        <w:pStyle w:val="ListParagraph"/>
        <w:numPr>
          <w:ilvl w:val="0"/>
          <w:numId w:val="42"/>
        </w:numPr>
        <w:tabs>
          <w:tab w:val="left" w:pos="0"/>
        </w:tabs>
        <w:suppressAutoHyphens/>
        <w:ind w:left="1620"/>
        <w:rPr>
          <w:rFonts w:ascii="Arial" w:hAnsi="Arial"/>
          <w:sz w:val="22"/>
        </w:rPr>
      </w:pPr>
      <w:r w:rsidRPr="00110D71">
        <w:rPr>
          <w:rFonts w:ascii="Arial" w:hAnsi="Arial"/>
          <w:i/>
          <w:sz w:val="22"/>
        </w:rPr>
        <w:t>Research with Children;</w:t>
      </w:r>
      <w:r w:rsidRPr="00110D71">
        <w:rPr>
          <w:rFonts w:ascii="Arial" w:hAnsi="Arial"/>
          <w:sz w:val="22"/>
        </w:rPr>
        <w:t xml:space="preserve"> and </w:t>
      </w:r>
    </w:p>
    <w:p w:rsidR="00121DA8" w:rsidRPr="00110D71" w:rsidRDefault="00121DA8" w:rsidP="00110D71">
      <w:pPr>
        <w:pStyle w:val="ListParagraph"/>
        <w:numPr>
          <w:ilvl w:val="0"/>
          <w:numId w:val="42"/>
        </w:numPr>
        <w:tabs>
          <w:tab w:val="left" w:pos="0"/>
        </w:tabs>
        <w:suppressAutoHyphens/>
        <w:ind w:left="1620"/>
        <w:rPr>
          <w:rFonts w:ascii="Arial" w:hAnsi="Arial"/>
          <w:sz w:val="22"/>
        </w:rPr>
      </w:pPr>
      <w:r w:rsidRPr="00110D71">
        <w:rPr>
          <w:rFonts w:ascii="Arial" w:hAnsi="Arial"/>
          <w:i/>
          <w:sz w:val="22"/>
        </w:rPr>
        <w:t>Research in Public Elementary and Secondary Schools</w:t>
      </w:r>
      <w:r w:rsidRPr="00110D71">
        <w:rPr>
          <w:rFonts w:ascii="Arial" w:hAnsi="Arial"/>
          <w:sz w:val="22"/>
        </w:rPr>
        <w:t xml:space="preserve"> SBR supplemental modules.  </w:t>
      </w:r>
    </w:p>
    <w:p w:rsidR="003C0245" w:rsidRDefault="003C0245" w:rsidP="003C0245">
      <w:pPr>
        <w:tabs>
          <w:tab w:val="left" w:pos="0"/>
        </w:tabs>
        <w:suppressAutoHyphens/>
        <w:spacing w:after="120"/>
        <w:rPr>
          <w:rFonts w:ascii="Arial" w:hAnsi="Arial"/>
          <w:sz w:val="22"/>
        </w:rPr>
      </w:pPr>
      <w:r>
        <w:rPr>
          <w:rFonts w:ascii="Arial" w:hAnsi="Arial"/>
          <w:sz w:val="22"/>
        </w:rPr>
        <w:t>If some or all of the subjects of the proposed research will be minors (under the age of 18), please provide the information requested in the following items.  Documents in the Office of Sponsored Programs provide additional information on these points.</w:t>
      </w:r>
    </w:p>
    <w:p w:rsidR="00110D71" w:rsidRDefault="00110D71" w:rsidP="003C0245">
      <w:pPr>
        <w:tabs>
          <w:tab w:val="left" w:pos="0"/>
        </w:tabs>
        <w:suppressAutoHyphens/>
        <w:spacing w:after="120"/>
        <w:rPr>
          <w:rFonts w:ascii="Arial" w:hAnsi="Arial"/>
          <w:sz w:val="22"/>
        </w:rPr>
      </w:pPr>
    </w:p>
    <w:p w:rsidR="00BC01B9" w:rsidRPr="00BC01B9" w:rsidRDefault="00BC01B9" w:rsidP="003F7B88">
      <w:pPr>
        <w:tabs>
          <w:tab w:val="left" w:pos="0"/>
        </w:tabs>
        <w:suppressAutoHyphens/>
        <w:rPr>
          <w:rFonts w:ascii="Arial" w:hAnsi="Arial"/>
          <w:sz w:val="20"/>
        </w:rPr>
      </w:pPr>
      <w:r w:rsidRPr="00BC01B9">
        <w:rPr>
          <w:rFonts w:ascii="Arial" w:hAnsi="Arial"/>
          <w:sz w:val="20"/>
        </w:rPr>
        <w:t>Research Type Selection:</w:t>
      </w:r>
    </w:p>
    <w:p w:rsidR="00BC01B9" w:rsidRPr="00BC01B9" w:rsidRDefault="00BC01B9" w:rsidP="003F7B88">
      <w:pPr>
        <w:tabs>
          <w:tab w:val="left" w:pos="0"/>
        </w:tabs>
        <w:suppressAutoHyphens/>
        <w:rPr>
          <w:rFonts w:ascii="Arial" w:hAnsi="Arial"/>
          <w:sz w:val="20"/>
        </w:rPr>
      </w:pPr>
      <w:r w:rsidRPr="00BC01B9">
        <w:rPr>
          <w:rFonts w:ascii="Arial" w:hAnsi="Arial"/>
          <w:sz w:val="20"/>
        </w:rPr>
        <w:tab/>
      </w:r>
      <w:r w:rsidRPr="00BC01B9">
        <w:rPr>
          <w:rFonts w:ascii="Arial" w:hAnsi="Arial"/>
          <w:sz w:val="20"/>
        </w:rPr>
        <w:fldChar w:fldCharType="begin">
          <w:ffData>
            <w:name w:val="Check28"/>
            <w:enabled/>
            <w:calcOnExit w:val="0"/>
            <w:checkBox>
              <w:sizeAuto/>
              <w:default w:val="0"/>
            </w:checkBox>
          </w:ffData>
        </w:fldChar>
      </w:r>
      <w:bookmarkStart w:id="8" w:name="Check28"/>
      <w:r w:rsidRPr="00BC01B9">
        <w:rPr>
          <w:rFonts w:ascii="Arial" w:hAnsi="Arial"/>
          <w:sz w:val="20"/>
        </w:rPr>
        <w:instrText xml:space="preserve"> FORMCHECKBOX </w:instrText>
      </w:r>
      <w:r w:rsidRPr="00BC01B9">
        <w:rPr>
          <w:rFonts w:ascii="Arial" w:hAnsi="Arial"/>
          <w:sz w:val="20"/>
        </w:rPr>
      </w:r>
      <w:r w:rsidRPr="00BC01B9">
        <w:rPr>
          <w:rFonts w:ascii="Arial" w:hAnsi="Arial"/>
          <w:sz w:val="20"/>
        </w:rPr>
        <w:fldChar w:fldCharType="end"/>
      </w:r>
      <w:bookmarkEnd w:id="8"/>
      <w:r w:rsidRPr="00BC01B9">
        <w:rPr>
          <w:rFonts w:ascii="Arial" w:hAnsi="Arial"/>
          <w:sz w:val="20"/>
        </w:rPr>
        <w:t xml:space="preserve"> Education/Behavioral Research that involve minimal risk – Complete this Appendix </w:t>
      </w:r>
    </w:p>
    <w:p w:rsidR="00BC01B9" w:rsidRPr="00BC01B9" w:rsidRDefault="00BC01B9" w:rsidP="003F7B88">
      <w:pPr>
        <w:tabs>
          <w:tab w:val="left" w:pos="270"/>
        </w:tabs>
        <w:suppressAutoHyphens/>
        <w:ind w:left="1080" w:hanging="360"/>
        <w:rPr>
          <w:rFonts w:ascii="Arial" w:hAnsi="Arial"/>
          <w:sz w:val="20"/>
        </w:rPr>
      </w:pPr>
      <w:r w:rsidRPr="00BC01B9">
        <w:rPr>
          <w:rFonts w:ascii="Arial" w:hAnsi="Arial"/>
          <w:sz w:val="20"/>
        </w:rPr>
        <w:fldChar w:fldCharType="begin">
          <w:ffData>
            <w:name w:val="Check28"/>
            <w:enabled/>
            <w:calcOnExit w:val="0"/>
            <w:checkBox>
              <w:sizeAuto/>
              <w:default w:val="0"/>
            </w:checkBox>
          </w:ffData>
        </w:fldChar>
      </w:r>
      <w:r w:rsidRPr="00BC01B9">
        <w:rPr>
          <w:rFonts w:ascii="Arial" w:hAnsi="Arial"/>
          <w:sz w:val="20"/>
        </w:rPr>
        <w:instrText xml:space="preserve"> FORMCHECKBOX </w:instrText>
      </w:r>
      <w:r w:rsidRPr="00BC01B9">
        <w:rPr>
          <w:rFonts w:ascii="Arial" w:hAnsi="Arial"/>
          <w:sz w:val="20"/>
        </w:rPr>
      </w:r>
      <w:r w:rsidRPr="00BC01B9">
        <w:rPr>
          <w:rFonts w:ascii="Arial" w:hAnsi="Arial"/>
          <w:sz w:val="20"/>
        </w:rPr>
        <w:fldChar w:fldCharType="end"/>
      </w:r>
      <w:r w:rsidRPr="00BC01B9">
        <w:rPr>
          <w:rFonts w:ascii="Arial" w:hAnsi="Arial"/>
          <w:sz w:val="20"/>
        </w:rPr>
        <w:t xml:space="preserve"> Non-Education/Interventional Research – Complete </w:t>
      </w:r>
      <w:r>
        <w:rPr>
          <w:rFonts w:ascii="Arial" w:hAnsi="Arial"/>
          <w:sz w:val="20"/>
        </w:rPr>
        <w:t xml:space="preserve">this Appendix AND complete </w:t>
      </w:r>
      <w:r w:rsidRPr="00BC01B9">
        <w:rPr>
          <w:rFonts w:ascii="Arial" w:hAnsi="Arial"/>
          <w:sz w:val="20"/>
        </w:rPr>
        <w:t>Minors Additional Information Page</w:t>
      </w:r>
      <w:r>
        <w:rPr>
          <w:rFonts w:ascii="Arial" w:hAnsi="Arial"/>
          <w:sz w:val="20"/>
        </w:rPr>
        <w:t xml:space="preserve"> (</w:t>
      </w:r>
      <w:hyperlink r:id="rId21" w:history="1">
        <w:r w:rsidRPr="00BC0392">
          <w:rPr>
            <w:rStyle w:val="Hyperlink"/>
            <w:rFonts w:ascii="Arial" w:hAnsi="Arial"/>
            <w:sz w:val="20"/>
          </w:rPr>
          <w:t>www.mtsu.edu/irb</w:t>
        </w:r>
      </w:hyperlink>
      <w:r>
        <w:rPr>
          <w:rFonts w:ascii="Arial" w:hAnsi="Arial"/>
          <w:sz w:val="20"/>
        </w:rPr>
        <w:t xml:space="preserve"> and click IRB forms</w:t>
      </w:r>
    </w:p>
    <w:p w:rsidR="00BC01B9" w:rsidRDefault="00BC01B9" w:rsidP="003F7B88">
      <w:pPr>
        <w:tabs>
          <w:tab w:val="left" w:pos="0"/>
        </w:tabs>
        <w:suppressAutoHyphens/>
        <w:rPr>
          <w:rFonts w:ascii="Arial" w:hAnsi="Arial"/>
          <w:sz w:val="22"/>
        </w:rPr>
      </w:pPr>
    </w:p>
    <w:p w:rsidR="00110D71" w:rsidRPr="00110D71" w:rsidRDefault="003C0245" w:rsidP="003F7B88">
      <w:pPr>
        <w:pStyle w:val="ListParagraph"/>
        <w:numPr>
          <w:ilvl w:val="0"/>
          <w:numId w:val="43"/>
        </w:numPr>
        <w:tabs>
          <w:tab w:val="left" w:pos="0"/>
          <w:tab w:val="left" w:pos="360"/>
          <w:tab w:val="left" w:pos="720"/>
        </w:tabs>
        <w:suppressAutoHyphens/>
        <w:rPr>
          <w:rFonts w:ascii="Arial" w:hAnsi="Arial"/>
          <w:sz w:val="22"/>
        </w:rPr>
      </w:pPr>
      <w:r w:rsidRPr="00110D71">
        <w:rPr>
          <w:rFonts w:ascii="Arial" w:hAnsi="Arial"/>
          <w:sz w:val="22"/>
        </w:rPr>
        <w:t>Specify how PARENTAL CONSENT wi</w:t>
      </w:r>
      <w:r w:rsidR="00110D71">
        <w:rPr>
          <w:rFonts w:ascii="Arial" w:hAnsi="Arial"/>
          <w:sz w:val="22"/>
        </w:rPr>
        <w:t>ll be obtained and documented.</w:t>
      </w:r>
      <w:r w:rsidR="00110D71">
        <w:rPr>
          <w:rFonts w:ascii="Arial" w:hAnsi="Arial"/>
          <w:b/>
          <w:sz w:val="22"/>
        </w:rPr>
        <w:t xml:space="preserve"> </w:t>
      </w:r>
      <w:r w:rsidR="00110D71">
        <w:rPr>
          <w:rFonts w:ascii="Arial" w:hAnsi="Arial"/>
          <w:b/>
          <w:sz w:val="22"/>
        </w:rPr>
        <w:fldChar w:fldCharType="begin">
          <w:ffData>
            <w:name w:val="Text1"/>
            <w:enabled/>
            <w:calcOnExit w:val="0"/>
            <w:textInput/>
          </w:ffData>
        </w:fldChar>
      </w:r>
      <w:bookmarkStart w:id="9" w:name="Text1"/>
      <w:r w:rsidR="00110D71">
        <w:rPr>
          <w:rFonts w:ascii="Arial" w:hAnsi="Arial"/>
          <w:b/>
          <w:sz w:val="22"/>
        </w:rPr>
        <w:instrText xml:space="preserve"> FORMTEXT </w:instrText>
      </w:r>
      <w:r w:rsidR="00110D71">
        <w:rPr>
          <w:rFonts w:ascii="Arial" w:hAnsi="Arial"/>
          <w:b/>
          <w:sz w:val="22"/>
        </w:rPr>
      </w:r>
      <w:r w:rsidR="00110D71">
        <w:rPr>
          <w:rFonts w:ascii="Arial" w:hAnsi="Arial"/>
          <w:b/>
          <w:sz w:val="22"/>
        </w:rPr>
        <w:fldChar w:fldCharType="separate"/>
      </w:r>
      <w:r w:rsidR="00110D71">
        <w:rPr>
          <w:rFonts w:ascii="Arial" w:hAnsi="Arial"/>
          <w:b/>
          <w:noProof/>
          <w:sz w:val="22"/>
        </w:rPr>
        <w:t> </w:t>
      </w:r>
      <w:r w:rsidR="00110D71">
        <w:rPr>
          <w:rFonts w:ascii="Arial" w:hAnsi="Arial"/>
          <w:b/>
          <w:noProof/>
          <w:sz w:val="22"/>
        </w:rPr>
        <w:t> </w:t>
      </w:r>
      <w:r w:rsidR="00110D71">
        <w:rPr>
          <w:rFonts w:ascii="Arial" w:hAnsi="Arial"/>
          <w:b/>
          <w:noProof/>
          <w:sz w:val="22"/>
        </w:rPr>
        <w:t> </w:t>
      </w:r>
      <w:r w:rsidR="00110D71">
        <w:rPr>
          <w:rFonts w:ascii="Arial" w:hAnsi="Arial"/>
          <w:b/>
          <w:noProof/>
          <w:sz w:val="22"/>
        </w:rPr>
        <w:t> </w:t>
      </w:r>
      <w:r w:rsidR="00110D71">
        <w:rPr>
          <w:rFonts w:ascii="Arial" w:hAnsi="Arial"/>
          <w:b/>
          <w:noProof/>
          <w:sz w:val="22"/>
        </w:rPr>
        <w:t> </w:t>
      </w:r>
      <w:r w:rsidR="00110D71">
        <w:rPr>
          <w:rFonts w:ascii="Arial" w:hAnsi="Arial"/>
          <w:b/>
          <w:sz w:val="22"/>
        </w:rPr>
        <w:fldChar w:fldCharType="end"/>
      </w:r>
      <w:bookmarkEnd w:id="9"/>
    </w:p>
    <w:p w:rsidR="003C0245" w:rsidRPr="00110D71" w:rsidRDefault="003C0245" w:rsidP="003F7B88">
      <w:pPr>
        <w:pStyle w:val="ListParagraph"/>
        <w:tabs>
          <w:tab w:val="left" w:pos="0"/>
          <w:tab w:val="left" w:pos="360"/>
          <w:tab w:val="left" w:pos="720"/>
        </w:tabs>
        <w:suppressAutoHyphens/>
        <w:rPr>
          <w:rFonts w:ascii="Arial" w:hAnsi="Arial"/>
          <w:sz w:val="20"/>
          <w:u w:val="single"/>
        </w:rPr>
      </w:pPr>
      <w:r w:rsidRPr="00110D71">
        <w:rPr>
          <w:rFonts w:ascii="Arial" w:hAnsi="Arial"/>
          <w:sz w:val="20"/>
          <w:u w:val="single"/>
        </w:rPr>
        <w:t xml:space="preserve">Attach copies of all </w:t>
      </w:r>
      <w:r w:rsidR="00C97F2C">
        <w:rPr>
          <w:rFonts w:ascii="Arial" w:hAnsi="Arial"/>
          <w:sz w:val="20"/>
          <w:u w:val="single"/>
        </w:rPr>
        <w:t xml:space="preserve">recruitment </w:t>
      </w:r>
      <w:r w:rsidRPr="00110D71">
        <w:rPr>
          <w:rFonts w:ascii="Arial" w:hAnsi="Arial"/>
          <w:sz w:val="20"/>
          <w:u w:val="single"/>
        </w:rPr>
        <w:t>letters</w:t>
      </w:r>
      <w:r w:rsidR="00C97F2C">
        <w:rPr>
          <w:rFonts w:ascii="Arial" w:hAnsi="Arial"/>
          <w:sz w:val="20"/>
          <w:u w:val="single"/>
        </w:rPr>
        <w:t xml:space="preserve">, notices </w:t>
      </w:r>
      <w:r w:rsidRPr="00110D71">
        <w:rPr>
          <w:rFonts w:ascii="Arial" w:hAnsi="Arial"/>
          <w:sz w:val="20"/>
          <w:u w:val="single"/>
        </w:rPr>
        <w:t xml:space="preserve">and </w:t>
      </w:r>
      <w:r w:rsidR="00C97F2C">
        <w:rPr>
          <w:rFonts w:ascii="Arial" w:hAnsi="Arial"/>
          <w:sz w:val="20"/>
          <w:u w:val="single"/>
        </w:rPr>
        <w:t xml:space="preserve">parental </w:t>
      </w:r>
      <w:r w:rsidRPr="00110D71">
        <w:rPr>
          <w:rFonts w:ascii="Arial" w:hAnsi="Arial"/>
          <w:sz w:val="20"/>
          <w:u w:val="single"/>
        </w:rPr>
        <w:t>consent forms.</w:t>
      </w:r>
    </w:p>
    <w:p w:rsidR="00110D71" w:rsidRPr="00110D71" w:rsidRDefault="00110D71" w:rsidP="003F7B88">
      <w:pPr>
        <w:pStyle w:val="ListParagraph"/>
        <w:tabs>
          <w:tab w:val="left" w:pos="0"/>
          <w:tab w:val="left" w:pos="360"/>
          <w:tab w:val="left" w:pos="720"/>
        </w:tabs>
        <w:suppressAutoHyphens/>
        <w:rPr>
          <w:rFonts w:ascii="Arial" w:hAnsi="Arial"/>
          <w:sz w:val="22"/>
        </w:rPr>
      </w:pPr>
    </w:p>
    <w:p w:rsidR="00110D71" w:rsidRDefault="003C0245" w:rsidP="003F7B88">
      <w:pPr>
        <w:pStyle w:val="ListParagraph"/>
        <w:numPr>
          <w:ilvl w:val="0"/>
          <w:numId w:val="43"/>
        </w:numPr>
        <w:tabs>
          <w:tab w:val="left" w:pos="0"/>
          <w:tab w:val="left" w:pos="360"/>
          <w:tab w:val="left" w:pos="720"/>
        </w:tabs>
        <w:suppressAutoHyphens/>
        <w:rPr>
          <w:rFonts w:ascii="Arial" w:hAnsi="Arial"/>
          <w:b/>
          <w:sz w:val="22"/>
        </w:rPr>
      </w:pPr>
      <w:r w:rsidRPr="00110D71">
        <w:rPr>
          <w:rFonts w:ascii="Arial" w:hAnsi="Arial"/>
          <w:sz w:val="22"/>
        </w:rPr>
        <w:t>Specify provisions for soliciting the ASSENT of minor subjects</w:t>
      </w:r>
      <w:r w:rsidR="00110D71" w:rsidRPr="00110D71">
        <w:rPr>
          <w:rFonts w:ascii="Arial" w:hAnsi="Arial"/>
          <w:sz w:val="22"/>
        </w:rPr>
        <w:t xml:space="preserve"> by describing how child assent will be administered: </w:t>
      </w:r>
      <w:r w:rsidR="00110D71" w:rsidRPr="00110D71">
        <w:rPr>
          <w:rFonts w:ascii="Arial" w:hAnsi="Arial"/>
          <w:b/>
          <w:sz w:val="22"/>
        </w:rPr>
        <w:t xml:space="preserve"> </w:t>
      </w:r>
      <w:r w:rsidR="00110D71" w:rsidRPr="00110D71">
        <w:rPr>
          <w:rFonts w:ascii="Arial" w:hAnsi="Arial"/>
          <w:b/>
          <w:sz w:val="22"/>
        </w:rPr>
        <w:fldChar w:fldCharType="begin">
          <w:ffData>
            <w:name w:val="Text2"/>
            <w:enabled/>
            <w:calcOnExit w:val="0"/>
            <w:textInput/>
          </w:ffData>
        </w:fldChar>
      </w:r>
      <w:bookmarkStart w:id="10" w:name="Text2"/>
      <w:r w:rsidR="00110D71" w:rsidRPr="00110D71">
        <w:rPr>
          <w:rFonts w:ascii="Arial" w:hAnsi="Arial"/>
          <w:b/>
          <w:sz w:val="22"/>
        </w:rPr>
        <w:instrText xml:space="preserve"> FORMTEXT </w:instrText>
      </w:r>
      <w:r w:rsidR="00110D71">
        <w:rPr>
          <w:b/>
        </w:rPr>
      </w:r>
      <w:r w:rsidR="00110D71" w:rsidRPr="00110D71">
        <w:rPr>
          <w:rFonts w:ascii="Arial" w:hAnsi="Arial"/>
          <w:b/>
          <w:sz w:val="22"/>
        </w:rPr>
        <w:fldChar w:fldCharType="separate"/>
      </w:r>
      <w:r w:rsidR="00110D71">
        <w:rPr>
          <w:b/>
          <w:noProof/>
        </w:rPr>
        <w:t> </w:t>
      </w:r>
      <w:r w:rsidR="00110D71">
        <w:rPr>
          <w:b/>
          <w:noProof/>
        </w:rPr>
        <w:t> </w:t>
      </w:r>
      <w:r w:rsidR="00110D71">
        <w:rPr>
          <w:b/>
          <w:noProof/>
        </w:rPr>
        <w:t> </w:t>
      </w:r>
      <w:r w:rsidR="00110D71">
        <w:rPr>
          <w:b/>
          <w:noProof/>
        </w:rPr>
        <w:t> </w:t>
      </w:r>
      <w:r w:rsidR="00110D71">
        <w:rPr>
          <w:b/>
          <w:noProof/>
        </w:rPr>
        <w:t> </w:t>
      </w:r>
      <w:r w:rsidR="00110D71" w:rsidRPr="00110D71">
        <w:rPr>
          <w:rFonts w:ascii="Arial" w:hAnsi="Arial"/>
          <w:b/>
          <w:sz w:val="22"/>
        </w:rPr>
        <w:fldChar w:fldCharType="end"/>
      </w:r>
      <w:bookmarkEnd w:id="10"/>
    </w:p>
    <w:p w:rsidR="000C6E9E" w:rsidRPr="00110D71" w:rsidRDefault="000C6E9E" w:rsidP="003F7B88">
      <w:pPr>
        <w:pStyle w:val="ListParagraph"/>
        <w:numPr>
          <w:ilvl w:val="1"/>
          <w:numId w:val="43"/>
        </w:numPr>
        <w:tabs>
          <w:tab w:val="left" w:pos="0"/>
          <w:tab w:val="left" w:pos="360"/>
          <w:tab w:val="left" w:pos="720"/>
        </w:tabs>
        <w:suppressAutoHyphens/>
        <w:rPr>
          <w:rFonts w:ascii="Arial" w:hAnsi="Arial"/>
          <w:b/>
          <w:sz w:val="22"/>
        </w:rPr>
      </w:pPr>
      <w:r>
        <w:rPr>
          <w:rFonts w:ascii="Arial" w:hAnsi="Arial"/>
          <w:b/>
          <w:sz w:val="22"/>
        </w:rPr>
        <w:lastRenderedPageBreak/>
        <w:t xml:space="preserve">Provide additional details on verbal assent: </w:t>
      </w:r>
      <w:r>
        <w:rPr>
          <w:rFonts w:ascii="Arial" w:hAnsi="Arial"/>
          <w:b/>
          <w:sz w:val="22"/>
        </w:rPr>
        <w:fldChar w:fldCharType="begin">
          <w:ffData>
            <w:name w:val="Text35"/>
            <w:enabled/>
            <w:calcOnExit w:val="0"/>
            <w:textInput/>
          </w:ffData>
        </w:fldChar>
      </w:r>
      <w:bookmarkStart w:id="11" w:name="Text35"/>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1"/>
    </w:p>
    <w:p w:rsidR="000C6E9E" w:rsidRDefault="003C0245" w:rsidP="003F7B88">
      <w:pPr>
        <w:pStyle w:val="ListParagraph"/>
        <w:tabs>
          <w:tab w:val="left" w:pos="0"/>
          <w:tab w:val="left" w:pos="360"/>
          <w:tab w:val="left" w:pos="720"/>
        </w:tabs>
        <w:suppressAutoHyphens/>
        <w:rPr>
          <w:rFonts w:ascii="Arial" w:hAnsi="Arial" w:cs="Arial"/>
          <w:b/>
          <w:sz w:val="18"/>
        </w:rPr>
      </w:pPr>
      <w:r w:rsidRPr="00110D71">
        <w:rPr>
          <w:rFonts w:ascii="Arial" w:hAnsi="Arial"/>
          <w:sz w:val="20"/>
          <w:u w:val="single"/>
        </w:rPr>
        <w:t>Attach copies of assent forms or script of oral permission.</w:t>
      </w:r>
      <w:r w:rsidRPr="00110D71">
        <w:rPr>
          <w:rFonts w:ascii="Arial" w:hAnsi="Arial" w:cs="Arial"/>
          <w:b/>
          <w:sz w:val="18"/>
        </w:rPr>
        <w:t xml:space="preserve"> </w:t>
      </w:r>
    </w:p>
    <w:p w:rsidR="000C6E9E" w:rsidRDefault="000C6E9E" w:rsidP="003F7B88">
      <w:pPr>
        <w:pStyle w:val="ListParagraph"/>
        <w:tabs>
          <w:tab w:val="left" w:pos="0"/>
          <w:tab w:val="left" w:pos="360"/>
          <w:tab w:val="left" w:pos="720"/>
        </w:tabs>
        <w:suppressAutoHyphens/>
        <w:rPr>
          <w:rFonts w:ascii="Arial" w:hAnsi="Arial" w:cs="Arial"/>
          <w:b/>
          <w:sz w:val="18"/>
        </w:rPr>
      </w:pPr>
    </w:p>
    <w:p w:rsidR="00110D71" w:rsidRPr="000C6E9E" w:rsidRDefault="003C0245" w:rsidP="003F7B88">
      <w:pPr>
        <w:pStyle w:val="ListParagraph"/>
        <w:numPr>
          <w:ilvl w:val="0"/>
          <w:numId w:val="43"/>
        </w:numPr>
        <w:tabs>
          <w:tab w:val="left" w:pos="0"/>
          <w:tab w:val="left" w:pos="360"/>
          <w:tab w:val="left" w:pos="720"/>
        </w:tabs>
        <w:suppressAutoHyphens/>
        <w:rPr>
          <w:rFonts w:ascii="Arial" w:hAnsi="Arial" w:cs="Arial"/>
          <w:b/>
          <w:sz w:val="18"/>
        </w:rPr>
      </w:pPr>
      <w:r w:rsidRPr="000C6E9E">
        <w:rPr>
          <w:rFonts w:ascii="Arial" w:hAnsi="Arial"/>
          <w:sz w:val="22"/>
        </w:rPr>
        <w:t xml:space="preserve"> Specify provisions for minimizing COERCION on minors to participate.</w:t>
      </w:r>
      <w:r w:rsidRPr="000C6E9E">
        <w:rPr>
          <w:rFonts w:ascii="Arial" w:hAnsi="Arial" w:cs="Arial"/>
          <w:b/>
          <w:sz w:val="20"/>
        </w:rPr>
        <w:t xml:space="preserve"> </w:t>
      </w:r>
      <w:r w:rsidR="00110D71" w:rsidRPr="000C6E9E">
        <w:rPr>
          <w:rFonts w:ascii="Arial" w:hAnsi="Arial" w:cs="Arial"/>
          <w:b/>
          <w:sz w:val="20"/>
        </w:rPr>
        <w:t xml:space="preserve"> </w:t>
      </w:r>
      <w:r w:rsidR="00110D71" w:rsidRPr="000C6E9E">
        <w:rPr>
          <w:rFonts w:ascii="Arial" w:hAnsi="Arial" w:cs="Arial"/>
          <w:b/>
          <w:sz w:val="20"/>
        </w:rPr>
        <w:fldChar w:fldCharType="begin">
          <w:ffData>
            <w:name w:val="Text3"/>
            <w:enabled/>
            <w:calcOnExit w:val="0"/>
            <w:textInput/>
          </w:ffData>
        </w:fldChar>
      </w:r>
      <w:bookmarkStart w:id="12" w:name="Text3"/>
      <w:r w:rsidR="00110D71" w:rsidRPr="000C6E9E">
        <w:rPr>
          <w:rFonts w:ascii="Arial" w:hAnsi="Arial" w:cs="Arial"/>
          <w:b/>
          <w:sz w:val="20"/>
        </w:rPr>
        <w:instrText xml:space="preserve"> FORMTEXT </w:instrText>
      </w:r>
      <w:r w:rsidR="00110D71">
        <w:rPr>
          <w:rFonts w:cs="Arial"/>
          <w:b/>
          <w:sz w:val="20"/>
        </w:rPr>
      </w:r>
      <w:r w:rsidR="00110D71" w:rsidRPr="000C6E9E">
        <w:rPr>
          <w:rFonts w:ascii="Arial" w:hAnsi="Arial" w:cs="Arial"/>
          <w:b/>
          <w:sz w:val="20"/>
        </w:rPr>
        <w:fldChar w:fldCharType="separate"/>
      </w:r>
      <w:r w:rsidR="00110D71">
        <w:rPr>
          <w:rFonts w:cs="Arial"/>
          <w:b/>
          <w:noProof/>
          <w:sz w:val="20"/>
        </w:rPr>
        <w:t> </w:t>
      </w:r>
      <w:r w:rsidR="00110D71">
        <w:rPr>
          <w:rFonts w:cs="Arial"/>
          <w:b/>
          <w:noProof/>
          <w:sz w:val="20"/>
        </w:rPr>
        <w:t> </w:t>
      </w:r>
      <w:r w:rsidR="00110D71">
        <w:rPr>
          <w:rFonts w:cs="Arial"/>
          <w:b/>
          <w:noProof/>
          <w:sz w:val="20"/>
        </w:rPr>
        <w:t> </w:t>
      </w:r>
      <w:r w:rsidR="00110D71">
        <w:rPr>
          <w:rFonts w:cs="Arial"/>
          <w:b/>
          <w:noProof/>
          <w:sz w:val="20"/>
        </w:rPr>
        <w:t> </w:t>
      </w:r>
      <w:r w:rsidR="00110D71">
        <w:rPr>
          <w:rFonts w:cs="Arial"/>
          <w:b/>
          <w:noProof/>
          <w:sz w:val="20"/>
        </w:rPr>
        <w:t> </w:t>
      </w:r>
      <w:r w:rsidR="00110D71" w:rsidRPr="000C6E9E">
        <w:rPr>
          <w:rFonts w:ascii="Arial" w:hAnsi="Arial" w:cs="Arial"/>
          <w:b/>
          <w:sz w:val="20"/>
        </w:rPr>
        <w:fldChar w:fldCharType="end"/>
      </w:r>
      <w:bookmarkEnd w:id="12"/>
    </w:p>
    <w:p w:rsidR="003C0245" w:rsidRDefault="003C0245" w:rsidP="003F7B88">
      <w:pPr>
        <w:tabs>
          <w:tab w:val="left" w:pos="0"/>
          <w:tab w:val="left" w:pos="360"/>
          <w:tab w:val="left" w:pos="720"/>
        </w:tabs>
        <w:suppressAutoHyphens/>
        <w:ind w:left="360" w:hanging="360"/>
        <w:rPr>
          <w:rFonts w:ascii="Arial" w:hAnsi="Arial"/>
          <w:sz w:val="22"/>
        </w:rPr>
      </w:pPr>
    </w:p>
    <w:p w:rsidR="00110D71" w:rsidRPr="00110D71" w:rsidRDefault="003C0245" w:rsidP="003F7B88">
      <w:pPr>
        <w:pStyle w:val="ListParagraph"/>
        <w:numPr>
          <w:ilvl w:val="0"/>
          <w:numId w:val="43"/>
        </w:numPr>
        <w:tabs>
          <w:tab w:val="left" w:pos="0"/>
          <w:tab w:val="left" w:pos="360"/>
          <w:tab w:val="left" w:pos="720"/>
        </w:tabs>
        <w:suppressAutoHyphens/>
        <w:rPr>
          <w:rFonts w:ascii="Arial" w:hAnsi="Arial"/>
          <w:b/>
          <w:sz w:val="22"/>
        </w:rPr>
      </w:pPr>
      <w:r w:rsidRPr="00110D71">
        <w:rPr>
          <w:rFonts w:ascii="Arial" w:hAnsi="Arial"/>
          <w:sz w:val="22"/>
        </w:rPr>
        <w:t xml:space="preserve">List all </w:t>
      </w:r>
      <w:r w:rsidR="00110D71" w:rsidRPr="00110D71">
        <w:rPr>
          <w:rFonts w:ascii="Arial" w:hAnsi="Arial"/>
          <w:sz w:val="22"/>
        </w:rPr>
        <w:t>of the research sites (</w:t>
      </w:r>
      <w:r w:rsidRPr="00110D71">
        <w:rPr>
          <w:rFonts w:ascii="Arial" w:hAnsi="Arial"/>
          <w:sz w:val="22"/>
        </w:rPr>
        <w:t>schools</w:t>
      </w:r>
      <w:r w:rsidR="00110D71" w:rsidRPr="00110D71">
        <w:rPr>
          <w:rFonts w:ascii="Arial" w:hAnsi="Arial"/>
          <w:sz w:val="22"/>
        </w:rPr>
        <w:t>, museums, public places, and etc.)</w:t>
      </w:r>
      <w:r w:rsidRPr="00110D71">
        <w:rPr>
          <w:rFonts w:ascii="Arial" w:hAnsi="Arial"/>
          <w:sz w:val="22"/>
        </w:rPr>
        <w:t xml:space="preserve"> in which the research will be conducted</w:t>
      </w:r>
      <w:r w:rsidR="00110D71" w:rsidRPr="00110D71">
        <w:rPr>
          <w:rFonts w:ascii="Arial" w:hAnsi="Arial"/>
          <w:sz w:val="22"/>
        </w:rPr>
        <w:t xml:space="preserve">: </w:t>
      </w:r>
      <w:r w:rsidR="00110D71" w:rsidRPr="00110D71">
        <w:rPr>
          <w:rFonts w:ascii="Arial" w:hAnsi="Arial"/>
          <w:b/>
          <w:sz w:val="22"/>
        </w:rPr>
        <w:fldChar w:fldCharType="begin">
          <w:ffData>
            <w:name w:val="Text4"/>
            <w:enabled/>
            <w:calcOnExit w:val="0"/>
            <w:textInput/>
          </w:ffData>
        </w:fldChar>
      </w:r>
      <w:bookmarkStart w:id="13" w:name="Text4"/>
      <w:r w:rsidR="00110D71" w:rsidRPr="00110D71">
        <w:rPr>
          <w:rFonts w:ascii="Arial" w:hAnsi="Arial"/>
          <w:b/>
          <w:sz w:val="22"/>
        </w:rPr>
        <w:instrText xml:space="preserve"> FORMTEXT </w:instrText>
      </w:r>
      <w:r w:rsidR="00110D71">
        <w:rPr>
          <w:b/>
        </w:rPr>
      </w:r>
      <w:r w:rsidR="00110D71" w:rsidRPr="00110D71">
        <w:rPr>
          <w:rFonts w:ascii="Arial" w:hAnsi="Arial"/>
          <w:b/>
          <w:sz w:val="22"/>
        </w:rPr>
        <w:fldChar w:fldCharType="separate"/>
      </w:r>
      <w:r w:rsidR="00110D71">
        <w:rPr>
          <w:b/>
          <w:noProof/>
        </w:rPr>
        <w:t> </w:t>
      </w:r>
      <w:r w:rsidR="00110D71">
        <w:rPr>
          <w:b/>
          <w:noProof/>
        </w:rPr>
        <w:t> </w:t>
      </w:r>
      <w:r w:rsidR="00110D71">
        <w:rPr>
          <w:b/>
          <w:noProof/>
        </w:rPr>
        <w:t> </w:t>
      </w:r>
      <w:r w:rsidR="00110D71">
        <w:rPr>
          <w:b/>
          <w:noProof/>
        </w:rPr>
        <w:t> </w:t>
      </w:r>
      <w:r w:rsidR="00110D71">
        <w:rPr>
          <w:b/>
          <w:noProof/>
        </w:rPr>
        <w:t> </w:t>
      </w:r>
      <w:r w:rsidR="00110D71" w:rsidRPr="00110D71">
        <w:rPr>
          <w:rFonts w:ascii="Arial" w:hAnsi="Arial"/>
          <w:b/>
          <w:sz w:val="22"/>
        </w:rPr>
        <w:fldChar w:fldCharType="end"/>
      </w:r>
      <w:bookmarkEnd w:id="13"/>
    </w:p>
    <w:p w:rsidR="003C0245" w:rsidRDefault="00110D71" w:rsidP="003F7B88">
      <w:pPr>
        <w:pStyle w:val="ListParagraph"/>
        <w:tabs>
          <w:tab w:val="left" w:pos="0"/>
          <w:tab w:val="left" w:pos="360"/>
          <w:tab w:val="left" w:pos="720"/>
        </w:tabs>
        <w:suppressAutoHyphens/>
        <w:rPr>
          <w:rFonts w:ascii="Arial" w:hAnsi="Arial" w:cs="Arial"/>
          <w:sz w:val="20"/>
          <w:szCs w:val="20"/>
        </w:rPr>
      </w:pPr>
      <w:r w:rsidRPr="00110D71">
        <w:rPr>
          <w:rFonts w:ascii="Arial" w:hAnsi="Arial" w:cs="Arial"/>
          <w:sz w:val="20"/>
          <w:szCs w:val="20"/>
        </w:rPr>
        <w:t>Submit</w:t>
      </w:r>
      <w:r w:rsidR="003C0245" w:rsidRPr="00110D71">
        <w:rPr>
          <w:rFonts w:ascii="Arial" w:hAnsi="Arial" w:cs="Arial"/>
          <w:sz w:val="20"/>
          <w:szCs w:val="20"/>
        </w:rPr>
        <w:t xml:space="preserve"> d</w:t>
      </w:r>
      <w:r w:rsidR="00921229">
        <w:rPr>
          <w:rFonts w:ascii="Arial" w:hAnsi="Arial" w:cs="Arial"/>
          <w:sz w:val="20"/>
          <w:szCs w:val="20"/>
        </w:rPr>
        <w:t xml:space="preserve">ocumentation of PERMISSION from research site.  For instance, </w:t>
      </w:r>
      <w:r w:rsidR="003C0245" w:rsidRPr="00110D71">
        <w:rPr>
          <w:rFonts w:ascii="Arial" w:hAnsi="Arial" w:cs="Arial"/>
          <w:sz w:val="20"/>
          <w:szCs w:val="20"/>
        </w:rPr>
        <w:t>school district(s) to conduct the research.  Letters of permission from Principal and Superintendent on letterhead are required. (NOTE - Provisional approval can be given pending receipt of documentation from school districts, but research cannot be conducted until such documentation is</w:t>
      </w:r>
      <w:r w:rsidR="00921229">
        <w:rPr>
          <w:rFonts w:ascii="Arial" w:hAnsi="Arial" w:cs="Arial"/>
          <w:sz w:val="20"/>
          <w:szCs w:val="20"/>
        </w:rPr>
        <w:t xml:space="preserve"> received)</w:t>
      </w:r>
    </w:p>
    <w:p w:rsidR="00921229" w:rsidRPr="00110D71" w:rsidRDefault="00921229" w:rsidP="003F7B88">
      <w:pPr>
        <w:pStyle w:val="ListParagraph"/>
        <w:tabs>
          <w:tab w:val="left" w:pos="0"/>
          <w:tab w:val="left" w:pos="360"/>
          <w:tab w:val="left" w:pos="720"/>
        </w:tabs>
        <w:suppressAutoHyphens/>
        <w:rPr>
          <w:rFonts w:ascii="Arial" w:hAnsi="Arial" w:cs="Arial"/>
          <w:sz w:val="20"/>
          <w:szCs w:val="20"/>
        </w:rPr>
      </w:pPr>
    </w:p>
    <w:p w:rsidR="003C0245" w:rsidRPr="00921229" w:rsidRDefault="003C0245" w:rsidP="003F7B88">
      <w:pPr>
        <w:pStyle w:val="ListParagraph"/>
        <w:numPr>
          <w:ilvl w:val="0"/>
          <w:numId w:val="43"/>
        </w:numPr>
        <w:tabs>
          <w:tab w:val="left" w:pos="0"/>
          <w:tab w:val="left" w:pos="360"/>
          <w:tab w:val="left" w:pos="720"/>
        </w:tabs>
        <w:suppressAutoHyphens/>
        <w:rPr>
          <w:rFonts w:ascii="Arial" w:hAnsi="Arial" w:cs="Arial"/>
          <w:b/>
          <w:sz w:val="20"/>
        </w:rPr>
      </w:pPr>
      <w:r w:rsidRPr="00921229">
        <w:rPr>
          <w:rFonts w:ascii="Arial" w:hAnsi="Arial"/>
          <w:sz w:val="22"/>
        </w:rPr>
        <w:t>Where necessary, specify procedures for complying with the “BUCKLEY AMENDMENT” (Students’, or parents if students are under 18 years of age, rights to inspect and review their educational records).</w:t>
      </w:r>
      <w:r w:rsidRPr="00921229">
        <w:rPr>
          <w:rFonts w:ascii="Arial" w:hAnsi="Arial" w:cs="Arial"/>
          <w:b/>
          <w:sz w:val="20"/>
        </w:rPr>
        <w:t xml:space="preserve"> </w:t>
      </w:r>
      <w:r w:rsidRPr="00921229">
        <w:rPr>
          <w:rFonts w:ascii="Arial" w:hAnsi="Arial" w:cs="Arial"/>
          <w:b/>
          <w:sz w:val="20"/>
        </w:rPr>
        <w:fldChar w:fldCharType="begin">
          <w:ffData>
            <w:name w:val=""/>
            <w:enabled/>
            <w:calcOnExit w:val="0"/>
            <w:textInput/>
          </w:ffData>
        </w:fldChar>
      </w:r>
      <w:r w:rsidRPr="00921229">
        <w:rPr>
          <w:rFonts w:ascii="Arial" w:hAnsi="Arial" w:cs="Arial"/>
          <w:b/>
          <w:sz w:val="20"/>
        </w:rPr>
        <w:instrText xml:space="preserve"> FORMTEXT </w:instrText>
      </w:r>
      <w:r w:rsidRPr="00657BB7">
        <w:rPr>
          <w:rFonts w:cs="Arial"/>
          <w:b/>
          <w:sz w:val="20"/>
        </w:rPr>
      </w:r>
      <w:r w:rsidRPr="00921229">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921229">
        <w:rPr>
          <w:rFonts w:ascii="Arial" w:hAnsi="Arial" w:cs="Arial"/>
          <w:b/>
          <w:sz w:val="20"/>
        </w:rPr>
        <w:fldChar w:fldCharType="end"/>
      </w:r>
    </w:p>
    <w:p w:rsidR="00921229" w:rsidRDefault="00921229" w:rsidP="003F7B88">
      <w:pPr>
        <w:tabs>
          <w:tab w:val="left" w:pos="0"/>
          <w:tab w:val="left" w:pos="360"/>
          <w:tab w:val="left" w:pos="720"/>
        </w:tabs>
        <w:suppressAutoHyphens/>
        <w:rPr>
          <w:rFonts w:ascii="Arial" w:hAnsi="Arial"/>
          <w:b/>
          <w:sz w:val="22"/>
        </w:rPr>
      </w:pPr>
    </w:p>
    <w:p w:rsidR="00934C01" w:rsidRDefault="00934C01" w:rsidP="003F7B88">
      <w:pPr>
        <w:tabs>
          <w:tab w:val="left" w:pos="0"/>
          <w:tab w:val="left" w:pos="360"/>
          <w:tab w:val="left" w:pos="720"/>
        </w:tabs>
        <w:suppressAutoHyphens/>
        <w:rPr>
          <w:rFonts w:ascii="Arial" w:hAnsi="Arial"/>
          <w:b/>
          <w:sz w:val="22"/>
        </w:rPr>
      </w:pPr>
      <w:r>
        <w:rPr>
          <w:rFonts w:ascii="Arial" w:hAnsi="Arial"/>
          <w:b/>
          <w:sz w:val="22"/>
        </w:rPr>
        <w:t>Make appropriate selections:</w:t>
      </w:r>
    </w:p>
    <w:p w:rsidR="00934C01" w:rsidRPr="00934C01" w:rsidRDefault="00934C01" w:rsidP="003F7B88">
      <w:pPr>
        <w:tabs>
          <w:tab w:val="left" w:pos="0"/>
          <w:tab w:val="left" w:pos="360"/>
          <w:tab w:val="left" w:pos="720"/>
        </w:tabs>
        <w:suppressAutoHyphens/>
        <w:rPr>
          <w:rFonts w:ascii="Arial" w:hAnsi="Arial"/>
          <w:sz w:val="20"/>
        </w:rPr>
      </w:pPr>
      <w:r w:rsidRPr="00934C01">
        <w:rPr>
          <w:rFonts w:ascii="Arial" w:hAnsi="Arial"/>
          <w:sz w:val="20"/>
        </w:rPr>
        <w:t>The following training courses/modules have been completed:</w:t>
      </w:r>
    </w:p>
    <w:p w:rsidR="00934C01" w:rsidRPr="00934C01" w:rsidRDefault="00934C01" w:rsidP="003F7B88">
      <w:pPr>
        <w:tabs>
          <w:tab w:val="left" w:pos="0"/>
          <w:tab w:val="left" w:pos="360"/>
          <w:tab w:val="left" w:pos="720"/>
        </w:tabs>
        <w:suppressAutoHyphens/>
        <w:rPr>
          <w:rFonts w:ascii="Arial" w:hAnsi="Arial"/>
          <w:sz w:val="20"/>
        </w:rPr>
      </w:pPr>
      <w:r>
        <w:rPr>
          <w:rFonts w:ascii="Arial" w:hAnsi="Arial"/>
          <w:sz w:val="20"/>
        </w:rPr>
        <w:tab/>
      </w:r>
      <w:r>
        <w:rPr>
          <w:rFonts w:ascii="Arial" w:hAnsi="Arial"/>
          <w:sz w:val="20"/>
        </w:rPr>
        <w:tab/>
      </w:r>
      <w:bookmarkStart w:id="14" w:name="_GoBack"/>
      <w:r>
        <w:rPr>
          <w:rFonts w:ascii="Arial" w:hAnsi="Arial"/>
          <w:sz w:val="20"/>
        </w:rPr>
        <w:fldChar w:fldCharType="begin">
          <w:ffData>
            <w:name w:val="Check29"/>
            <w:enabled/>
            <w:calcOnExit w:val="0"/>
            <w:checkBox>
              <w:sizeAuto/>
              <w:default w:val="0"/>
            </w:checkBox>
          </w:ffData>
        </w:fldChar>
      </w:r>
      <w:bookmarkStart w:id="15" w:name="Check29"/>
      <w:r>
        <w:rPr>
          <w:rFonts w:ascii="Arial" w:hAnsi="Arial"/>
          <w:sz w:val="20"/>
        </w:rPr>
        <w:instrText xml:space="preserve"> FORMCHECKBOX </w:instrText>
      </w:r>
      <w:r>
        <w:rPr>
          <w:rFonts w:ascii="Arial" w:hAnsi="Arial"/>
          <w:sz w:val="20"/>
        </w:rPr>
      </w:r>
      <w:r>
        <w:rPr>
          <w:rFonts w:ascii="Arial" w:hAnsi="Arial"/>
          <w:sz w:val="20"/>
        </w:rPr>
        <w:fldChar w:fldCharType="end"/>
      </w:r>
      <w:bookmarkEnd w:id="15"/>
      <w:bookmarkEnd w:id="14"/>
      <w:r w:rsidRPr="00934C01">
        <w:rPr>
          <w:rFonts w:ascii="Arial" w:hAnsi="Arial"/>
          <w:sz w:val="20"/>
        </w:rPr>
        <w:t xml:space="preserve">Social and Behavioral Research </w:t>
      </w:r>
      <w:r>
        <w:rPr>
          <w:rFonts w:ascii="Arial" w:hAnsi="Arial"/>
          <w:sz w:val="20"/>
        </w:rPr>
        <w:t>Basic Course</w:t>
      </w:r>
    </w:p>
    <w:p w:rsidR="00934C01" w:rsidRPr="00934C01" w:rsidRDefault="00934C01" w:rsidP="003F7B88">
      <w:pPr>
        <w:tabs>
          <w:tab w:val="left" w:pos="0"/>
          <w:tab w:val="left" w:pos="360"/>
          <w:tab w:val="left" w:pos="720"/>
        </w:tabs>
        <w:suppressAutoHyphens/>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2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Pr="00934C01">
        <w:rPr>
          <w:rFonts w:ascii="Arial" w:hAnsi="Arial"/>
          <w:sz w:val="20"/>
        </w:rPr>
        <w:t>Students in Research (for student investigators)</w:t>
      </w:r>
    </w:p>
    <w:p w:rsidR="00934C01" w:rsidRPr="00934C01" w:rsidRDefault="00934C01" w:rsidP="003F7B88">
      <w:pPr>
        <w:tabs>
          <w:tab w:val="left" w:pos="0"/>
          <w:tab w:val="left" w:pos="360"/>
          <w:tab w:val="left" w:pos="720"/>
        </w:tabs>
        <w:suppressAutoHyphens/>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2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Pr="00934C01">
        <w:rPr>
          <w:rFonts w:ascii="Arial" w:hAnsi="Arial"/>
          <w:sz w:val="20"/>
        </w:rPr>
        <w:t>Research with Children</w:t>
      </w:r>
    </w:p>
    <w:p w:rsidR="00934C01" w:rsidRPr="00934C01" w:rsidRDefault="00934C01" w:rsidP="003F7B88">
      <w:pPr>
        <w:tabs>
          <w:tab w:val="left" w:pos="0"/>
          <w:tab w:val="left" w:pos="360"/>
          <w:tab w:val="left" w:pos="720"/>
        </w:tabs>
        <w:suppressAutoHyphens/>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2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Pr="00934C01">
        <w:rPr>
          <w:rFonts w:ascii="Arial" w:hAnsi="Arial"/>
          <w:sz w:val="20"/>
        </w:rPr>
        <w:t>Research in Public Elementary and Secondary Schools</w:t>
      </w:r>
    </w:p>
    <w:p w:rsidR="00934C01" w:rsidRDefault="00934C01" w:rsidP="003F7B88">
      <w:pPr>
        <w:tabs>
          <w:tab w:val="left" w:pos="0"/>
          <w:tab w:val="left" w:pos="360"/>
          <w:tab w:val="left" w:pos="720"/>
        </w:tabs>
        <w:suppressAutoHyphens/>
        <w:rPr>
          <w:rFonts w:ascii="Arial" w:hAnsi="Arial"/>
          <w:sz w:val="20"/>
        </w:rPr>
      </w:pPr>
    </w:p>
    <w:p w:rsidR="00934C01" w:rsidRDefault="00934C01" w:rsidP="003F7B88">
      <w:pPr>
        <w:tabs>
          <w:tab w:val="left" w:pos="0"/>
          <w:tab w:val="left" w:pos="360"/>
          <w:tab w:val="left" w:pos="720"/>
        </w:tabs>
        <w:suppressAutoHyphens/>
        <w:rPr>
          <w:rFonts w:ascii="Arial" w:hAnsi="Arial"/>
          <w:sz w:val="20"/>
        </w:rPr>
      </w:pPr>
      <w:r w:rsidRPr="00934C01">
        <w:rPr>
          <w:rFonts w:ascii="Arial" w:hAnsi="Arial"/>
          <w:sz w:val="20"/>
        </w:rPr>
        <w:t xml:space="preserve">The </w:t>
      </w:r>
      <w:r>
        <w:rPr>
          <w:rFonts w:ascii="Arial" w:hAnsi="Arial"/>
          <w:sz w:val="20"/>
        </w:rPr>
        <w:t xml:space="preserve">investigating team has the following additional qualifications/expertise to do this project: </w:t>
      </w:r>
      <w:r>
        <w:rPr>
          <w:rFonts w:ascii="Arial" w:hAnsi="Arial"/>
          <w:sz w:val="20"/>
        </w:rPr>
        <w:fldChar w:fldCharType="begin">
          <w:ffData>
            <w:name w:val="Text34"/>
            <w:enabled/>
            <w:calcOnExit w:val="0"/>
            <w:textInput/>
          </w:ffData>
        </w:fldChar>
      </w:r>
      <w:bookmarkStart w:id="16" w:name="Text3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6"/>
      <w:r w:rsidRPr="00934C01">
        <w:rPr>
          <w:rFonts w:ascii="Arial" w:hAnsi="Arial"/>
          <w:sz w:val="20"/>
        </w:rPr>
        <w:t xml:space="preserve"> </w:t>
      </w:r>
    </w:p>
    <w:p w:rsidR="00934C01" w:rsidRDefault="00934C01" w:rsidP="003F7B88">
      <w:pPr>
        <w:tabs>
          <w:tab w:val="left" w:pos="0"/>
          <w:tab w:val="left" w:pos="360"/>
          <w:tab w:val="left" w:pos="720"/>
        </w:tabs>
        <w:suppressAutoHyphens/>
        <w:rPr>
          <w:rFonts w:ascii="Arial" w:hAnsi="Arial"/>
          <w:sz w:val="20"/>
        </w:rPr>
      </w:pPr>
    </w:p>
    <w:p w:rsidR="00934C01" w:rsidRDefault="00934C01" w:rsidP="003F7B88">
      <w:pPr>
        <w:tabs>
          <w:tab w:val="left" w:pos="0"/>
          <w:tab w:val="left" w:pos="360"/>
          <w:tab w:val="left" w:pos="720"/>
        </w:tabs>
        <w:suppressAutoHyphens/>
        <w:rPr>
          <w:rFonts w:ascii="Arial" w:hAnsi="Arial"/>
          <w:sz w:val="20"/>
        </w:rPr>
      </w:pPr>
      <w:r w:rsidRPr="00934C01">
        <w:rPr>
          <w:rFonts w:ascii="Arial" w:hAnsi="Arial"/>
          <w:sz w:val="20"/>
        </w:rPr>
        <w:t xml:space="preserve">The following </w:t>
      </w:r>
      <w:r>
        <w:rPr>
          <w:rFonts w:ascii="Arial" w:hAnsi="Arial"/>
          <w:sz w:val="20"/>
        </w:rPr>
        <w:t>forms are attached:</w:t>
      </w:r>
    </w:p>
    <w:p w:rsidR="00934C01" w:rsidRDefault="00934C01" w:rsidP="003F7B88">
      <w:pPr>
        <w:tabs>
          <w:tab w:val="left" w:pos="0"/>
          <w:tab w:val="left" w:pos="360"/>
          <w:tab w:val="left" w:pos="720"/>
        </w:tabs>
        <w:suppressAutoHyphens/>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2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Parental Consent (12 years or older)</w:t>
      </w:r>
    </w:p>
    <w:p w:rsidR="00934C01" w:rsidRDefault="00934C01" w:rsidP="003F7B88">
      <w:pPr>
        <w:tabs>
          <w:tab w:val="left" w:pos="0"/>
          <w:tab w:val="left" w:pos="360"/>
          <w:tab w:val="left" w:pos="720"/>
        </w:tabs>
        <w:suppressAutoHyphens/>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2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Parental Consent (less than 12 years)</w:t>
      </w:r>
    </w:p>
    <w:p w:rsidR="00934C01" w:rsidRDefault="00934C01" w:rsidP="003F7B88">
      <w:pPr>
        <w:tabs>
          <w:tab w:val="left" w:pos="0"/>
          <w:tab w:val="left" w:pos="360"/>
          <w:tab w:val="left" w:pos="720"/>
        </w:tabs>
        <w:suppressAutoHyphens/>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2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Child Assent (less than 12 years)</w:t>
      </w:r>
    </w:p>
    <w:p w:rsidR="00934C01" w:rsidRDefault="00934C01" w:rsidP="003F7B88">
      <w:pPr>
        <w:tabs>
          <w:tab w:val="left" w:pos="0"/>
          <w:tab w:val="left" w:pos="360"/>
          <w:tab w:val="left" w:pos="720"/>
        </w:tabs>
        <w:suppressAutoHyphens/>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2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Child Assent (12 years or older)</w:t>
      </w:r>
    </w:p>
    <w:p w:rsidR="00934C01" w:rsidRDefault="00934C01" w:rsidP="003F7B88">
      <w:pPr>
        <w:tabs>
          <w:tab w:val="left" w:pos="0"/>
          <w:tab w:val="left" w:pos="360"/>
          <w:tab w:val="left" w:pos="720"/>
        </w:tabs>
        <w:suppressAutoHyphens/>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2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Combined Parental Consent and Child assent forms for 12 years or older</w:t>
      </w:r>
    </w:p>
    <w:p w:rsidR="000C6E9E" w:rsidRDefault="00934C01" w:rsidP="003F7B88">
      <w:pPr>
        <w:tabs>
          <w:tab w:val="left" w:pos="0"/>
          <w:tab w:val="left" w:pos="360"/>
          <w:tab w:val="left" w:pos="720"/>
        </w:tabs>
        <w:suppressAutoHyphens/>
        <w:rPr>
          <w:rFonts w:ascii="Arial" w:hAnsi="Arial"/>
          <w:sz w:val="20"/>
        </w:rPr>
      </w:pPr>
      <w:r>
        <w:rPr>
          <w:rFonts w:ascii="Arial" w:hAnsi="Arial"/>
          <w:sz w:val="20"/>
        </w:rPr>
        <w:tab/>
      </w:r>
      <w:r>
        <w:rPr>
          <w:rFonts w:ascii="Arial" w:hAnsi="Arial"/>
          <w:sz w:val="20"/>
        </w:rPr>
        <w:tab/>
      </w:r>
      <w:r>
        <w:rPr>
          <w:rFonts w:ascii="Arial" w:hAnsi="Arial"/>
          <w:sz w:val="20"/>
        </w:rPr>
        <w:fldChar w:fldCharType="begin">
          <w:ffData>
            <w:name w:val="Check2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0C6E9E">
        <w:rPr>
          <w:rFonts w:ascii="Arial" w:hAnsi="Arial"/>
          <w:sz w:val="20"/>
        </w:rPr>
        <w:t>Minors Additional Information Page</w:t>
      </w:r>
    </w:p>
    <w:p w:rsidR="00934C01" w:rsidRPr="00934C01" w:rsidRDefault="00934C01" w:rsidP="00934C01">
      <w:pPr>
        <w:tabs>
          <w:tab w:val="left" w:pos="0"/>
          <w:tab w:val="left" w:pos="360"/>
          <w:tab w:val="left" w:pos="720"/>
        </w:tabs>
        <w:suppressAutoHyphens/>
        <w:rPr>
          <w:rFonts w:ascii="Arial" w:hAnsi="Arial"/>
          <w:sz w:val="20"/>
        </w:rPr>
      </w:pPr>
    </w:p>
    <w:p w:rsidR="003C0245" w:rsidRDefault="003C0245" w:rsidP="003C0245">
      <w:pPr>
        <w:pBdr>
          <w:bottom w:val="single" w:sz="12" w:space="1" w:color="auto"/>
        </w:pBdr>
        <w:tabs>
          <w:tab w:val="left" w:pos="0"/>
          <w:tab w:val="left" w:pos="360"/>
          <w:tab w:val="left" w:pos="720"/>
        </w:tabs>
        <w:suppressAutoHyphens/>
        <w:rPr>
          <w:rFonts w:ascii="Arial" w:hAnsi="Arial"/>
          <w:b/>
          <w:sz w:val="22"/>
        </w:rPr>
      </w:pPr>
    </w:p>
    <w:p w:rsidR="003C0245" w:rsidRDefault="003C0245" w:rsidP="003C0245">
      <w:pPr>
        <w:tabs>
          <w:tab w:val="left" w:pos="0"/>
        </w:tabs>
        <w:suppressAutoHyphens/>
        <w:rPr>
          <w:rFonts w:ascii="Arial" w:hAnsi="Arial"/>
          <w:b/>
          <w:sz w:val="22"/>
        </w:rPr>
      </w:pPr>
      <w:r>
        <w:rPr>
          <w:rFonts w:ascii="Arial" w:hAnsi="Arial"/>
          <w:b/>
          <w:sz w:val="22"/>
        </w:rPr>
        <w:t>APPENDIX C</w:t>
      </w:r>
    </w:p>
    <w:p w:rsidR="003C0245" w:rsidRDefault="003C0245" w:rsidP="003C0245">
      <w:pPr>
        <w:tabs>
          <w:tab w:val="left" w:pos="0"/>
        </w:tabs>
        <w:suppressAutoHyphens/>
        <w:spacing w:after="120"/>
        <w:rPr>
          <w:rFonts w:ascii="Arial" w:hAnsi="Arial"/>
          <w:sz w:val="22"/>
        </w:rPr>
      </w:pPr>
      <w:r>
        <w:rPr>
          <w:rFonts w:ascii="Arial" w:hAnsi="Arial"/>
          <w:b/>
          <w:sz w:val="22"/>
        </w:rPr>
        <w:t>RESEARCH INVOLVING PSYCHOLOGICAL INTERVENTION</w:t>
      </w:r>
    </w:p>
    <w:p w:rsidR="003C0245" w:rsidRDefault="003C0245" w:rsidP="003C0245">
      <w:pPr>
        <w:tabs>
          <w:tab w:val="left" w:pos="0"/>
        </w:tabs>
        <w:suppressAutoHyphens/>
        <w:spacing w:after="120"/>
        <w:rPr>
          <w:rFonts w:ascii="Arial" w:hAnsi="Arial"/>
          <w:sz w:val="22"/>
        </w:rPr>
      </w:pPr>
    </w:p>
    <w:p w:rsidR="003C0245" w:rsidRDefault="003C0245" w:rsidP="003C0245">
      <w:pPr>
        <w:tabs>
          <w:tab w:val="left" w:pos="0"/>
        </w:tabs>
        <w:suppressAutoHyphens/>
        <w:spacing w:after="120"/>
        <w:rPr>
          <w:rFonts w:ascii="Arial" w:hAnsi="Arial"/>
          <w:sz w:val="22"/>
        </w:rPr>
      </w:pPr>
      <w:r>
        <w:rPr>
          <w:rFonts w:ascii="Arial" w:hAnsi="Arial"/>
          <w:sz w:val="22"/>
        </w:rPr>
        <w:t>If the subject(s) of the proposed research will be exposed to any psychological intervention such as contrived social situations, manipulation of the subject’s attitudes, opinions or self-esteem, psychotherapeutic procedures, or other psychological influences, please provide the information requested in the following items:</w:t>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1.  Identify and describe </w:t>
      </w:r>
      <w:r>
        <w:rPr>
          <w:rFonts w:ascii="Arial" w:hAnsi="Arial"/>
          <w:sz w:val="22"/>
          <w:u w:val="single"/>
        </w:rPr>
        <w:t>in detail</w:t>
      </w:r>
      <w:r>
        <w:rPr>
          <w:rFonts w:ascii="Arial" w:hAnsi="Arial"/>
          <w:sz w:val="22"/>
        </w:rPr>
        <w:t xml:space="preserve"> the PSYCHOLOGICAL INTERVENTION.</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2.  Identify and describe </w:t>
      </w:r>
      <w:r>
        <w:rPr>
          <w:rFonts w:ascii="Arial" w:hAnsi="Arial"/>
          <w:sz w:val="22"/>
          <w:u w:val="single"/>
        </w:rPr>
        <w:t>in detail</w:t>
      </w:r>
      <w:r>
        <w:rPr>
          <w:rFonts w:ascii="Arial" w:hAnsi="Arial"/>
          <w:sz w:val="22"/>
        </w:rPr>
        <w:t xml:space="preserve"> the BEHAVIOR expected of subject(s) and the context of the behavior during the psychological intervention.</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3.  Describe how DATA resulting from this procedure will be gathered and recorded.</w:t>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4.  Identify anticipated and possible psychological, physiological, or social CONSEQUENCES of this procedure for the subject(s).</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b/>
          <w:sz w:val="22"/>
        </w:rPr>
      </w:pPr>
      <w:r>
        <w:rPr>
          <w:rFonts w:ascii="Arial" w:hAnsi="Arial"/>
          <w:sz w:val="22"/>
        </w:rPr>
        <w:t>5.  Indicate the investigator’s competence and identify his/her QUALIFICATIONS, by training and experience, to conduct this procedure.  Given name, title, department, address, and telephone number of the individual(s) who will supervise this procedure.</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s>
        <w:suppressAutoHyphens/>
        <w:spacing w:after="120"/>
        <w:rPr>
          <w:rFonts w:ascii="Arial" w:hAnsi="Arial"/>
          <w:b/>
          <w:sz w:val="22"/>
        </w:rPr>
      </w:pPr>
    </w:p>
    <w:p w:rsidR="003C0245"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Default="003C0245" w:rsidP="003C0245">
      <w:pPr>
        <w:tabs>
          <w:tab w:val="left" w:pos="0"/>
        </w:tabs>
        <w:suppressAutoHyphens/>
        <w:rPr>
          <w:rFonts w:ascii="Arial" w:hAnsi="Arial"/>
          <w:b/>
          <w:sz w:val="22"/>
        </w:rPr>
      </w:pPr>
      <w:r>
        <w:rPr>
          <w:rFonts w:ascii="Arial" w:hAnsi="Arial"/>
          <w:b/>
          <w:sz w:val="22"/>
        </w:rPr>
        <w:lastRenderedPageBreak/>
        <w:t>APPENDIX D</w:t>
      </w:r>
    </w:p>
    <w:p w:rsidR="003C0245" w:rsidRDefault="003C0245" w:rsidP="003C0245">
      <w:pPr>
        <w:tabs>
          <w:tab w:val="left" w:pos="0"/>
        </w:tabs>
        <w:suppressAutoHyphens/>
        <w:spacing w:after="120"/>
        <w:rPr>
          <w:rFonts w:ascii="Arial" w:hAnsi="Arial"/>
          <w:sz w:val="22"/>
        </w:rPr>
      </w:pPr>
      <w:r>
        <w:rPr>
          <w:rFonts w:ascii="Arial" w:hAnsi="Arial"/>
          <w:b/>
          <w:sz w:val="22"/>
        </w:rPr>
        <w:t>DECEPTION</w:t>
      </w:r>
    </w:p>
    <w:p w:rsidR="003C0245" w:rsidRDefault="003C0245" w:rsidP="003C0245">
      <w:pPr>
        <w:tabs>
          <w:tab w:val="left" w:pos="0"/>
        </w:tabs>
        <w:suppressAutoHyphens/>
        <w:spacing w:after="120"/>
        <w:rPr>
          <w:rFonts w:ascii="Arial" w:hAnsi="Arial"/>
          <w:sz w:val="22"/>
        </w:rPr>
      </w:pPr>
      <w:r>
        <w:rPr>
          <w:rFonts w:ascii="Arial" w:hAnsi="Arial"/>
          <w:sz w:val="22"/>
        </w:rPr>
        <w:t>A study is deceptive if false information is given to subjects, false impressions created, or information relating to the subjects’ participation is withheld that might result in adverse effects on subjects.</w:t>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1.  Describe </w:t>
      </w:r>
      <w:r>
        <w:rPr>
          <w:rFonts w:ascii="Arial" w:hAnsi="Arial"/>
          <w:sz w:val="22"/>
          <w:u w:val="single"/>
        </w:rPr>
        <w:t>in detail</w:t>
      </w:r>
      <w:r>
        <w:rPr>
          <w:rFonts w:ascii="Arial" w:hAnsi="Arial"/>
          <w:sz w:val="22"/>
        </w:rPr>
        <w:t xml:space="preserve"> the DECEPTION involved, including any instructions to subjects or false impressions created.</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2.  JUSTIFICATION.  Explain </w:t>
      </w:r>
      <w:r>
        <w:rPr>
          <w:rFonts w:ascii="Arial" w:hAnsi="Arial"/>
          <w:sz w:val="22"/>
          <w:u w:val="single"/>
        </w:rPr>
        <w:t>in detail</w:t>
      </w:r>
      <w:r>
        <w:rPr>
          <w:rFonts w:ascii="Arial" w:hAnsi="Arial"/>
          <w:sz w:val="22"/>
        </w:rPr>
        <w:t xml:space="preserve"> why deception is necessary to accomplish the goals of the research.  Care should be taken to distinguish cases in which disclosure would invalidate the research from cases in which disclosure would simply inconvenience the investigator.</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cs="Arial"/>
          <w:b/>
          <w:sz w:val="20"/>
        </w:rPr>
      </w:pPr>
      <w:r>
        <w:rPr>
          <w:rFonts w:ascii="Arial" w:hAnsi="Arial"/>
          <w:sz w:val="22"/>
        </w:rPr>
        <w:t xml:space="preserve">3.  Describe, </w:t>
      </w:r>
      <w:r>
        <w:rPr>
          <w:rFonts w:ascii="Arial" w:hAnsi="Arial"/>
          <w:sz w:val="22"/>
          <w:u w:val="single"/>
        </w:rPr>
        <w:t>in detail</w:t>
      </w:r>
      <w:r>
        <w:rPr>
          <w:rFonts w:ascii="Arial" w:hAnsi="Arial"/>
          <w:sz w:val="22"/>
        </w:rPr>
        <w:t>, the plan for DEBRIEFING subjects.  Attach a copy of any debriefing statement.</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s>
        <w:suppressAutoHyphens/>
        <w:spacing w:after="120"/>
        <w:rPr>
          <w:rFonts w:ascii="Arial" w:hAnsi="Arial"/>
          <w:b/>
          <w:sz w:val="22"/>
        </w:rPr>
      </w:pPr>
    </w:p>
    <w:p w:rsidR="003C0245"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Default="003C0245" w:rsidP="003C0245">
      <w:pPr>
        <w:tabs>
          <w:tab w:val="left" w:pos="0"/>
        </w:tabs>
        <w:suppressAutoHyphens/>
        <w:rPr>
          <w:rFonts w:ascii="Arial" w:hAnsi="Arial"/>
          <w:b/>
          <w:sz w:val="22"/>
        </w:rPr>
      </w:pPr>
      <w:r>
        <w:rPr>
          <w:rFonts w:ascii="Arial" w:hAnsi="Arial"/>
          <w:b/>
          <w:sz w:val="22"/>
        </w:rPr>
        <w:t>APPENDIX E</w:t>
      </w:r>
    </w:p>
    <w:p w:rsidR="003C0245" w:rsidRDefault="003C0245" w:rsidP="003C0245">
      <w:pPr>
        <w:tabs>
          <w:tab w:val="left" w:pos="0"/>
        </w:tabs>
        <w:suppressAutoHyphens/>
        <w:spacing w:after="120"/>
        <w:rPr>
          <w:rFonts w:ascii="Arial" w:hAnsi="Arial"/>
          <w:sz w:val="22"/>
        </w:rPr>
      </w:pPr>
      <w:r>
        <w:rPr>
          <w:rFonts w:ascii="Arial" w:hAnsi="Arial"/>
          <w:b/>
          <w:sz w:val="22"/>
        </w:rPr>
        <w:t>RESEARCH INVOLVING PHYSIOLOGICAL INTERVENTION</w:t>
      </w:r>
    </w:p>
    <w:p w:rsidR="003C0245" w:rsidRDefault="003C0245" w:rsidP="003C0245">
      <w:pPr>
        <w:tabs>
          <w:tab w:val="left" w:pos="0"/>
        </w:tabs>
        <w:suppressAutoHyphens/>
        <w:spacing w:after="120"/>
        <w:rPr>
          <w:rFonts w:ascii="Arial" w:hAnsi="Arial"/>
          <w:sz w:val="22"/>
        </w:rPr>
      </w:pPr>
      <w:r>
        <w:rPr>
          <w:rFonts w:ascii="Arial" w:hAnsi="Arial"/>
          <w:sz w:val="22"/>
        </w:rPr>
        <w:t>If the subject(s) of the proposed research will be exposed to any physiological treatments or intervention upon the body by mechanical, electronic, chemical, biological or any other means, please provide the information requested in the following items:</w:t>
      </w:r>
    </w:p>
    <w:p w:rsidR="003C0245" w:rsidRDefault="003C0245" w:rsidP="003C0245">
      <w:pPr>
        <w:tabs>
          <w:tab w:val="left" w:pos="0"/>
          <w:tab w:val="left" w:pos="360"/>
          <w:tab w:val="left" w:pos="720"/>
        </w:tabs>
        <w:suppressAutoHyphens/>
        <w:spacing w:after="120"/>
        <w:ind w:left="360" w:hanging="360"/>
        <w:rPr>
          <w:rFonts w:ascii="Arial" w:hAnsi="Arial"/>
          <w:sz w:val="22"/>
        </w:rPr>
      </w:pP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1.  Identify and describe </w:t>
      </w:r>
      <w:r>
        <w:rPr>
          <w:rFonts w:ascii="Arial" w:hAnsi="Arial"/>
          <w:sz w:val="22"/>
          <w:u w:val="single"/>
        </w:rPr>
        <w:t>in detail</w:t>
      </w:r>
      <w:r>
        <w:rPr>
          <w:rFonts w:ascii="Arial" w:hAnsi="Arial"/>
          <w:sz w:val="22"/>
        </w:rPr>
        <w:t xml:space="preserve"> the PHYSIOLOGICAL INTERVENTION.</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2.  Identify and describe </w:t>
      </w:r>
      <w:r>
        <w:rPr>
          <w:rFonts w:ascii="Arial" w:hAnsi="Arial"/>
          <w:sz w:val="22"/>
          <w:u w:val="single"/>
        </w:rPr>
        <w:t>in detail</w:t>
      </w:r>
      <w:r>
        <w:rPr>
          <w:rFonts w:ascii="Arial" w:hAnsi="Arial"/>
          <w:sz w:val="22"/>
        </w:rPr>
        <w:t xml:space="preserve"> the MEANS used to administer the intervention.</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3.  Identify and describe </w:t>
      </w:r>
      <w:r>
        <w:rPr>
          <w:rFonts w:ascii="Arial" w:hAnsi="Arial"/>
          <w:sz w:val="22"/>
          <w:u w:val="single"/>
        </w:rPr>
        <w:t>in detail</w:t>
      </w:r>
      <w:r>
        <w:rPr>
          <w:rFonts w:ascii="Arial" w:hAnsi="Arial"/>
          <w:sz w:val="22"/>
        </w:rPr>
        <w:t xml:space="preserve"> the BEHAVIOR expected of subject(s) and the behavior of the investigator during the administration of the physiological intervention.</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4.  Describe how DATA resulting from this procedure will be gathered and recorded.</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5.  Identify anticipated and possible physiological, psychological, or social CONSEQUENCES of his procedure for the subject(s).</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sz w:val="22"/>
        </w:rPr>
      </w:pPr>
      <w:r>
        <w:rPr>
          <w:rFonts w:ascii="Arial" w:hAnsi="Arial"/>
          <w:sz w:val="22"/>
        </w:rPr>
        <w:t xml:space="preserve">6.  Indicate </w:t>
      </w:r>
      <w:r>
        <w:rPr>
          <w:rFonts w:ascii="Arial" w:hAnsi="Arial"/>
          <w:sz w:val="22"/>
          <w:u w:val="single"/>
        </w:rPr>
        <w:t>in detail</w:t>
      </w:r>
      <w:r>
        <w:rPr>
          <w:rFonts w:ascii="Arial" w:hAnsi="Arial"/>
          <w:sz w:val="22"/>
        </w:rPr>
        <w:t xml:space="preserve"> specific steps that will be taken to assure the proper OPERATION AND MAINTENANCE of the means used to administer the intervention.  Give particular attention to prevention of accidental harm or injury to the human subject(s).</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Pr="00330030" w:rsidRDefault="003C0245" w:rsidP="003C0245">
      <w:pPr>
        <w:tabs>
          <w:tab w:val="left" w:pos="0"/>
          <w:tab w:val="left" w:pos="360"/>
          <w:tab w:val="left" w:pos="720"/>
        </w:tabs>
        <w:suppressAutoHyphens/>
        <w:spacing w:after="120"/>
        <w:ind w:left="360" w:hanging="360"/>
        <w:rPr>
          <w:rFonts w:ascii="Arial" w:hAnsi="Arial"/>
          <w:b/>
          <w:sz w:val="22"/>
          <w:szCs w:val="22"/>
        </w:rPr>
      </w:pPr>
      <w:r>
        <w:rPr>
          <w:rFonts w:ascii="Arial" w:hAnsi="Arial"/>
          <w:sz w:val="22"/>
        </w:rPr>
        <w:t xml:space="preserve">7.  Indicate the investigator’s competence and identify his/her QUALIFICATIONS, by training and experience, to conduct this procedure.  Give name, title department, address, and </w:t>
      </w:r>
      <w:r w:rsidRPr="00330030">
        <w:rPr>
          <w:rFonts w:ascii="Arial" w:hAnsi="Arial"/>
          <w:sz w:val="22"/>
          <w:szCs w:val="22"/>
        </w:rPr>
        <w:t>telephone number of the individual(s) who will supervise this procedure.</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Pr="00330030" w:rsidRDefault="003C0245" w:rsidP="003C0245">
      <w:pPr>
        <w:tabs>
          <w:tab w:val="left" w:pos="0"/>
        </w:tabs>
        <w:suppressAutoHyphens/>
        <w:spacing w:after="120"/>
        <w:rPr>
          <w:rFonts w:ascii="Arial" w:hAnsi="Arial"/>
          <w:b/>
          <w:sz w:val="22"/>
          <w:szCs w:val="22"/>
        </w:rPr>
      </w:pPr>
    </w:p>
    <w:p w:rsidR="003C0245" w:rsidRPr="00330030" w:rsidRDefault="003C0245" w:rsidP="003C0245">
      <w:pPr>
        <w:pBdr>
          <w:bottom w:val="single" w:sz="12" w:space="1" w:color="auto"/>
        </w:pBdr>
        <w:tabs>
          <w:tab w:val="left" w:pos="0"/>
          <w:tab w:val="left" w:pos="360"/>
          <w:tab w:val="left" w:pos="720"/>
        </w:tabs>
        <w:suppressAutoHyphens/>
        <w:ind w:left="360" w:hanging="360"/>
        <w:rPr>
          <w:rFonts w:ascii="Arial" w:hAnsi="Arial"/>
          <w:b/>
          <w:sz w:val="22"/>
          <w:szCs w:val="22"/>
        </w:rPr>
      </w:pPr>
    </w:p>
    <w:p w:rsidR="003C0245" w:rsidRPr="00330030" w:rsidRDefault="003C0245" w:rsidP="003C0245">
      <w:pPr>
        <w:tabs>
          <w:tab w:val="left" w:pos="0"/>
        </w:tabs>
        <w:suppressAutoHyphens/>
        <w:rPr>
          <w:rFonts w:ascii="Arial" w:hAnsi="Arial"/>
          <w:b/>
          <w:sz w:val="22"/>
          <w:szCs w:val="22"/>
        </w:rPr>
      </w:pPr>
      <w:r w:rsidRPr="00330030">
        <w:rPr>
          <w:rFonts w:ascii="Arial" w:hAnsi="Arial"/>
          <w:b/>
          <w:sz w:val="22"/>
          <w:szCs w:val="22"/>
        </w:rPr>
        <w:t>APPENDIX F</w:t>
      </w:r>
    </w:p>
    <w:p w:rsidR="003C0245" w:rsidRPr="00330030" w:rsidRDefault="003C0245" w:rsidP="003C0245">
      <w:pPr>
        <w:tabs>
          <w:tab w:val="left" w:pos="0"/>
        </w:tabs>
        <w:suppressAutoHyphens/>
        <w:spacing w:after="120"/>
        <w:rPr>
          <w:rFonts w:ascii="Arial" w:hAnsi="Arial"/>
          <w:sz w:val="22"/>
          <w:szCs w:val="22"/>
        </w:rPr>
      </w:pPr>
      <w:r w:rsidRPr="00330030">
        <w:rPr>
          <w:rFonts w:ascii="Arial" w:hAnsi="Arial"/>
          <w:b/>
          <w:sz w:val="22"/>
          <w:szCs w:val="22"/>
        </w:rPr>
        <w:t>BIOMEDICAL PROCEDURES</w:t>
      </w:r>
    </w:p>
    <w:p w:rsidR="003C0245" w:rsidRPr="00330030" w:rsidRDefault="003C0245" w:rsidP="003C0245">
      <w:pPr>
        <w:tabs>
          <w:tab w:val="left" w:pos="0"/>
        </w:tabs>
        <w:suppressAutoHyphens/>
        <w:spacing w:after="120"/>
        <w:rPr>
          <w:rFonts w:ascii="Arial" w:hAnsi="Arial"/>
          <w:sz w:val="22"/>
          <w:szCs w:val="22"/>
        </w:rPr>
      </w:pPr>
      <w:r w:rsidRPr="00330030">
        <w:rPr>
          <w:rFonts w:ascii="Arial" w:hAnsi="Arial"/>
          <w:sz w:val="22"/>
          <w:szCs w:val="22"/>
        </w:rPr>
        <w:t>If the proposed research involves biomedical procedures (e.g., the taking or withholding of medication, ingestion of any food or other substances, injections, blood drawing, or any other procedure which would normally be done under medical supervision), please provide the information requested in the following items.</w:t>
      </w:r>
    </w:p>
    <w:p w:rsidR="003C0245" w:rsidRPr="00330030" w:rsidRDefault="003C0245" w:rsidP="003C0245">
      <w:pPr>
        <w:tabs>
          <w:tab w:val="left" w:pos="0"/>
          <w:tab w:val="left" w:pos="360"/>
          <w:tab w:val="left" w:pos="720"/>
        </w:tabs>
        <w:suppressAutoHyphens/>
        <w:spacing w:after="120"/>
        <w:ind w:left="360" w:hanging="360"/>
        <w:rPr>
          <w:rFonts w:ascii="Arial" w:hAnsi="Arial"/>
          <w:sz w:val="22"/>
          <w:szCs w:val="22"/>
        </w:rPr>
      </w:pPr>
      <w:r w:rsidRPr="00330030">
        <w:rPr>
          <w:rFonts w:ascii="Arial" w:hAnsi="Arial"/>
          <w:sz w:val="22"/>
          <w:szCs w:val="22"/>
        </w:rPr>
        <w:t xml:space="preserve">1.  Describe </w:t>
      </w:r>
      <w:r w:rsidRPr="00330030">
        <w:rPr>
          <w:rFonts w:ascii="Arial" w:hAnsi="Arial"/>
          <w:sz w:val="22"/>
          <w:szCs w:val="22"/>
          <w:u w:val="single"/>
        </w:rPr>
        <w:t>in detail</w:t>
      </w:r>
      <w:r w:rsidRPr="00330030">
        <w:rPr>
          <w:rFonts w:ascii="Arial" w:hAnsi="Arial"/>
          <w:sz w:val="22"/>
          <w:szCs w:val="22"/>
        </w:rPr>
        <w:t xml:space="preserve"> the biomedical PROCEDURES involved in this project.</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Pr="00330030" w:rsidRDefault="003C0245" w:rsidP="003C0245">
      <w:pPr>
        <w:tabs>
          <w:tab w:val="left" w:pos="0"/>
          <w:tab w:val="left" w:pos="360"/>
          <w:tab w:val="left" w:pos="720"/>
        </w:tabs>
        <w:suppressAutoHyphens/>
        <w:spacing w:after="120"/>
        <w:ind w:left="360" w:hanging="360"/>
        <w:rPr>
          <w:rFonts w:ascii="Arial" w:hAnsi="Arial"/>
          <w:sz w:val="22"/>
          <w:szCs w:val="22"/>
        </w:rPr>
      </w:pPr>
      <w:r w:rsidRPr="00330030">
        <w:rPr>
          <w:rFonts w:ascii="Arial" w:hAnsi="Arial"/>
          <w:sz w:val="22"/>
          <w:szCs w:val="22"/>
        </w:rPr>
        <w:t>2.  Identify anticipated and possible physiological CONSEQUENCES of these procedures of the subject(s).</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Pr="00330030" w:rsidRDefault="003C0245" w:rsidP="003C0245">
      <w:pPr>
        <w:tabs>
          <w:tab w:val="left" w:pos="0"/>
          <w:tab w:val="left" w:pos="360"/>
          <w:tab w:val="left" w:pos="720"/>
        </w:tabs>
        <w:suppressAutoHyphens/>
        <w:spacing w:after="120"/>
        <w:ind w:left="360" w:hanging="360"/>
        <w:rPr>
          <w:rFonts w:ascii="Arial" w:hAnsi="Arial"/>
          <w:sz w:val="22"/>
          <w:szCs w:val="22"/>
        </w:rPr>
      </w:pPr>
      <w:r w:rsidRPr="00330030">
        <w:rPr>
          <w:rFonts w:ascii="Arial" w:hAnsi="Arial"/>
          <w:sz w:val="22"/>
          <w:szCs w:val="22"/>
        </w:rPr>
        <w:lastRenderedPageBreak/>
        <w:t>3.  Identify the SITE where the procedure is to be carried out.</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3C0245" w:rsidRDefault="003C0245" w:rsidP="003C0245">
      <w:pPr>
        <w:tabs>
          <w:tab w:val="left" w:pos="0"/>
          <w:tab w:val="left" w:pos="360"/>
          <w:tab w:val="left" w:pos="720"/>
        </w:tabs>
        <w:suppressAutoHyphens/>
        <w:spacing w:after="120"/>
        <w:ind w:left="360" w:hanging="360"/>
        <w:rPr>
          <w:rFonts w:ascii="Arial" w:hAnsi="Arial" w:cs="Arial"/>
          <w:b/>
          <w:sz w:val="20"/>
        </w:rPr>
      </w:pPr>
      <w:r w:rsidRPr="00330030">
        <w:rPr>
          <w:rFonts w:ascii="Arial" w:hAnsi="Arial"/>
          <w:sz w:val="22"/>
          <w:szCs w:val="22"/>
        </w:rPr>
        <w:t>4.  Indicate the investigator’s competence and identify his/her QUALIFICATIONS, by training and experience, to conduct this procedure.  Give name, title, department, and telephone number of the individual(s) who will supervise this procedure.</w:t>
      </w:r>
      <w:r w:rsidRPr="00BE6BD7">
        <w:rPr>
          <w:rFonts w:ascii="Arial" w:hAnsi="Arial" w:cs="Arial"/>
          <w:b/>
          <w:sz w:val="20"/>
        </w:rPr>
        <w:t xml:space="preserve"> </w:t>
      </w:r>
      <w:r w:rsidRPr="00657BB7">
        <w:rPr>
          <w:rFonts w:ascii="Arial" w:hAnsi="Arial" w:cs="Arial"/>
          <w:b/>
          <w:sz w:val="20"/>
        </w:rPr>
        <w:fldChar w:fldCharType="begin">
          <w:ffData>
            <w:name w:val=""/>
            <w:enabled/>
            <w:calcOnExit w:val="0"/>
            <w:textInput/>
          </w:ffData>
        </w:fldChar>
      </w:r>
      <w:r w:rsidRPr="00657BB7">
        <w:rPr>
          <w:rFonts w:ascii="Arial" w:hAnsi="Arial" w:cs="Arial"/>
          <w:b/>
          <w:sz w:val="20"/>
        </w:rPr>
        <w:instrText xml:space="preserve"> FORMTEXT </w:instrText>
      </w:r>
      <w:r w:rsidRPr="00657BB7">
        <w:rPr>
          <w:rFonts w:ascii="Arial" w:hAnsi="Arial" w:cs="Arial"/>
          <w:b/>
          <w:sz w:val="20"/>
        </w:rPr>
      </w:r>
      <w:r w:rsidRPr="00657BB7">
        <w:rPr>
          <w:rFonts w:ascii="Arial" w:hAnsi="Arial" w:cs="Arial"/>
          <w:b/>
          <w:sz w:val="20"/>
        </w:rPr>
        <w:fldChar w:fldCharType="separate"/>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Cambria Math" w:hAnsi="Cambria Math" w:cs="Cambria Math"/>
          <w:b/>
          <w:noProof/>
          <w:sz w:val="20"/>
        </w:rPr>
        <w:t> </w:t>
      </w:r>
      <w:r w:rsidRPr="00657BB7">
        <w:rPr>
          <w:rFonts w:ascii="Arial" w:hAnsi="Arial" w:cs="Arial"/>
          <w:b/>
          <w:sz w:val="20"/>
        </w:rPr>
        <w:fldChar w:fldCharType="end"/>
      </w:r>
    </w:p>
    <w:p w:rsidR="00025911" w:rsidRDefault="00025911" w:rsidP="003C0245">
      <w:pPr>
        <w:tabs>
          <w:tab w:val="left" w:pos="0"/>
          <w:tab w:val="left" w:pos="360"/>
          <w:tab w:val="left" w:pos="720"/>
        </w:tabs>
        <w:suppressAutoHyphens/>
        <w:spacing w:after="120"/>
        <w:ind w:left="360" w:hanging="360"/>
        <w:rPr>
          <w:rFonts w:ascii="Arial" w:hAnsi="Arial" w:cs="Arial"/>
          <w:b/>
          <w:sz w:val="20"/>
        </w:rPr>
      </w:pPr>
    </w:p>
    <w:p w:rsidR="00025911" w:rsidRPr="00095AA7" w:rsidRDefault="00025911" w:rsidP="00025911">
      <w:pPr>
        <w:ind w:left="1080" w:firstLine="360"/>
        <w:rPr>
          <w:rFonts w:ascii="Arial" w:hAnsi="Arial" w:cs="Arial"/>
          <w:sz w:val="10"/>
        </w:rPr>
      </w:pPr>
      <w:r w:rsidRPr="00D35EF0">
        <w:rPr>
          <w:rFonts w:ascii="Arial" w:hAnsi="Arial" w:cs="Arial"/>
          <w:sz w:val="22"/>
        </w:rPr>
        <w:tab/>
      </w:r>
      <w:r>
        <w:rPr>
          <w:rFonts w:ascii="Arial" w:hAnsi="Arial" w:cs="Arial"/>
          <w:sz w:val="10"/>
        </w:rPr>
        <w:t xml:space="preserve">   </w:t>
      </w:r>
      <w:r w:rsidRPr="00D35EF0">
        <w:rPr>
          <w:rFonts w:ascii="Arial" w:hAnsi="Arial" w:cs="Arial"/>
          <w:sz w:val="22"/>
        </w:rPr>
        <w:tab/>
      </w:r>
    </w:p>
    <w:p w:rsidR="00025911" w:rsidRDefault="00025911" w:rsidP="00025911">
      <w:pPr>
        <w:rPr>
          <w:rFonts w:ascii="Arial" w:hAnsi="Arial" w:cs="Arial"/>
          <w:b/>
          <w:i/>
          <w:sz w:val="20"/>
          <w:szCs w:val="20"/>
        </w:rPr>
      </w:pPr>
      <w:r>
        <w:rPr>
          <w:rFonts w:ascii="Arial" w:hAnsi="Arial" w:cs="Arial"/>
          <w:b/>
          <w:i/>
          <w:sz w:val="20"/>
          <w:szCs w:val="20"/>
        </w:rPr>
        <w:t>Bio</w:t>
      </w:r>
      <w:r w:rsidRPr="006B36E7">
        <w:rPr>
          <w:rFonts w:ascii="Arial" w:hAnsi="Arial" w:cs="Arial"/>
          <w:b/>
          <w:i/>
          <w:sz w:val="20"/>
          <w:szCs w:val="20"/>
        </w:rPr>
        <w:t>specimen</w:t>
      </w:r>
      <w:r>
        <w:rPr>
          <w:rFonts w:ascii="Arial" w:hAnsi="Arial" w:cs="Arial"/>
          <w:b/>
          <w:i/>
          <w:sz w:val="20"/>
          <w:szCs w:val="20"/>
        </w:rPr>
        <w:t xml:space="preserve"> collected through a previously approved IRB protocol:</w:t>
      </w:r>
    </w:p>
    <w:p w:rsidR="00025911" w:rsidRPr="006B36E7" w:rsidRDefault="00025911" w:rsidP="00025911">
      <w:pPr>
        <w:rPr>
          <w:rFonts w:ascii="Arial" w:hAnsi="Arial" w:cs="Arial"/>
          <w:b/>
          <w:i/>
          <w:sz w:val="20"/>
          <w:szCs w:val="20"/>
        </w:rPr>
      </w:pPr>
    </w:p>
    <w:p w:rsidR="00025911" w:rsidRPr="00025911" w:rsidRDefault="00025911" w:rsidP="00025911">
      <w:pPr>
        <w:pStyle w:val="ListParagraph"/>
        <w:numPr>
          <w:ilvl w:val="0"/>
          <w:numId w:val="47"/>
        </w:numPr>
        <w:rPr>
          <w:rStyle w:val="PlaceholderText"/>
          <w:rFonts w:ascii="Arial" w:hAnsi="Arial" w:cs="Arial"/>
          <w:i/>
          <w:color w:val="auto"/>
          <w:sz w:val="20"/>
          <w:szCs w:val="20"/>
        </w:rPr>
      </w:pPr>
      <w:r w:rsidRPr="00025911">
        <w:rPr>
          <w:rFonts w:ascii="Arial" w:hAnsi="Arial" w:cs="Arial"/>
          <w:i/>
          <w:sz w:val="20"/>
          <w:szCs w:val="20"/>
        </w:rPr>
        <w:t>IRB DETAILS: Provide the IRB information on how the bio-specimen was originally collected</w:t>
      </w:r>
      <w:r>
        <w:rPr>
          <w:rFonts w:ascii="Arial" w:hAnsi="Arial" w:cs="Arial"/>
          <w:i/>
          <w:sz w:val="20"/>
          <w:szCs w:val="20"/>
        </w:rPr>
        <w:t xml:space="preserve">: </w:t>
      </w:r>
      <w:r w:rsidRPr="00025911">
        <w:rPr>
          <w:rStyle w:val="PlaceholderText"/>
          <w:rFonts w:ascii="Arial" w:hAnsi="Arial" w:cs="Arial"/>
          <w:noProof/>
          <w:color w:val="000000" w:themeColor="text1"/>
          <w:sz w:val="22"/>
          <w:szCs w:val="20"/>
        </w:rPr>
        <w:fldChar w:fldCharType="begin">
          <w:ffData>
            <w:name w:val="Text23"/>
            <w:enabled/>
            <w:calcOnExit w:val="0"/>
            <w:textInput/>
          </w:ffData>
        </w:fldChar>
      </w:r>
      <w:r w:rsidRPr="00025911">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025911">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025911">
        <w:rPr>
          <w:rStyle w:val="PlaceholderText"/>
          <w:rFonts w:ascii="Arial" w:hAnsi="Arial" w:cs="Arial"/>
          <w:noProof/>
          <w:color w:val="000000" w:themeColor="text1"/>
          <w:sz w:val="22"/>
          <w:szCs w:val="20"/>
        </w:rPr>
        <w:fldChar w:fldCharType="end"/>
      </w:r>
      <w:r w:rsidRPr="00025911">
        <w:rPr>
          <w:rStyle w:val="PlaceholderText"/>
          <w:rFonts w:ascii="Arial" w:hAnsi="Arial" w:cs="Arial"/>
          <w:noProof/>
          <w:sz w:val="20"/>
          <w:szCs w:val="20"/>
        </w:rPr>
        <w:t xml:space="preserve">  </w:t>
      </w:r>
    </w:p>
    <w:p w:rsidR="00025911" w:rsidRPr="00025911" w:rsidRDefault="00025911" w:rsidP="00025911">
      <w:pPr>
        <w:pStyle w:val="ListParagraph"/>
        <w:rPr>
          <w:rStyle w:val="PlaceholderText"/>
          <w:rFonts w:ascii="Arial" w:hAnsi="Arial" w:cs="Arial"/>
          <w:i/>
          <w:color w:val="auto"/>
          <w:sz w:val="20"/>
          <w:szCs w:val="20"/>
        </w:rPr>
      </w:pPr>
    </w:p>
    <w:p w:rsidR="00025911" w:rsidRPr="00025911" w:rsidRDefault="00025911" w:rsidP="00025911">
      <w:pPr>
        <w:pStyle w:val="ListParagraph"/>
        <w:numPr>
          <w:ilvl w:val="0"/>
          <w:numId w:val="47"/>
        </w:numPr>
        <w:rPr>
          <w:rStyle w:val="PlaceholderText"/>
          <w:rFonts w:ascii="Arial" w:hAnsi="Arial" w:cs="Arial"/>
          <w:i/>
          <w:color w:val="auto"/>
          <w:sz w:val="20"/>
          <w:szCs w:val="20"/>
        </w:rPr>
      </w:pPr>
      <w:r w:rsidRPr="00025911">
        <w:rPr>
          <w:rFonts w:ascii="Arial" w:hAnsi="Arial" w:cs="Arial"/>
          <w:i/>
          <w:sz w:val="20"/>
          <w:szCs w:val="20"/>
        </w:rPr>
        <w:t>INFORMED CONSENT: Explain if the participants consented for subsequent secondary studies</w:t>
      </w:r>
      <w:r>
        <w:rPr>
          <w:rFonts w:ascii="Arial" w:hAnsi="Arial" w:cs="Arial"/>
          <w:i/>
          <w:sz w:val="20"/>
          <w:szCs w:val="20"/>
        </w:rPr>
        <w:t xml:space="preserve">: </w:t>
      </w:r>
      <w:r w:rsidRPr="00025911">
        <w:rPr>
          <w:rStyle w:val="PlaceholderText"/>
          <w:rFonts w:ascii="Arial" w:hAnsi="Arial" w:cs="Arial"/>
          <w:noProof/>
          <w:color w:val="000000" w:themeColor="text1"/>
          <w:sz w:val="22"/>
          <w:szCs w:val="20"/>
        </w:rPr>
        <w:fldChar w:fldCharType="begin">
          <w:ffData>
            <w:name w:val="Text23"/>
            <w:enabled/>
            <w:calcOnExit w:val="0"/>
            <w:textInput/>
          </w:ffData>
        </w:fldChar>
      </w:r>
      <w:r w:rsidRPr="00025911">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025911">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025911">
        <w:rPr>
          <w:rStyle w:val="PlaceholderText"/>
          <w:rFonts w:ascii="Arial" w:hAnsi="Arial" w:cs="Arial"/>
          <w:noProof/>
          <w:color w:val="000000" w:themeColor="text1"/>
          <w:sz w:val="22"/>
          <w:szCs w:val="20"/>
        </w:rPr>
        <w:fldChar w:fldCharType="end"/>
      </w:r>
      <w:r w:rsidRPr="00025911">
        <w:rPr>
          <w:rStyle w:val="PlaceholderText"/>
          <w:rFonts w:ascii="Arial" w:hAnsi="Arial" w:cs="Arial"/>
          <w:noProof/>
          <w:sz w:val="20"/>
          <w:szCs w:val="20"/>
        </w:rPr>
        <w:t xml:space="preserve">  </w:t>
      </w:r>
    </w:p>
    <w:p w:rsidR="00025911" w:rsidRPr="00025911" w:rsidRDefault="00025911" w:rsidP="00025911">
      <w:pPr>
        <w:rPr>
          <w:rStyle w:val="PlaceholderText"/>
          <w:rFonts w:ascii="Arial" w:hAnsi="Arial" w:cs="Arial"/>
          <w:i/>
          <w:color w:val="auto"/>
          <w:sz w:val="20"/>
          <w:szCs w:val="20"/>
        </w:rPr>
      </w:pPr>
    </w:p>
    <w:p w:rsidR="00025911" w:rsidRPr="00025911" w:rsidRDefault="00025911" w:rsidP="00025911">
      <w:pPr>
        <w:pStyle w:val="ListParagraph"/>
        <w:numPr>
          <w:ilvl w:val="0"/>
          <w:numId w:val="47"/>
        </w:numPr>
        <w:rPr>
          <w:rStyle w:val="PlaceholderText"/>
          <w:rFonts w:ascii="Arial" w:hAnsi="Arial" w:cs="Arial"/>
          <w:i/>
          <w:color w:val="auto"/>
          <w:sz w:val="20"/>
          <w:szCs w:val="20"/>
        </w:rPr>
      </w:pPr>
      <w:r w:rsidRPr="00025911">
        <w:rPr>
          <w:rFonts w:ascii="Arial" w:hAnsi="Arial" w:cs="Arial"/>
          <w:i/>
          <w:sz w:val="20"/>
          <w:szCs w:val="20"/>
        </w:rPr>
        <w:t>PROPOSED METHODS: Explain all of the methods to be used for analyzing the bio-specimen</w:t>
      </w:r>
      <w:r>
        <w:rPr>
          <w:rFonts w:ascii="Arial" w:hAnsi="Arial" w:cs="Arial"/>
          <w:i/>
          <w:sz w:val="20"/>
          <w:szCs w:val="20"/>
        </w:rPr>
        <w:t>:</w:t>
      </w:r>
      <w:r>
        <w:rPr>
          <w:rStyle w:val="PlaceholderText"/>
          <w:rFonts w:ascii="Arial" w:hAnsi="Arial" w:cs="Arial"/>
          <w:noProof/>
          <w:color w:val="000000" w:themeColor="text1"/>
          <w:sz w:val="22"/>
          <w:szCs w:val="20"/>
        </w:rPr>
        <w:t xml:space="preserve"> </w:t>
      </w:r>
      <w:r w:rsidRPr="00025911">
        <w:rPr>
          <w:rStyle w:val="PlaceholderText"/>
          <w:rFonts w:ascii="Arial" w:hAnsi="Arial" w:cs="Arial"/>
          <w:noProof/>
          <w:color w:val="000000" w:themeColor="text1"/>
          <w:sz w:val="22"/>
          <w:szCs w:val="20"/>
        </w:rPr>
        <w:fldChar w:fldCharType="begin">
          <w:ffData>
            <w:name w:val="Text23"/>
            <w:enabled/>
            <w:calcOnExit w:val="0"/>
            <w:textInput/>
          </w:ffData>
        </w:fldChar>
      </w:r>
      <w:r w:rsidRPr="00025911">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025911">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025911">
        <w:rPr>
          <w:rStyle w:val="PlaceholderText"/>
          <w:rFonts w:ascii="Arial" w:hAnsi="Arial" w:cs="Arial"/>
          <w:noProof/>
          <w:color w:val="000000" w:themeColor="text1"/>
          <w:sz w:val="22"/>
          <w:szCs w:val="20"/>
        </w:rPr>
        <w:fldChar w:fldCharType="end"/>
      </w:r>
      <w:r w:rsidRPr="00025911">
        <w:rPr>
          <w:rStyle w:val="PlaceholderText"/>
          <w:rFonts w:ascii="Arial" w:hAnsi="Arial" w:cs="Arial"/>
          <w:noProof/>
          <w:sz w:val="20"/>
          <w:szCs w:val="20"/>
        </w:rPr>
        <w:t xml:space="preserve">  </w:t>
      </w:r>
    </w:p>
    <w:p w:rsidR="00025911" w:rsidRPr="00025911" w:rsidRDefault="00025911" w:rsidP="00025911">
      <w:pPr>
        <w:pStyle w:val="ListParagraph"/>
        <w:rPr>
          <w:rFonts w:ascii="Arial" w:hAnsi="Arial" w:cs="Arial"/>
          <w:i/>
          <w:sz w:val="20"/>
          <w:szCs w:val="20"/>
        </w:rPr>
      </w:pPr>
    </w:p>
    <w:p w:rsidR="00025911" w:rsidRPr="00025911" w:rsidRDefault="00025911" w:rsidP="00025911">
      <w:pPr>
        <w:pStyle w:val="ListParagraph"/>
        <w:numPr>
          <w:ilvl w:val="0"/>
          <w:numId w:val="47"/>
        </w:numPr>
        <w:rPr>
          <w:rStyle w:val="PlaceholderText"/>
          <w:rFonts w:ascii="Arial" w:hAnsi="Arial" w:cs="Arial"/>
          <w:i/>
          <w:color w:val="auto"/>
          <w:sz w:val="20"/>
          <w:szCs w:val="20"/>
        </w:rPr>
      </w:pPr>
      <w:r w:rsidRPr="00025911">
        <w:rPr>
          <w:rFonts w:ascii="Arial" w:hAnsi="Arial" w:cs="Arial"/>
          <w:i/>
          <w:sz w:val="20"/>
          <w:szCs w:val="20"/>
        </w:rPr>
        <w:t>AMENDMENT TO RESEARCH: Explain if the specimens are used for a different research</w:t>
      </w:r>
      <w:r>
        <w:rPr>
          <w:rFonts w:ascii="Arial" w:hAnsi="Arial" w:cs="Arial"/>
          <w:i/>
          <w:sz w:val="20"/>
          <w:szCs w:val="20"/>
        </w:rPr>
        <w:t xml:space="preserve">: </w:t>
      </w:r>
      <w:r w:rsidRPr="00025911">
        <w:rPr>
          <w:rStyle w:val="PlaceholderText"/>
          <w:rFonts w:ascii="Arial" w:hAnsi="Arial" w:cs="Arial"/>
          <w:noProof/>
          <w:color w:val="000000" w:themeColor="text1"/>
          <w:sz w:val="22"/>
          <w:szCs w:val="20"/>
        </w:rPr>
        <w:fldChar w:fldCharType="begin">
          <w:ffData>
            <w:name w:val="Text23"/>
            <w:enabled/>
            <w:calcOnExit w:val="0"/>
            <w:textInput/>
          </w:ffData>
        </w:fldChar>
      </w:r>
      <w:r w:rsidRPr="00025911">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025911">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025911">
        <w:rPr>
          <w:rStyle w:val="PlaceholderText"/>
          <w:rFonts w:ascii="Arial" w:hAnsi="Arial" w:cs="Arial"/>
          <w:noProof/>
          <w:color w:val="000000" w:themeColor="text1"/>
          <w:sz w:val="22"/>
          <w:szCs w:val="20"/>
        </w:rPr>
        <w:fldChar w:fldCharType="end"/>
      </w:r>
      <w:r w:rsidRPr="00025911">
        <w:rPr>
          <w:rStyle w:val="PlaceholderText"/>
          <w:rFonts w:ascii="Arial" w:hAnsi="Arial" w:cs="Arial"/>
          <w:noProof/>
          <w:sz w:val="20"/>
          <w:szCs w:val="20"/>
        </w:rPr>
        <w:t xml:space="preserve">  </w:t>
      </w:r>
    </w:p>
    <w:p w:rsidR="00025911" w:rsidRPr="00025911" w:rsidRDefault="00025911" w:rsidP="00025911">
      <w:pPr>
        <w:pStyle w:val="ListParagraph"/>
        <w:rPr>
          <w:rFonts w:ascii="Arial" w:hAnsi="Arial" w:cs="Arial"/>
          <w:i/>
          <w:sz w:val="20"/>
          <w:szCs w:val="20"/>
        </w:rPr>
      </w:pPr>
    </w:p>
    <w:p w:rsidR="00025911" w:rsidRPr="00025911" w:rsidRDefault="00025911" w:rsidP="00025911">
      <w:pPr>
        <w:pStyle w:val="ListParagraph"/>
        <w:numPr>
          <w:ilvl w:val="0"/>
          <w:numId w:val="47"/>
        </w:numPr>
        <w:rPr>
          <w:rFonts w:ascii="Arial" w:hAnsi="Arial" w:cs="Arial"/>
          <w:i/>
          <w:sz w:val="20"/>
          <w:szCs w:val="20"/>
        </w:rPr>
        <w:sectPr w:rsidR="00025911" w:rsidRPr="00025911">
          <w:headerReference w:type="default" r:id="rId22"/>
          <w:footerReference w:type="default" r:id="rId23"/>
          <w:endnotePr>
            <w:numFmt w:val="decimal"/>
          </w:endnotePr>
          <w:pgSz w:w="12240" w:h="15840"/>
          <w:pgMar w:top="720" w:right="1440" w:bottom="721" w:left="1440" w:header="720" w:footer="720" w:gutter="0"/>
          <w:pgNumType w:start="1"/>
          <w:cols w:space="720"/>
          <w:noEndnote/>
        </w:sectPr>
      </w:pPr>
      <w:r w:rsidRPr="00025911">
        <w:rPr>
          <w:rFonts w:ascii="Arial" w:hAnsi="Arial" w:cs="Arial"/>
          <w:i/>
          <w:sz w:val="20"/>
          <w:szCs w:val="20"/>
        </w:rPr>
        <w:t>SPECIMEN IDENTITY: Describe the reasons why the bio-specimen may be “re-identified”</w:t>
      </w:r>
      <w:r>
        <w:rPr>
          <w:rFonts w:ascii="Arial" w:hAnsi="Arial" w:cs="Arial"/>
          <w:i/>
          <w:sz w:val="20"/>
          <w:szCs w:val="20"/>
        </w:rPr>
        <w:t>:</w:t>
      </w:r>
      <w:r>
        <w:rPr>
          <w:rStyle w:val="PlaceholderText"/>
          <w:rFonts w:ascii="Arial" w:hAnsi="Arial" w:cs="Arial"/>
          <w:noProof/>
          <w:color w:val="000000" w:themeColor="text1"/>
          <w:sz w:val="22"/>
          <w:szCs w:val="20"/>
        </w:rPr>
        <w:t xml:space="preserve"> </w:t>
      </w:r>
      <w:r w:rsidRPr="00025911">
        <w:rPr>
          <w:rStyle w:val="PlaceholderText"/>
          <w:rFonts w:ascii="Arial" w:hAnsi="Arial" w:cs="Arial"/>
          <w:noProof/>
          <w:color w:val="000000" w:themeColor="text1"/>
          <w:sz w:val="22"/>
          <w:szCs w:val="20"/>
        </w:rPr>
        <w:fldChar w:fldCharType="begin">
          <w:ffData>
            <w:name w:val=""/>
            <w:enabled/>
            <w:calcOnExit w:val="0"/>
            <w:textInput/>
          </w:ffData>
        </w:fldChar>
      </w:r>
      <w:r w:rsidRPr="00025911">
        <w:rPr>
          <w:rStyle w:val="PlaceholderText"/>
          <w:rFonts w:ascii="Arial" w:hAnsi="Arial" w:cs="Arial"/>
          <w:noProof/>
          <w:color w:val="000000" w:themeColor="text1"/>
          <w:sz w:val="22"/>
          <w:szCs w:val="20"/>
        </w:rPr>
        <w:instrText xml:space="preserve"> FORMTEXT </w:instrText>
      </w:r>
      <w:r w:rsidRPr="007D60F8">
        <w:rPr>
          <w:rStyle w:val="PlaceholderText"/>
          <w:rFonts w:ascii="Arial" w:hAnsi="Arial" w:cs="Arial"/>
          <w:noProof/>
          <w:color w:val="000000" w:themeColor="text1"/>
          <w:sz w:val="22"/>
          <w:szCs w:val="20"/>
        </w:rPr>
      </w:r>
      <w:r w:rsidRPr="00025911">
        <w:rPr>
          <w:rStyle w:val="PlaceholderText"/>
          <w:rFonts w:ascii="Arial" w:hAnsi="Arial" w:cs="Arial"/>
          <w:noProof/>
          <w:color w:val="000000" w:themeColor="text1"/>
          <w:sz w:val="22"/>
          <w:szCs w:val="20"/>
        </w:rPr>
        <w:fldChar w:fldCharType="separate"/>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7D60F8">
        <w:rPr>
          <w:rStyle w:val="PlaceholderText"/>
          <w:rFonts w:ascii="Arial" w:hAnsi="Arial" w:cs="Arial"/>
          <w:noProof/>
          <w:color w:val="000000" w:themeColor="text1"/>
          <w:sz w:val="22"/>
          <w:szCs w:val="20"/>
        </w:rPr>
        <w:t> </w:t>
      </w:r>
      <w:r w:rsidRPr="00025911">
        <w:rPr>
          <w:rStyle w:val="PlaceholderText"/>
          <w:rFonts w:ascii="Arial" w:hAnsi="Arial" w:cs="Arial"/>
          <w:noProof/>
          <w:color w:val="000000" w:themeColor="text1"/>
          <w:sz w:val="22"/>
          <w:szCs w:val="20"/>
        </w:rPr>
        <w:fldChar w:fldCharType="end"/>
      </w:r>
    </w:p>
    <w:p w:rsidR="003C0245" w:rsidRPr="00330030" w:rsidRDefault="003C0245" w:rsidP="003C0245">
      <w:pPr>
        <w:pBdr>
          <w:bottom w:val="single" w:sz="12" w:space="1" w:color="auto"/>
        </w:pBdr>
        <w:tabs>
          <w:tab w:val="left" w:pos="0"/>
          <w:tab w:val="left" w:pos="360"/>
          <w:tab w:val="left" w:pos="720"/>
        </w:tabs>
        <w:suppressAutoHyphens/>
        <w:ind w:left="360" w:hanging="360"/>
        <w:rPr>
          <w:rFonts w:ascii="Arial" w:hAnsi="Arial"/>
          <w:b/>
          <w:sz w:val="22"/>
          <w:szCs w:val="22"/>
        </w:rPr>
      </w:pPr>
    </w:p>
    <w:p w:rsidR="003C0245" w:rsidRPr="00330030" w:rsidRDefault="003C0245" w:rsidP="003C0245">
      <w:pPr>
        <w:tabs>
          <w:tab w:val="left" w:pos="0"/>
        </w:tabs>
        <w:suppressAutoHyphens/>
        <w:rPr>
          <w:rFonts w:ascii="Arial" w:hAnsi="Arial"/>
          <w:b/>
          <w:sz w:val="22"/>
          <w:szCs w:val="22"/>
        </w:rPr>
      </w:pPr>
      <w:r w:rsidRPr="00330030">
        <w:rPr>
          <w:rFonts w:ascii="Arial" w:hAnsi="Arial"/>
          <w:b/>
          <w:sz w:val="22"/>
          <w:szCs w:val="22"/>
        </w:rPr>
        <w:t>APPENDIX G</w:t>
      </w:r>
    </w:p>
    <w:p w:rsidR="003C0245" w:rsidRDefault="003C0245" w:rsidP="003C0245">
      <w:pPr>
        <w:tabs>
          <w:tab w:val="left" w:pos="0"/>
        </w:tabs>
        <w:suppressAutoHyphens/>
        <w:rPr>
          <w:rFonts w:ascii="Arial" w:hAnsi="Arial"/>
          <w:b/>
          <w:sz w:val="22"/>
          <w:szCs w:val="22"/>
        </w:rPr>
      </w:pPr>
      <w:r w:rsidRPr="00330030">
        <w:rPr>
          <w:rFonts w:ascii="Arial" w:hAnsi="Arial"/>
          <w:b/>
          <w:sz w:val="22"/>
          <w:szCs w:val="22"/>
        </w:rPr>
        <w:t xml:space="preserve">REQUEST FOR WAIVER OR ALTERATION OF CONSENT </w:t>
      </w:r>
    </w:p>
    <w:p w:rsidR="009A4B08" w:rsidRPr="009A4B08" w:rsidRDefault="009A4B08" w:rsidP="009A4B08">
      <w:pPr>
        <w:tabs>
          <w:tab w:val="left" w:pos="0"/>
        </w:tabs>
        <w:suppressAutoHyphens/>
        <w:rPr>
          <w:rFonts w:ascii="Arial" w:hAnsi="Arial" w:cs="Arial"/>
          <w:sz w:val="22"/>
          <w:szCs w:val="22"/>
        </w:rPr>
      </w:pPr>
    </w:p>
    <w:p w:rsidR="003C0245" w:rsidRPr="009A4B08" w:rsidRDefault="003C0245" w:rsidP="009A4B08">
      <w:pPr>
        <w:tabs>
          <w:tab w:val="left" w:pos="0"/>
        </w:tabs>
        <w:suppressAutoHyphens/>
        <w:rPr>
          <w:rFonts w:ascii="Arial" w:hAnsi="Arial" w:cs="Arial"/>
          <w:b/>
          <w:sz w:val="22"/>
          <w:szCs w:val="22"/>
        </w:rPr>
      </w:pPr>
      <w:r w:rsidRPr="009A4B08">
        <w:rPr>
          <w:rFonts w:ascii="Arial" w:hAnsi="Arial" w:cs="Arial"/>
          <w:sz w:val="22"/>
          <w:szCs w:val="22"/>
        </w:rPr>
        <w:t>Under 45 CFR 46.116(d) the IRB may waive the requirement for obtaining informed consent or approve a consent procedure that leaves out or alters some or all of the elements of informed consent, provided that the IRB finds and documents that all of the following four criteria are met:</w:t>
      </w:r>
    </w:p>
    <w:p w:rsidR="003C0245" w:rsidRPr="009A4B08" w:rsidRDefault="003C0245" w:rsidP="009A4B08">
      <w:pPr>
        <w:numPr>
          <w:ilvl w:val="0"/>
          <w:numId w:val="23"/>
        </w:numPr>
        <w:tabs>
          <w:tab w:val="left" w:pos="360"/>
        </w:tabs>
        <w:ind w:left="450"/>
        <w:rPr>
          <w:rFonts w:ascii="Arial" w:hAnsi="Arial" w:cs="Arial"/>
          <w:sz w:val="22"/>
          <w:szCs w:val="22"/>
        </w:rPr>
      </w:pPr>
      <w:r w:rsidRPr="009A4B08">
        <w:rPr>
          <w:rFonts w:ascii="Arial" w:hAnsi="Arial" w:cs="Arial"/>
          <w:sz w:val="22"/>
          <w:szCs w:val="22"/>
        </w:rPr>
        <w:t xml:space="preserve">the research involves no more than minimal risk to the subjects; </w:t>
      </w:r>
    </w:p>
    <w:p w:rsidR="003C0245" w:rsidRPr="009A4B08" w:rsidRDefault="003C0245" w:rsidP="009A4B08">
      <w:pPr>
        <w:numPr>
          <w:ilvl w:val="0"/>
          <w:numId w:val="23"/>
        </w:numPr>
        <w:tabs>
          <w:tab w:val="left" w:pos="360"/>
        </w:tabs>
        <w:ind w:left="450"/>
        <w:rPr>
          <w:rFonts w:ascii="Arial" w:hAnsi="Arial" w:cs="Arial"/>
          <w:sz w:val="22"/>
          <w:szCs w:val="22"/>
        </w:rPr>
      </w:pPr>
      <w:r w:rsidRPr="009A4B08">
        <w:rPr>
          <w:rFonts w:ascii="Arial" w:hAnsi="Arial" w:cs="Arial"/>
          <w:sz w:val="22"/>
          <w:szCs w:val="22"/>
        </w:rPr>
        <w:t xml:space="preserve">the waiver or alteration will not adversely affect the rights and welfare of the subjects; </w:t>
      </w:r>
    </w:p>
    <w:p w:rsidR="003C0245" w:rsidRPr="009A4B08" w:rsidRDefault="003C0245" w:rsidP="009A4B08">
      <w:pPr>
        <w:numPr>
          <w:ilvl w:val="0"/>
          <w:numId w:val="23"/>
        </w:numPr>
        <w:tabs>
          <w:tab w:val="left" w:pos="360"/>
        </w:tabs>
        <w:ind w:left="450"/>
        <w:rPr>
          <w:rFonts w:ascii="Arial" w:hAnsi="Arial" w:cs="Arial"/>
          <w:sz w:val="22"/>
          <w:szCs w:val="22"/>
        </w:rPr>
      </w:pPr>
      <w:r w:rsidRPr="009A4B08">
        <w:rPr>
          <w:rFonts w:ascii="Arial" w:hAnsi="Arial" w:cs="Arial"/>
          <w:sz w:val="22"/>
          <w:szCs w:val="22"/>
        </w:rPr>
        <w:t xml:space="preserve">the research could not practicably be carried out without the waiver or alteration; </w:t>
      </w:r>
    </w:p>
    <w:p w:rsidR="003C0245" w:rsidRPr="009A4B08" w:rsidRDefault="003C0245" w:rsidP="009A4B08">
      <w:pPr>
        <w:numPr>
          <w:ilvl w:val="0"/>
          <w:numId w:val="23"/>
        </w:numPr>
        <w:tabs>
          <w:tab w:val="left" w:pos="360"/>
        </w:tabs>
        <w:ind w:left="450"/>
        <w:rPr>
          <w:rFonts w:ascii="Arial" w:hAnsi="Arial" w:cs="Arial"/>
          <w:sz w:val="22"/>
          <w:szCs w:val="22"/>
        </w:rPr>
      </w:pPr>
      <w:r w:rsidRPr="009A4B08">
        <w:rPr>
          <w:rFonts w:ascii="Arial" w:hAnsi="Arial" w:cs="Arial"/>
          <w:sz w:val="22"/>
          <w:szCs w:val="22"/>
        </w:rPr>
        <w:t xml:space="preserve">whenever appropriate, the subjects will be provided with additional pertinent information after participation. </w:t>
      </w:r>
    </w:p>
    <w:p w:rsidR="009A4B08" w:rsidRDefault="009A4B08" w:rsidP="009A4B08">
      <w:pPr>
        <w:rPr>
          <w:rFonts w:ascii="Arial" w:hAnsi="Arial" w:cs="Arial"/>
          <w:b/>
          <w:sz w:val="22"/>
          <w:szCs w:val="22"/>
        </w:rPr>
      </w:pPr>
    </w:p>
    <w:p w:rsidR="003C0245" w:rsidRPr="009A4B08" w:rsidRDefault="003C0245" w:rsidP="009A4B08">
      <w:pPr>
        <w:rPr>
          <w:rFonts w:ascii="Arial" w:hAnsi="Arial" w:cs="Arial"/>
          <w:b/>
          <w:sz w:val="22"/>
          <w:szCs w:val="22"/>
        </w:rPr>
      </w:pPr>
      <w:r w:rsidRPr="009A4B08">
        <w:rPr>
          <w:rFonts w:ascii="Arial" w:hAnsi="Arial" w:cs="Arial"/>
          <w:b/>
          <w:sz w:val="22"/>
          <w:szCs w:val="22"/>
        </w:rPr>
        <w:t xml:space="preserve">Are you requesting a waiver of obtaining informed consent? </w:t>
      </w:r>
      <w:r w:rsidRPr="009A4B08">
        <w:rPr>
          <w:rFonts w:ascii="Arial" w:hAnsi="Arial" w:cs="Arial"/>
          <w:sz w:val="22"/>
          <w:szCs w:val="22"/>
        </w:rPr>
        <w:t>(i.e., you will not obtain informed consent at all. e.g., observational study and informing participants that they are in a research study would make the research impossible.)</w:t>
      </w:r>
    </w:p>
    <w:p w:rsidR="003C0245" w:rsidRDefault="003C0245" w:rsidP="009A4B08">
      <w:pPr>
        <w:ind w:firstLine="720"/>
        <w:rPr>
          <w:rFonts w:ascii="Arial" w:hAnsi="Arial" w:cs="Arial"/>
          <w:sz w:val="22"/>
          <w:szCs w:val="22"/>
        </w:rPr>
      </w:pPr>
      <w:r w:rsidRPr="009A4B08">
        <w:rPr>
          <w:rFonts w:ascii="Arial" w:hAnsi="Arial" w:cs="Arial"/>
          <w:sz w:val="22"/>
          <w:szCs w:val="22"/>
        </w:rPr>
        <w:fldChar w:fldCharType="begin">
          <w:ffData>
            <w:name w:val="Check8"/>
            <w:enabled/>
            <w:calcOnExit w:val="0"/>
            <w:checkBox>
              <w:sizeAuto/>
              <w:default w:val="0"/>
            </w:checkBox>
          </w:ffData>
        </w:fldChar>
      </w:r>
      <w:r w:rsidRPr="009A4B08">
        <w:rPr>
          <w:rFonts w:ascii="Arial" w:hAnsi="Arial" w:cs="Arial"/>
          <w:sz w:val="22"/>
          <w:szCs w:val="22"/>
        </w:rPr>
        <w:instrText xml:space="preserve"> FORMCHECKBOX </w:instrText>
      </w:r>
      <w:r w:rsidR="00B245B9">
        <w:rPr>
          <w:rFonts w:ascii="Arial" w:hAnsi="Arial" w:cs="Arial"/>
          <w:sz w:val="22"/>
          <w:szCs w:val="22"/>
        </w:rPr>
      </w:r>
      <w:r w:rsidR="00B245B9">
        <w:rPr>
          <w:rFonts w:ascii="Arial" w:hAnsi="Arial" w:cs="Arial"/>
          <w:sz w:val="22"/>
          <w:szCs w:val="22"/>
        </w:rPr>
        <w:fldChar w:fldCharType="separate"/>
      </w:r>
      <w:r w:rsidRPr="009A4B08">
        <w:rPr>
          <w:rFonts w:ascii="Arial" w:hAnsi="Arial" w:cs="Arial"/>
          <w:sz w:val="22"/>
          <w:szCs w:val="22"/>
        </w:rPr>
        <w:fldChar w:fldCharType="end"/>
      </w:r>
      <w:r w:rsidRPr="009A4B08">
        <w:rPr>
          <w:rFonts w:ascii="Arial" w:hAnsi="Arial" w:cs="Arial"/>
          <w:sz w:val="22"/>
          <w:szCs w:val="22"/>
        </w:rPr>
        <w:t xml:space="preserve"> Yes</w:t>
      </w:r>
      <w:r w:rsidRPr="009A4B08">
        <w:rPr>
          <w:rFonts w:ascii="Arial" w:hAnsi="Arial" w:cs="Arial"/>
          <w:sz w:val="22"/>
          <w:szCs w:val="22"/>
        </w:rPr>
        <w:tab/>
        <w:t xml:space="preserve">   </w:t>
      </w:r>
      <w:r w:rsidRPr="009A4B08">
        <w:rPr>
          <w:rFonts w:ascii="Arial" w:hAnsi="Arial" w:cs="Arial"/>
          <w:sz w:val="22"/>
          <w:szCs w:val="22"/>
        </w:rPr>
        <w:fldChar w:fldCharType="begin">
          <w:ffData>
            <w:name w:val="Check9"/>
            <w:enabled/>
            <w:calcOnExit w:val="0"/>
            <w:checkBox>
              <w:sizeAuto/>
              <w:default w:val="0"/>
            </w:checkBox>
          </w:ffData>
        </w:fldChar>
      </w:r>
      <w:r w:rsidRPr="009A4B08">
        <w:rPr>
          <w:rFonts w:ascii="Arial" w:hAnsi="Arial" w:cs="Arial"/>
          <w:sz w:val="22"/>
          <w:szCs w:val="22"/>
        </w:rPr>
        <w:instrText xml:space="preserve"> FORMCHECKBOX </w:instrText>
      </w:r>
      <w:r w:rsidR="00B245B9">
        <w:rPr>
          <w:rFonts w:ascii="Arial" w:hAnsi="Arial" w:cs="Arial"/>
          <w:sz w:val="22"/>
          <w:szCs w:val="22"/>
        </w:rPr>
      </w:r>
      <w:r w:rsidR="00B245B9">
        <w:rPr>
          <w:rFonts w:ascii="Arial" w:hAnsi="Arial" w:cs="Arial"/>
          <w:sz w:val="22"/>
          <w:szCs w:val="22"/>
        </w:rPr>
        <w:fldChar w:fldCharType="separate"/>
      </w:r>
      <w:r w:rsidRPr="009A4B08">
        <w:rPr>
          <w:rFonts w:ascii="Arial" w:hAnsi="Arial" w:cs="Arial"/>
          <w:sz w:val="22"/>
          <w:szCs w:val="22"/>
        </w:rPr>
        <w:fldChar w:fldCharType="end"/>
      </w:r>
      <w:r w:rsidRPr="009A4B08">
        <w:rPr>
          <w:rFonts w:ascii="Arial" w:hAnsi="Arial" w:cs="Arial"/>
          <w:sz w:val="22"/>
          <w:szCs w:val="22"/>
        </w:rPr>
        <w:t>NO</w:t>
      </w:r>
    </w:p>
    <w:p w:rsidR="009A4B08" w:rsidRDefault="009A4B08" w:rsidP="009A4B08">
      <w:pPr>
        <w:ind w:firstLine="720"/>
        <w:rPr>
          <w:rFonts w:ascii="Arial" w:hAnsi="Arial" w:cs="Arial"/>
          <w:sz w:val="22"/>
          <w:szCs w:val="22"/>
        </w:rPr>
      </w:pPr>
      <w:r>
        <w:rPr>
          <w:rFonts w:ascii="Arial" w:hAnsi="Arial" w:cs="Arial"/>
          <w:sz w:val="22"/>
          <w:szCs w:val="22"/>
        </w:rPr>
        <w:t xml:space="preserve">Explain if Yes: </w:t>
      </w:r>
      <w:r w:rsidRPr="009A4B08">
        <w:rPr>
          <w:rFonts w:ascii="Arial" w:hAnsi="Arial" w:cs="Arial"/>
          <w:sz w:val="22"/>
          <w:szCs w:val="22"/>
        </w:rPr>
        <w:fldChar w:fldCharType="begin">
          <w:ffData>
            <w:name w:val=""/>
            <w:enabled/>
            <w:calcOnExit w:val="0"/>
            <w:textInput/>
          </w:ffData>
        </w:fldChar>
      </w:r>
      <w:r w:rsidRPr="009A4B08">
        <w:rPr>
          <w:rFonts w:ascii="Arial" w:hAnsi="Arial" w:cs="Arial"/>
          <w:sz w:val="22"/>
          <w:szCs w:val="22"/>
        </w:rPr>
        <w:instrText xml:space="preserve"> FORMTEXT </w:instrText>
      </w:r>
      <w:r w:rsidRPr="009A4B08">
        <w:rPr>
          <w:rFonts w:ascii="Arial" w:hAnsi="Arial" w:cs="Arial"/>
          <w:sz w:val="22"/>
          <w:szCs w:val="22"/>
        </w:rPr>
      </w:r>
      <w:r w:rsidRPr="009A4B08">
        <w:rPr>
          <w:rFonts w:ascii="Arial" w:hAnsi="Arial" w:cs="Arial"/>
          <w:sz w:val="22"/>
          <w:szCs w:val="22"/>
        </w:rPr>
        <w:fldChar w:fldCharType="separate"/>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sz w:val="22"/>
          <w:szCs w:val="22"/>
        </w:rPr>
        <w:fldChar w:fldCharType="end"/>
      </w:r>
    </w:p>
    <w:p w:rsidR="009A4B08" w:rsidRPr="009A4B08" w:rsidRDefault="009A4B08" w:rsidP="009A4B08">
      <w:pPr>
        <w:ind w:firstLine="720"/>
        <w:rPr>
          <w:rFonts w:ascii="Arial" w:hAnsi="Arial" w:cs="Arial"/>
          <w:sz w:val="22"/>
          <w:szCs w:val="22"/>
        </w:rPr>
      </w:pPr>
    </w:p>
    <w:p w:rsidR="003C0245" w:rsidRPr="009A4B08" w:rsidRDefault="003C0245" w:rsidP="009A4B08">
      <w:pPr>
        <w:rPr>
          <w:rFonts w:ascii="Arial" w:hAnsi="Arial" w:cs="Arial"/>
          <w:sz w:val="22"/>
          <w:szCs w:val="22"/>
        </w:rPr>
      </w:pPr>
      <w:r w:rsidRPr="009A4B08">
        <w:rPr>
          <w:rFonts w:ascii="Arial" w:hAnsi="Arial" w:cs="Arial"/>
          <w:b/>
          <w:sz w:val="22"/>
          <w:szCs w:val="22"/>
        </w:rPr>
        <w:t xml:space="preserve">Are you requesting that signed consent forms are not obtained? </w:t>
      </w:r>
      <w:r w:rsidRPr="009A4B08">
        <w:rPr>
          <w:rFonts w:ascii="Arial" w:hAnsi="Arial" w:cs="Arial"/>
          <w:sz w:val="22"/>
          <w:szCs w:val="22"/>
        </w:rPr>
        <w:t xml:space="preserve">(e.g., you are conducting research online and cannot obtain signatures; you wish to not obtain signatures to </w:t>
      </w:r>
      <w:r w:rsidR="009A4B08">
        <w:rPr>
          <w:rFonts w:ascii="Arial" w:hAnsi="Arial" w:cs="Arial"/>
          <w:sz w:val="22"/>
          <w:szCs w:val="22"/>
        </w:rPr>
        <w:t>protect the participants, etc</w:t>
      </w:r>
      <w:r w:rsidRPr="009A4B08">
        <w:rPr>
          <w:rFonts w:ascii="Arial" w:hAnsi="Arial" w:cs="Arial"/>
          <w:sz w:val="22"/>
          <w:szCs w:val="22"/>
        </w:rPr>
        <w:t>)</w:t>
      </w:r>
    </w:p>
    <w:p w:rsidR="003C0245" w:rsidRDefault="003C0245" w:rsidP="009A4B08">
      <w:pPr>
        <w:ind w:firstLine="720"/>
        <w:rPr>
          <w:rFonts w:ascii="Arial" w:hAnsi="Arial" w:cs="Arial"/>
          <w:sz w:val="22"/>
          <w:szCs w:val="22"/>
        </w:rPr>
      </w:pPr>
      <w:r w:rsidRPr="009A4B08">
        <w:rPr>
          <w:rFonts w:ascii="Arial" w:hAnsi="Arial" w:cs="Arial"/>
          <w:sz w:val="22"/>
          <w:szCs w:val="22"/>
        </w:rPr>
        <w:fldChar w:fldCharType="begin">
          <w:ffData>
            <w:name w:val="Check8"/>
            <w:enabled/>
            <w:calcOnExit w:val="0"/>
            <w:checkBox>
              <w:sizeAuto/>
              <w:default w:val="0"/>
            </w:checkBox>
          </w:ffData>
        </w:fldChar>
      </w:r>
      <w:r w:rsidRPr="009A4B08">
        <w:rPr>
          <w:rFonts w:ascii="Arial" w:hAnsi="Arial" w:cs="Arial"/>
          <w:sz w:val="22"/>
          <w:szCs w:val="22"/>
        </w:rPr>
        <w:instrText xml:space="preserve"> FORMCHECKBOX </w:instrText>
      </w:r>
      <w:r w:rsidR="00B245B9">
        <w:rPr>
          <w:rFonts w:ascii="Arial" w:hAnsi="Arial" w:cs="Arial"/>
          <w:sz w:val="22"/>
          <w:szCs w:val="22"/>
        </w:rPr>
      </w:r>
      <w:r w:rsidR="00B245B9">
        <w:rPr>
          <w:rFonts w:ascii="Arial" w:hAnsi="Arial" w:cs="Arial"/>
          <w:sz w:val="22"/>
          <w:szCs w:val="22"/>
        </w:rPr>
        <w:fldChar w:fldCharType="separate"/>
      </w:r>
      <w:r w:rsidRPr="009A4B08">
        <w:rPr>
          <w:rFonts w:ascii="Arial" w:hAnsi="Arial" w:cs="Arial"/>
          <w:sz w:val="22"/>
          <w:szCs w:val="22"/>
        </w:rPr>
        <w:fldChar w:fldCharType="end"/>
      </w:r>
      <w:r w:rsidRPr="009A4B08">
        <w:rPr>
          <w:rFonts w:ascii="Arial" w:hAnsi="Arial" w:cs="Arial"/>
          <w:sz w:val="22"/>
          <w:szCs w:val="22"/>
        </w:rPr>
        <w:t xml:space="preserve"> Yes</w:t>
      </w:r>
      <w:r w:rsidRPr="009A4B08">
        <w:rPr>
          <w:rFonts w:ascii="Arial" w:hAnsi="Arial" w:cs="Arial"/>
          <w:sz w:val="22"/>
          <w:szCs w:val="22"/>
        </w:rPr>
        <w:tab/>
        <w:t xml:space="preserve">   </w:t>
      </w:r>
      <w:r w:rsidRPr="009A4B08">
        <w:rPr>
          <w:rFonts w:ascii="Arial" w:hAnsi="Arial" w:cs="Arial"/>
          <w:sz w:val="22"/>
          <w:szCs w:val="22"/>
        </w:rPr>
        <w:fldChar w:fldCharType="begin">
          <w:ffData>
            <w:name w:val="Check9"/>
            <w:enabled/>
            <w:calcOnExit w:val="0"/>
            <w:checkBox>
              <w:sizeAuto/>
              <w:default w:val="0"/>
            </w:checkBox>
          </w:ffData>
        </w:fldChar>
      </w:r>
      <w:r w:rsidRPr="009A4B08">
        <w:rPr>
          <w:rFonts w:ascii="Arial" w:hAnsi="Arial" w:cs="Arial"/>
          <w:sz w:val="22"/>
          <w:szCs w:val="22"/>
        </w:rPr>
        <w:instrText xml:space="preserve"> FORMCHECKBOX </w:instrText>
      </w:r>
      <w:r w:rsidR="00B245B9">
        <w:rPr>
          <w:rFonts w:ascii="Arial" w:hAnsi="Arial" w:cs="Arial"/>
          <w:sz w:val="22"/>
          <w:szCs w:val="22"/>
        </w:rPr>
      </w:r>
      <w:r w:rsidR="00B245B9">
        <w:rPr>
          <w:rFonts w:ascii="Arial" w:hAnsi="Arial" w:cs="Arial"/>
          <w:sz w:val="22"/>
          <w:szCs w:val="22"/>
        </w:rPr>
        <w:fldChar w:fldCharType="separate"/>
      </w:r>
      <w:r w:rsidRPr="009A4B08">
        <w:rPr>
          <w:rFonts w:ascii="Arial" w:hAnsi="Arial" w:cs="Arial"/>
          <w:sz w:val="22"/>
          <w:szCs w:val="22"/>
        </w:rPr>
        <w:fldChar w:fldCharType="end"/>
      </w:r>
      <w:r w:rsidRPr="009A4B08">
        <w:rPr>
          <w:rFonts w:ascii="Arial" w:hAnsi="Arial" w:cs="Arial"/>
          <w:sz w:val="22"/>
          <w:szCs w:val="22"/>
        </w:rPr>
        <w:t>NO</w:t>
      </w:r>
    </w:p>
    <w:p w:rsidR="009A4B08" w:rsidRDefault="009A4B08" w:rsidP="009A4B08">
      <w:pPr>
        <w:ind w:firstLine="720"/>
        <w:rPr>
          <w:rFonts w:ascii="Arial" w:hAnsi="Arial" w:cs="Arial"/>
          <w:sz w:val="22"/>
          <w:szCs w:val="22"/>
        </w:rPr>
      </w:pPr>
      <w:r>
        <w:rPr>
          <w:rFonts w:ascii="Arial" w:hAnsi="Arial" w:cs="Arial"/>
          <w:sz w:val="22"/>
          <w:szCs w:val="22"/>
        </w:rPr>
        <w:t xml:space="preserve">Explain if Yes: </w:t>
      </w:r>
      <w:r w:rsidRPr="009A4B08">
        <w:rPr>
          <w:rFonts w:ascii="Arial" w:hAnsi="Arial" w:cs="Arial"/>
          <w:sz w:val="22"/>
          <w:szCs w:val="22"/>
        </w:rPr>
        <w:fldChar w:fldCharType="begin">
          <w:ffData>
            <w:name w:val=""/>
            <w:enabled/>
            <w:calcOnExit w:val="0"/>
            <w:textInput/>
          </w:ffData>
        </w:fldChar>
      </w:r>
      <w:r w:rsidRPr="009A4B08">
        <w:rPr>
          <w:rFonts w:ascii="Arial" w:hAnsi="Arial" w:cs="Arial"/>
          <w:sz w:val="22"/>
          <w:szCs w:val="22"/>
        </w:rPr>
        <w:instrText xml:space="preserve"> FORMTEXT </w:instrText>
      </w:r>
      <w:r w:rsidRPr="009A4B08">
        <w:rPr>
          <w:rFonts w:ascii="Arial" w:hAnsi="Arial" w:cs="Arial"/>
          <w:sz w:val="22"/>
          <w:szCs w:val="22"/>
        </w:rPr>
      </w:r>
      <w:r w:rsidRPr="009A4B08">
        <w:rPr>
          <w:rFonts w:ascii="Arial" w:hAnsi="Arial" w:cs="Arial"/>
          <w:sz w:val="22"/>
          <w:szCs w:val="22"/>
        </w:rPr>
        <w:fldChar w:fldCharType="separate"/>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sz w:val="22"/>
          <w:szCs w:val="22"/>
        </w:rPr>
        <w:fldChar w:fldCharType="end"/>
      </w:r>
    </w:p>
    <w:p w:rsidR="009A4B08" w:rsidRDefault="00921229" w:rsidP="009A4B08">
      <w:pPr>
        <w:ind w:firstLine="720"/>
        <w:rPr>
          <w:rFonts w:ascii="Arial" w:hAnsi="Arial" w:cs="Arial"/>
          <w:sz w:val="22"/>
          <w:szCs w:val="22"/>
        </w:rPr>
      </w:pPr>
      <w:r w:rsidRPr="009A4B08">
        <w:rPr>
          <w:rFonts w:ascii="Arial" w:hAnsi="Arial" w:cs="Arial"/>
          <w:sz w:val="22"/>
          <w:szCs w:val="22"/>
        </w:rPr>
        <w:fldChar w:fldCharType="begin">
          <w:ffData>
            <w:name w:val="Check8"/>
            <w:enabled/>
            <w:calcOnExit w:val="0"/>
            <w:checkBox>
              <w:sizeAuto/>
              <w:default w:val="0"/>
            </w:checkBox>
          </w:ffData>
        </w:fldChar>
      </w:r>
      <w:r w:rsidRPr="009A4B0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9A4B08">
        <w:rPr>
          <w:rFonts w:ascii="Arial" w:hAnsi="Arial" w:cs="Arial"/>
          <w:sz w:val="22"/>
          <w:szCs w:val="22"/>
        </w:rPr>
        <w:fldChar w:fldCharType="end"/>
      </w:r>
      <w:r w:rsidRPr="009A4B08">
        <w:rPr>
          <w:rFonts w:ascii="Arial" w:hAnsi="Arial" w:cs="Arial"/>
          <w:sz w:val="22"/>
          <w:szCs w:val="22"/>
        </w:rPr>
        <w:t xml:space="preserve"> </w:t>
      </w:r>
      <w:r>
        <w:rPr>
          <w:rFonts w:ascii="Arial" w:hAnsi="Arial" w:cs="Arial"/>
          <w:sz w:val="22"/>
          <w:szCs w:val="22"/>
        </w:rPr>
        <w:t>Consent administered online</w:t>
      </w:r>
    </w:p>
    <w:p w:rsidR="00921229" w:rsidRPr="009A4B08" w:rsidRDefault="00921229" w:rsidP="009A4B08">
      <w:pPr>
        <w:ind w:firstLine="720"/>
        <w:rPr>
          <w:rFonts w:ascii="Arial" w:hAnsi="Arial" w:cs="Arial"/>
          <w:sz w:val="22"/>
          <w:szCs w:val="22"/>
        </w:rPr>
      </w:pPr>
    </w:p>
    <w:p w:rsidR="003C0245" w:rsidRPr="009A4B08" w:rsidRDefault="003C0245" w:rsidP="009A4B08">
      <w:pPr>
        <w:tabs>
          <w:tab w:val="left" w:pos="0"/>
        </w:tabs>
        <w:suppressAutoHyphens/>
        <w:rPr>
          <w:rFonts w:ascii="Arial" w:hAnsi="Arial" w:cs="Arial"/>
          <w:sz w:val="22"/>
          <w:szCs w:val="22"/>
        </w:rPr>
      </w:pPr>
      <w:r w:rsidRPr="009A4B08">
        <w:rPr>
          <w:rFonts w:ascii="Arial" w:hAnsi="Arial" w:cs="Arial"/>
          <w:b/>
          <w:sz w:val="22"/>
          <w:szCs w:val="22"/>
        </w:rPr>
        <w:t xml:space="preserve">Are you requesting approval to alter the consent form such that not all the required elements of consent are included? </w:t>
      </w:r>
      <w:r w:rsidRPr="009A4B08">
        <w:rPr>
          <w:rFonts w:ascii="Arial" w:hAnsi="Arial" w:cs="Arial"/>
          <w:sz w:val="22"/>
          <w:szCs w:val="22"/>
        </w:rPr>
        <w:t xml:space="preserve">(i.e., you checked “no” to some elements in the checkbox for informed consent) </w:t>
      </w:r>
    </w:p>
    <w:p w:rsidR="003C0245" w:rsidRPr="009A4B08" w:rsidRDefault="003C0245" w:rsidP="009A4B08">
      <w:pPr>
        <w:ind w:firstLine="720"/>
        <w:rPr>
          <w:rFonts w:ascii="Arial" w:hAnsi="Arial" w:cs="Arial"/>
          <w:sz w:val="22"/>
          <w:szCs w:val="22"/>
        </w:rPr>
      </w:pPr>
      <w:r w:rsidRPr="009A4B08">
        <w:rPr>
          <w:rFonts w:ascii="Arial" w:hAnsi="Arial" w:cs="Arial"/>
          <w:sz w:val="22"/>
          <w:szCs w:val="22"/>
        </w:rPr>
        <w:fldChar w:fldCharType="begin">
          <w:ffData>
            <w:name w:val="Check8"/>
            <w:enabled/>
            <w:calcOnExit w:val="0"/>
            <w:checkBox>
              <w:sizeAuto/>
              <w:default w:val="0"/>
            </w:checkBox>
          </w:ffData>
        </w:fldChar>
      </w:r>
      <w:r w:rsidRPr="009A4B08">
        <w:rPr>
          <w:rFonts w:ascii="Arial" w:hAnsi="Arial" w:cs="Arial"/>
          <w:sz w:val="22"/>
          <w:szCs w:val="22"/>
        </w:rPr>
        <w:instrText xml:space="preserve"> FORMCHECKBOX </w:instrText>
      </w:r>
      <w:r w:rsidR="00B245B9">
        <w:rPr>
          <w:rFonts w:ascii="Arial" w:hAnsi="Arial" w:cs="Arial"/>
          <w:sz w:val="22"/>
          <w:szCs w:val="22"/>
        </w:rPr>
      </w:r>
      <w:r w:rsidR="00B245B9">
        <w:rPr>
          <w:rFonts w:ascii="Arial" w:hAnsi="Arial" w:cs="Arial"/>
          <w:sz w:val="22"/>
          <w:szCs w:val="22"/>
        </w:rPr>
        <w:fldChar w:fldCharType="separate"/>
      </w:r>
      <w:r w:rsidRPr="009A4B08">
        <w:rPr>
          <w:rFonts w:ascii="Arial" w:hAnsi="Arial" w:cs="Arial"/>
          <w:sz w:val="22"/>
          <w:szCs w:val="22"/>
        </w:rPr>
        <w:fldChar w:fldCharType="end"/>
      </w:r>
      <w:r w:rsidRPr="009A4B08">
        <w:rPr>
          <w:rFonts w:ascii="Arial" w:hAnsi="Arial" w:cs="Arial"/>
          <w:sz w:val="22"/>
          <w:szCs w:val="22"/>
        </w:rPr>
        <w:t xml:space="preserve"> Yes</w:t>
      </w:r>
      <w:r w:rsidRPr="009A4B08">
        <w:rPr>
          <w:rFonts w:ascii="Arial" w:hAnsi="Arial" w:cs="Arial"/>
          <w:sz w:val="22"/>
          <w:szCs w:val="22"/>
        </w:rPr>
        <w:tab/>
        <w:t xml:space="preserve">   </w:t>
      </w:r>
      <w:r w:rsidRPr="009A4B08">
        <w:rPr>
          <w:rFonts w:ascii="Arial" w:hAnsi="Arial" w:cs="Arial"/>
          <w:sz w:val="22"/>
          <w:szCs w:val="22"/>
        </w:rPr>
        <w:fldChar w:fldCharType="begin">
          <w:ffData>
            <w:name w:val="Check9"/>
            <w:enabled/>
            <w:calcOnExit w:val="0"/>
            <w:checkBox>
              <w:sizeAuto/>
              <w:default w:val="0"/>
            </w:checkBox>
          </w:ffData>
        </w:fldChar>
      </w:r>
      <w:r w:rsidRPr="009A4B08">
        <w:rPr>
          <w:rFonts w:ascii="Arial" w:hAnsi="Arial" w:cs="Arial"/>
          <w:sz w:val="22"/>
          <w:szCs w:val="22"/>
        </w:rPr>
        <w:instrText xml:space="preserve"> FORMCHECKBOX </w:instrText>
      </w:r>
      <w:r w:rsidR="00B245B9">
        <w:rPr>
          <w:rFonts w:ascii="Arial" w:hAnsi="Arial" w:cs="Arial"/>
          <w:sz w:val="22"/>
          <w:szCs w:val="22"/>
        </w:rPr>
      </w:r>
      <w:r w:rsidR="00B245B9">
        <w:rPr>
          <w:rFonts w:ascii="Arial" w:hAnsi="Arial" w:cs="Arial"/>
          <w:sz w:val="22"/>
          <w:szCs w:val="22"/>
        </w:rPr>
        <w:fldChar w:fldCharType="separate"/>
      </w:r>
      <w:r w:rsidRPr="009A4B08">
        <w:rPr>
          <w:rFonts w:ascii="Arial" w:hAnsi="Arial" w:cs="Arial"/>
          <w:sz w:val="22"/>
          <w:szCs w:val="22"/>
        </w:rPr>
        <w:fldChar w:fldCharType="end"/>
      </w:r>
      <w:r w:rsidRPr="009A4B08">
        <w:rPr>
          <w:rFonts w:ascii="Arial" w:hAnsi="Arial" w:cs="Arial"/>
          <w:sz w:val="22"/>
          <w:szCs w:val="22"/>
        </w:rPr>
        <w:t>NO</w:t>
      </w:r>
    </w:p>
    <w:p w:rsidR="009A4B08" w:rsidRDefault="009A4B08" w:rsidP="009A4B08">
      <w:pPr>
        <w:ind w:firstLine="720"/>
        <w:rPr>
          <w:rFonts w:ascii="Arial" w:hAnsi="Arial" w:cs="Arial"/>
          <w:sz w:val="22"/>
          <w:szCs w:val="22"/>
        </w:rPr>
      </w:pPr>
      <w:r w:rsidRPr="009A4B08">
        <w:rPr>
          <w:rFonts w:ascii="Arial" w:hAnsi="Arial" w:cs="Arial"/>
          <w:sz w:val="22"/>
          <w:szCs w:val="22"/>
        </w:rPr>
        <w:t xml:space="preserve">Which elements from the informed consent are you seeking to alter or remove? </w:t>
      </w:r>
    </w:p>
    <w:p w:rsidR="00490A26" w:rsidRDefault="00490A26" w:rsidP="00490A26">
      <w:pPr>
        <w:ind w:left="810"/>
        <w:rPr>
          <w:rFonts w:ascii="Arial" w:hAnsi="Arial" w:cs="Arial"/>
          <w:sz w:val="22"/>
          <w:szCs w:val="22"/>
        </w:rPr>
      </w:pPr>
      <w:r w:rsidRPr="009A4B08">
        <w:rPr>
          <w:rFonts w:ascii="Arial" w:hAnsi="Arial" w:cs="Arial"/>
          <w:sz w:val="22"/>
          <w:szCs w:val="22"/>
        </w:rPr>
        <w:fldChar w:fldCharType="begin">
          <w:ffData>
            <w:name w:val=""/>
            <w:enabled/>
            <w:calcOnExit w:val="0"/>
            <w:textInput/>
          </w:ffData>
        </w:fldChar>
      </w:r>
      <w:r w:rsidRPr="009A4B08">
        <w:rPr>
          <w:rFonts w:ascii="Arial" w:hAnsi="Arial" w:cs="Arial"/>
          <w:sz w:val="22"/>
          <w:szCs w:val="22"/>
        </w:rPr>
        <w:instrText xml:space="preserve"> FORMTEXT </w:instrText>
      </w:r>
      <w:r w:rsidRPr="009A4B08">
        <w:rPr>
          <w:rFonts w:ascii="Arial" w:hAnsi="Arial" w:cs="Arial"/>
          <w:sz w:val="22"/>
          <w:szCs w:val="22"/>
        </w:rPr>
      </w:r>
      <w:r w:rsidRPr="009A4B08">
        <w:rPr>
          <w:rFonts w:ascii="Arial" w:hAnsi="Arial" w:cs="Arial"/>
          <w:sz w:val="22"/>
          <w:szCs w:val="22"/>
        </w:rPr>
        <w:fldChar w:fldCharType="separate"/>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sz w:val="22"/>
          <w:szCs w:val="22"/>
        </w:rPr>
        <w:fldChar w:fldCharType="end"/>
      </w:r>
    </w:p>
    <w:p w:rsidR="00490A26" w:rsidRPr="009A4B08" w:rsidRDefault="00490A26" w:rsidP="009A4B08">
      <w:pPr>
        <w:ind w:firstLine="720"/>
        <w:rPr>
          <w:rFonts w:ascii="Arial" w:hAnsi="Arial" w:cs="Arial"/>
          <w:sz w:val="22"/>
          <w:szCs w:val="22"/>
        </w:rPr>
      </w:pPr>
    </w:p>
    <w:p w:rsidR="003C0245" w:rsidRPr="009A4B08" w:rsidRDefault="003C0245" w:rsidP="009A4B08">
      <w:pPr>
        <w:rPr>
          <w:rFonts w:ascii="Arial" w:hAnsi="Arial" w:cs="Arial"/>
          <w:sz w:val="22"/>
          <w:szCs w:val="22"/>
        </w:rPr>
      </w:pPr>
      <w:r w:rsidRPr="009A4B08">
        <w:rPr>
          <w:rFonts w:ascii="Arial" w:hAnsi="Arial" w:cs="Arial"/>
          <w:b/>
          <w:sz w:val="22"/>
          <w:szCs w:val="22"/>
        </w:rPr>
        <w:t>If you answered yes to any above, answer the following</w:t>
      </w:r>
      <w:r w:rsidR="00490A26">
        <w:rPr>
          <w:rFonts w:ascii="Arial" w:hAnsi="Arial" w:cs="Arial"/>
          <w:b/>
          <w:sz w:val="22"/>
          <w:szCs w:val="22"/>
        </w:rPr>
        <w:t xml:space="preserve"> questions</w:t>
      </w:r>
      <w:r w:rsidRPr="009A4B08">
        <w:rPr>
          <w:rFonts w:ascii="Arial" w:hAnsi="Arial" w:cs="Arial"/>
          <w:b/>
          <w:sz w:val="22"/>
          <w:szCs w:val="22"/>
        </w:rPr>
        <w:t>:</w:t>
      </w:r>
    </w:p>
    <w:p w:rsidR="003C0245" w:rsidRPr="009A4B08" w:rsidRDefault="003C0245" w:rsidP="009A4B08">
      <w:pPr>
        <w:numPr>
          <w:ilvl w:val="0"/>
          <w:numId w:val="24"/>
        </w:numPr>
        <w:rPr>
          <w:rFonts w:ascii="Arial" w:hAnsi="Arial" w:cs="Arial"/>
          <w:sz w:val="22"/>
          <w:szCs w:val="22"/>
        </w:rPr>
      </w:pPr>
      <w:r w:rsidRPr="009A4B08">
        <w:rPr>
          <w:rFonts w:ascii="Arial" w:hAnsi="Arial" w:cs="Arial"/>
          <w:b/>
          <w:sz w:val="22"/>
          <w:szCs w:val="22"/>
        </w:rPr>
        <w:t>How does the research involve no more than minimal risk?</w:t>
      </w:r>
      <w:r w:rsidRPr="009A4B08">
        <w:rPr>
          <w:rFonts w:ascii="Arial" w:hAnsi="Arial" w:cs="Arial"/>
          <w:sz w:val="22"/>
          <w:szCs w:val="22"/>
        </w:rPr>
        <w:tab/>
      </w:r>
    </w:p>
    <w:p w:rsidR="003C0245" w:rsidRPr="009A4B08" w:rsidRDefault="003C0245" w:rsidP="009A4B08">
      <w:pPr>
        <w:ind w:left="1080"/>
        <w:rPr>
          <w:rFonts w:ascii="Arial" w:hAnsi="Arial" w:cs="Arial"/>
          <w:sz w:val="22"/>
          <w:szCs w:val="22"/>
        </w:rPr>
      </w:pPr>
      <w:r w:rsidRPr="009A4B08">
        <w:rPr>
          <w:rFonts w:ascii="Arial" w:hAnsi="Arial" w:cs="Arial"/>
          <w:sz w:val="22"/>
          <w:szCs w:val="22"/>
        </w:rPr>
        <w:fldChar w:fldCharType="begin">
          <w:ffData>
            <w:name w:val=""/>
            <w:enabled/>
            <w:calcOnExit w:val="0"/>
            <w:textInput/>
          </w:ffData>
        </w:fldChar>
      </w:r>
      <w:r w:rsidRPr="009A4B08">
        <w:rPr>
          <w:rFonts w:ascii="Arial" w:hAnsi="Arial" w:cs="Arial"/>
          <w:sz w:val="22"/>
          <w:szCs w:val="22"/>
        </w:rPr>
        <w:instrText xml:space="preserve"> FORMTEXT </w:instrText>
      </w:r>
      <w:r w:rsidRPr="009A4B08">
        <w:rPr>
          <w:rFonts w:ascii="Arial" w:hAnsi="Arial" w:cs="Arial"/>
          <w:sz w:val="22"/>
          <w:szCs w:val="22"/>
        </w:rPr>
      </w:r>
      <w:r w:rsidRPr="009A4B08">
        <w:rPr>
          <w:rFonts w:ascii="Arial" w:hAnsi="Arial" w:cs="Arial"/>
          <w:sz w:val="22"/>
          <w:szCs w:val="22"/>
        </w:rPr>
        <w:fldChar w:fldCharType="separate"/>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sz w:val="22"/>
          <w:szCs w:val="22"/>
        </w:rPr>
        <w:fldChar w:fldCharType="end"/>
      </w:r>
    </w:p>
    <w:p w:rsidR="003C0245" w:rsidRPr="009A4B08" w:rsidRDefault="003C0245" w:rsidP="009A4B08">
      <w:pPr>
        <w:numPr>
          <w:ilvl w:val="0"/>
          <w:numId w:val="24"/>
        </w:numPr>
        <w:rPr>
          <w:rFonts w:ascii="Arial" w:hAnsi="Arial" w:cs="Arial"/>
          <w:sz w:val="22"/>
          <w:szCs w:val="22"/>
        </w:rPr>
      </w:pPr>
      <w:r w:rsidRPr="009A4B08">
        <w:rPr>
          <w:rFonts w:ascii="Arial" w:hAnsi="Arial" w:cs="Arial"/>
          <w:b/>
          <w:sz w:val="22"/>
          <w:szCs w:val="22"/>
        </w:rPr>
        <w:t>How will a waiver of informed consent not adversely affect the rights and welfare of the participants</w:t>
      </w:r>
      <w:r w:rsidRPr="009A4B08">
        <w:rPr>
          <w:rFonts w:ascii="Arial" w:hAnsi="Arial" w:cs="Arial"/>
          <w:sz w:val="22"/>
          <w:szCs w:val="22"/>
        </w:rPr>
        <w:t>?</w:t>
      </w:r>
      <w:r w:rsidRPr="009A4B08">
        <w:rPr>
          <w:rFonts w:ascii="Arial" w:hAnsi="Arial" w:cs="Arial"/>
          <w:sz w:val="22"/>
          <w:szCs w:val="22"/>
        </w:rPr>
        <w:tab/>
      </w:r>
    </w:p>
    <w:p w:rsidR="003C0245" w:rsidRPr="009A4B08" w:rsidRDefault="003C0245" w:rsidP="009A4B08">
      <w:pPr>
        <w:ind w:left="1080"/>
        <w:rPr>
          <w:rFonts w:ascii="Arial" w:hAnsi="Arial" w:cs="Arial"/>
          <w:sz w:val="22"/>
          <w:szCs w:val="22"/>
        </w:rPr>
      </w:pPr>
      <w:r w:rsidRPr="009A4B08">
        <w:rPr>
          <w:rFonts w:ascii="Arial" w:hAnsi="Arial" w:cs="Arial"/>
          <w:sz w:val="22"/>
          <w:szCs w:val="22"/>
        </w:rPr>
        <w:fldChar w:fldCharType="begin">
          <w:ffData>
            <w:name w:val=""/>
            <w:enabled/>
            <w:calcOnExit w:val="0"/>
            <w:textInput/>
          </w:ffData>
        </w:fldChar>
      </w:r>
      <w:r w:rsidRPr="009A4B08">
        <w:rPr>
          <w:rFonts w:ascii="Arial" w:hAnsi="Arial" w:cs="Arial"/>
          <w:sz w:val="22"/>
          <w:szCs w:val="22"/>
        </w:rPr>
        <w:instrText xml:space="preserve"> FORMTEXT </w:instrText>
      </w:r>
      <w:r w:rsidRPr="009A4B08">
        <w:rPr>
          <w:rFonts w:ascii="Arial" w:hAnsi="Arial" w:cs="Arial"/>
          <w:sz w:val="22"/>
          <w:szCs w:val="22"/>
        </w:rPr>
      </w:r>
      <w:r w:rsidRPr="009A4B08">
        <w:rPr>
          <w:rFonts w:ascii="Arial" w:hAnsi="Arial" w:cs="Arial"/>
          <w:sz w:val="22"/>
          <w:szCs w:val="22"/>
        </w:rPr>
        <w:fldChar w:fldCharType="separate"/>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sz w:val="22"/>
          <w:szCs w:val="22"/>
        </w:rPr>
        <w:fldChar w:fldCharType="end"/>
      </w:r>
    </w:p>
    <w:p w:rsidR="003C0245" w:rsidRPr="009A4B08" w:rsidRDefault="003C0245" w:rsidP="009A4B08">
      <w:pPr>
        <w:numPr>
          <w:ilvl w:val="0"/>
          <w:numId w:val="24"/>
        </w:numPr>
        <w:rPr>
          <w:rFonts w:ascii="Arial" w:hAnsi="Arial" w:cs="Arial"/>
          <w:sz w:val="22"/>
          <w:szCs w:val="22"/>
        </w:rPr>
      </w:pPr>
      <w:r w:rsidRPr="009A4B08">
        <w:rPr>
          <w:rFonts w:ascii="Arial" w:hAnsi="Arial" w:cs="Arial"/>
          <w:b/>
          <w:sz w:val="22"/>
          <w:szCs w:val="22"/>
        </w:rPr>
        <w:t>Why could the research not practicably be carried out without the waiver or alteration?</w:t>
      </w:r>
      <w:r w:rsidRPr="009A4B08">
        <w:rPr>
          <w:rFonts w:ascii="Arial" w:hAnsi="Arial" w:cs="Arial"/>
          <w:b/>
          <w:sz w:val="22"/>
          <w:szCs w:val="22"/>
        </w:rPr>
        <w:tab/>
      </w:r>
    </w:p>
    <w:p w:rsidR="003C0245" w:rsidRPr="009A4B08" w:rsidRDefault="003C0245" w:rsidP="009A4B08">
      <w:pPr>
        <w:ind w:left="1080"/>
        <w:rPr>
          <w:rFonts w:ascii="Arial" w:hAnsi="Arial" w:cs="Arial"/>
          <w:sz w:val="22"/>
          <w:szCs w:val="22"/>
        </w:rPr>
      </w:pPr>
      <w:r w:rsidRPr="009A4B08">
        <w:rPr>
          <w:rFonts w:ascii="Arial" w:hAnsi="Arial" w:cs="Arial"/>
          <w:sz w:val="22"/>
          <w:szCs w:val="22"/>
        </w:rPr>
        <w:fldChar w:fldCharType="begin">
          <w:ffData>
            <w:name w:val=""/>
            <w:enabled/>
            <w:calcOnExit w:val="0"/>
            <w:textInput/>
          </w:ffData>
        </w:fldChar>
      </w:r>
      <w:r w:rsidRPr="009A4B08">
        <w:rPr>
          <w:rFonts w:ascii="Arial" w:hAnsi="Arial" w:cs="Arial"/>
          <w:sz w:val="22"/>
          <w:szCs w:val="22"/>
        </w:rPr>
        <w:instrText xml:space="preserve"> FORMTEXT </w:instrText>
      </w:r>
      <w:r w:rsidRPr="009A4B08">
        <w:rPr>
          <w:rFonts w:ascii="Arial" w:hAnsi="Arial" w:cs="Arial"/>
          <w:sz w:val="22"/>
          <w:szCs w:val="22"/>
        </w:rPr>
      </w:r>
      <w:r w:rsidRPr="009A4B08">
        <w:rPr>
          <w:rFonts w:ascii="Arial" w:hAnsi="Arial" w:cs="Arial"/>
          <w:sz w:val="22"/>
          <w:szCs w:val="22"/>
        </w:rPr>
        <w:fldChar w:fldCharType="separate"/>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noProof/>
          <w:sz w:val="22"/>
          <w:szCs w:val="22"/>
        </w:rPr>
        <w:t> </w:t>
      </w:r>
      <w:r w:rsidRPr="009A4B08">
        <w:rPr>
          <w:rFonts w:ascii="Arial" w:hAnsi="Arial" w:cs="Arial"/>
          <w:sz w:val="22"/>
          <w:szCs w:val="22"/>
        </w:rPr>
        <w:fldChar w:fldCharType="end"/>
      </w:r>
    </w:p>
    <w:p w:rsidR="003C0245" w:rsidRPr="009A4B08" w:rsidRDefault="003C0245" w:rsidP="009A4B08">
      <w:pPr>
        <w:numPr>
          <w:ilvl w:val="0"/>
          <w:numId w:val="24"/>
        </w:numPr>
        <w:rPr>
          <w:rFonts w:ascii="Arial" w:hAnsi="Arial" w:cs="Arial"/>
          <w:sz w:val="22"/>
          <w:szCs w:val="22"/>
        </w:rPr>
      </w:pPr>
      <w:r w:rsidRPr="009A4B08">
        <w:rPr>
          <w:rFonts w:ascii="Arial" w:hAnsi="Arial" w:cs="Arial"/>
          <w:b/>
          <w:sz w:val="22"/>
          <w:szCs w:val="22"/>
        </w:rPr>
        <w:t>If appropriate, how will subjects be provided with additional pertinent information after participation?</w:t>
      </w:r>
      <w:r w:rsidRPr="009A4B08">
        <w:rPr>
          <w:rFonts w:ascii="Arial" w:hAnsi="Arial" w:cs="Arial"/>
          <w:sz w:val="22"/>
          <w:szCs w:val="22"/>
        </w:rPr>
        <w:t xml:space="preserve"> </w:t>
      </w:r>
      <w:r w:rsidRPr="009A4B08">
        <w:rPr>
          <w:rFonts w:ascii="Arial" w:hAnsi="Arial" w:cs="Arial"/>
          <w:sz w:val="22"/>
          <w:szCs w:val="22"/>
        </w:rPr>
        <w:fldChar w:fldCharType="begin">
          <w:ffData>
            <w:name w:val=""/>
            <w:enabled/>
            <w:calcOnExit w:val="0"/>
            <w:textInput/>
          </w:ffData>
        </w:fldChar>
      </w:r>
      <w:r w:rsidRPr="009A4B08">
        <w:rPr>
          <w:rFonts w:ascii="Arial" w:hAnsi="Arial" w:cs="Arial"/>
          <w:sz w:val="22"/>
          <w:szCs w:val="22"/>
        </w:rPr>
        <w:instrText xml:space="preserve"> FORMTEXT </w:instrText>
      </w:r>
      <w:r w:rsidRPr="009A4B08">
        <w:rPr>
          <w:rFonts w:ascii="Arial" w:hAnsi="Arial" w:cs="Arial"/>
          <w:sz w:val="22"/>
          <w:szCs w:val="22"/>
        </w:rPr>
      </w:r>
      <w:r w:rsidRPr="009A4B08">
        <w:rPr>
          <w:rFonts w:ascii="Arial" w:hAnsi="Arial" w:cs="Arial"/>
          <w:sz w:val="22"/>
          <w:szCs w:val="22"/>
        </w:rPr>
        <w:fldChar w:fldCharType="separate"/>
      </w:r>
      <w:r w:rsidRPr="009A4B08">
        <w:rPr>
          <w:rFonts w:ascii="Arial" w:hAnsi="Arial" w:cs="Arial"/>
          <w:sz w:val="22"/>
          <w:szCs w:val="22"/>
        </w:rPr>
        <w:t> </w:t>
      </w:r>
      <w:r w:rsidRPr="009A4B08">
        <w:rPr>
          <w:rFonts w:ascii="Arial" w:hAnsi="Arial" w:cs="Arial"/>
          <w:sz w:val="22"/>
          <w:szCs w:val="22"/>
        </w:rPr>
        <w:t> </w:t>
      </w:r>
      <w:r w:rsidRPr="009A4B08">
        <w:rPr>
          <w:rFonts w:ascii="Arial" w:hAnsi="Arial" w:cs="Arial"/>
          <w:sz w:val="22"/>
          <w:szCs w:val="22"/>
        </w:rPr>
        <w:t> </w:t>
      </w:r>
      <w:r w:rsidRPr="009A4B08">
        <w:rPr>
          <w:rFonts w:ascii="Arial" w:hAnsi="Arial" w:cs="Arial"/>
          <w:sz w:val="22"/>
          <w:szCs w:val="22"/>
        </w:rPr>
        <w:t> </w:t>
      </w:r>
      <w:r w:rsidRPr="009A4B08">
        <w:rPr>
          <w:rFonts w:ascii="Arial" w:hAnsi="Arial" w:cs="Arial"/>
          <w:sz w:val="22"/>
          <w:szCs w:val="22"/>
        </w:rPr>
        <w:t> </w:t>
      </w:r>
      <w:r w:rsidRPr="009A4B08">
        <w:rPr>
          <w:rFonts w:ascii="Arial" w:hAnsi="Arial" w:cs="Arial"/>
          <w:sz w:val="22"/>
          <w:szCs w:val="22"/>
        </w:rPr>
        <w:fldChar w:fldCharType="end"/>
      </w:r>
    </w:p>
    <w:p w:rsidR="003C0245" w:rsidRPr="009A4B08" w:rsidRDefault="003C0245" w:rsidP="009A4B08">
      <w:pPr>
        <w:rPr>
          <w:rFonts w:ascii="Arial" w:hAnsi="Arial" w:cs="Arial"/>
          <w:sz w:val="22"/>
          <w:szCs w:val="22"/>
        </w:rPr>
      </w:pPr>
    </w:p>
    <w:p w:rsidR="003C0245" w:rsidRPr="00921229" w:rsidRDefault="00921229" w:rsidP="003C0245">
      <w:pPr>
        <w:rPr>
          <w:b/>
        </w:rPr>
      </w:pPr>
      <w:r w:rsidRPr="00921229">
        <w:rPr>
          <w:b/>
        </w:rPr>
        <w:t>Online informed consent:</w:t>
      </w:r>
    </w:p>
    <w:p w:rsidR="00921229" w:rsidRDefault="00921229" w:rsidP="003C0245">
      <w:r>
        <w:t xml:space="preserve">Refer </w:t>
      </w:r>
      <w:hyperlink r:id="rId24" w:history="1">
        <w:r w:rsidRPr="00BC0392">
          <w:rPr>
            <w:rStyle w:val="Hyperlink"/>
          </w:rPr>
          <w:t>https://mtsu.edu/irb/FAQ/OnlineDataCollection.php</w:t>
        </w:r>
      </w:hyperlink>
      <w:r>
        <w:t xml:space="preserve"> </w:t>
      </w:r>
    </w:p>
    <w:p w:rsidR="007A214C" w:rsidRDefault="007A214C"/>
    <w:p w:rsidR="000C6E9E" w:rsidRDefault="000C6E9E">
      <w:pPr>
        <w:rPr>
          <w:rFonts w:ascii="Arial" w:hAnsi="Arial" w:cs="Arial"/>
          <w:sz w:val="22"/>
          <w:szCs w:val="22"/>
        </w:rPr>
      </w:pPr>
      <w:r>
        <w:rPr>
          <w:rFonts w:ascii="Arial" w:hAnsi="Arial" w:cs="Arial"/>
          <w:sz w:val="22"/>
          <w:szCs w:val="22"/>
        </w:rPr>
        <w:t>The online consent link must be provided for IRB review</w:t>
      </w:r>
    </w:p>
    <w:p w:rsidR="000C6E9E" w:rsidRDefault="000C6E9E">
      <w:pPr>
        <w:rPr>
          <w:rFonts w:ascii="Arial" w:hAnsi="Arial" w:cs="Arial"/>
          <w:sz w:val="22"/>
          <w:szCs w:val="22"/>
        </w:rPr>
      </w:pPr>
      <w:r>
        <w:rPr>
          <w:rFonts w:ascii="Arial" w:hAnsi="Arial" w:cs="Arial"/>
          <w:sz w:val="22"/>
          <w:szCs w:val="22"/>
        </w:rPr>
        <w:t>Ensure you have tested the online consent before it is submitted to the IRB</w:t>
      </w:r>
    </w:p>
    <w:p w:rsidR="000C6E9E" w:rsidRDefault="000C6E9E">
      <w:pPr>
        <w:rPr>
          <w:rFonts w:ascii="Arial" w:hAnsi="Arial" w:cs="Arial"/>
          <w:sz w:val="22"/>
          <w:szCs w:val="22"/>
        </w:rPr>
      </w:pPr>
    </w:p>
    <w:p w:rsidR="000C6E9E" w:rsidRDefault="000C6E9E">
      <w:pPr>
        <w:rPr>
          <w:rFonts w:ascii="Arial" w:hAnsi="Arial" w:cs="Arial"/>
          <w:sz w:val="22"/>
          <w:szCs w:val="22"/>
        </w:rPr>
      </w:pPr>
      <w:r>
        <w:rPr>
          <w:rFonts w:ascii="Arial" w:hAnsi="Arial" w:cs="Arial"/>
          <w:sz w:val="22"/>
          <w:szCs w:val="22"/>
        </w:rPr>
        <w:t>Make selection below after you have tested the online consent:</w:t>
      </w:r>
    </w:p>
    <w:tbl>
      <w:tblPr>
        <w:tblStyle w:val="TableGrid"/>
        <w:tblW w:w="0" w:type="auto"/>
        <w:tblLook w:val="04A0" w:firstRow="1" w:lastRow="0" w:firstColumn="1" w:lastColumn="0" w:noHBand="0" w:noVBand="1"/>
      </w:tblPr>
      <w:tblGrid>
        <w:gridCol w:w="535"/>
        <w:gridCol w:w="8095"/>
      </w:tblGrid>
      <w:tr w:rsidR="007B4F06" w:rsidTr="007B4F06">
        <w:tc>
          <w:tcPr>
            <w:tcW w:w="535" w:type="dxa"/>
          </w:tcPr>
          <w:p w:rsidR="007B4F06" w:rsidRDefault="007B4F06">
            <w:pPr>
              <w:rPr>
                <w:rFonts w:ascii="Arial" w:hAnsi="Arial" w:cs="Arial"/>
                <w:sz w:val="22"/>
                <w:szCs w:val="22"/>
              </w:rPr>
            </w:pPr>
            <w:r>
              <w:rPr>
                <w:rFonts w:ascii="Arial" w:hAnsi="Arial" w:cs="Arial"/>
                <w:sz w:val="22"/>
                <w:szCs w:val="22"/>
              </w:rPr>
              <w:lastRenderedPageBreak/>
              <w:fldChar w:fldCharType="begin">
                <w:ffData>
                  <w:name w:val="Check30"/>
                  <w:enabled/>
                  <w:calcOnExit w:val="0"/>
                  <w:checkBox>
                    <w:sizeAuto/>
                    <w:default w:val="0"/>
                  </w:checkBox>
                </w:ffData>
              </w:fldChar>
            </w:r>
            <w:bookmarkStart w:id="17" w:name="Check30"/>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7"/>
          </w:p>
        </w:tc>
        <w:tc>
          <w:tcPr>
            <w:tcW w:w="8095" w:type="dxa"/>
          </w:tcPr>
          <w:p w:rsidR="007B4F06" w:rsidRDefault="007B4F06">
            <w:pPr>
              <w:rPr>
                <w:rFonts w:ascii="Arial" w:hAnsi="Arial" w:cs="Arial"/>
                <w:sz w:val="22"/>
                <w:szCs w:val="22"/>
              </w:rPr>
            </w:pPr>
            <w:r>
              <w:rPr>
                <w:rFonts w:ascii="Arial" w:hAnsi="Arial" w:cs="Arial"/>
                <w:sz w:val="22"/>
                <w:szCs w:val="22"/>
              </w:rPr>
              <w:t>The protocol ID, study title, name of PI and faculty advisor (if applicable) and space for approval/expiration dates are provided legibly.</w:t>
            </w:r>
          </w:p>
        </w:tc>
      </w:tr>
      <w:tr w:rsidR="007B4F06" w:rsidTr="007B4F06">
        <w:tc>
          <w:tcPr>
            <w:tcW w:w="535" w:type="dxa"/>
          </w:tcPr>
          <w:p w:rsidR="007B4F06" w:rsidRDefault="007B4F06">
            <w:pPr>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8095" w:type="dxa"/>
          </w:tcPr>
          <w:p w:rsidR="007B4F06" w:rsidRDefault="007B4F06">
            <w:pPr>
              <w:rPr>
                <w:rFonts w:ascii="Arial" w:hAnsi="Arial" w:cs="Arial"/>
                <w:sz w:val="22"/>
                <w:szCs w:val="22"/>
              </w:rPr>
            </w:pPr>
            <w:r>
              <w:rPr>
                <w:rFonts w:ascii="Arial" w:hAnsi="Arial" w:cs="Arial"/>
                <w:sz w:val="22"/>
                <w:szCs w:val="22"/>
              </w:rPr>
              <w:t>All inclusion and exclusion requirements are clearly stated and additional click box items are added if necessary</w:t>
            </w:r>
          </w:p>
        </w:tc>
      </w:tr>
      <w:tr w:rsidR="007B4F06" w:rsidTr="007B4F06">
        <w:tc>
          <w:tcPr>
            <w:tcW w:w="535" w:type="dxa"/>
          </w:tcPr>
          <w:p w:rsidR="007B4F06" w:rsidRDefault="007B4F06">
            <w:pPr>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8095" w:type="dxa"/>
          </w:tcPr>
          <w:p w:rsidR="007B4F06" w:rsidRDefault="007B4F06">
            <w:pPr>
              <w:rPr>
                <w:rFonts w:ascii="Arial" w:hAnsi="Arial" w:cs="Arial"/>
                <w:sz w:val="22"/>
                <w:szCs w:val="22"/>
              </w:rPr>
            </w:pPr>
            <w:r>
              <w:rPr>
                <w:rFonts w:ascii="Arial" w:hAnsi="Arial" w:cs="Arial"/>
                <w:sz w:val="22"/>
                <w:szCs w:val="22"/>
              </w:rPr>
              <w:t>Compensation information and adequate disclosure for eligibility are clearly stated and additional click boxes are inserted if necessary</w:t>
            </w:r>
          </w:p>
        </w:tc>
      </w:tr>
      <w:tr w:rsidR="007B4F06" w:rsidTr="007B4F06">
        <w:tc>
          <w:tcPr>
            <w:tcW w:w="535" w:type="dxa"/>
          </w:tcPr>
          <w:p w:rsidR="007B4F06" w:rsidRDefault="007B4F06">
            <w:pPr>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8095" w:type="dxa"/>
          </w:tcPr>
          <w:p w:rsidR="007B4F06" w:rsidRDefault="007B4F06">
            <w:pPr>
              <w:rPr>
                <w:rFonts w:ascii="Arial" w:hAnsi="Arial" w:cs="Arial"/>
                <w:sz w:val="22"/>
                <w:szCs w:val="22"/>
              </w:rPr>
            </w:pPr>
            <w:r>
              <w:rPr>
                <w:rFonts w:ascii="Arial" w:hAnsi="Arial" w:cs="Arial"/>
                <w:sz w:val="22"/>
                <w:szCs w:val="22"/>
              </w:rPr>
              <w:t>Contact details for the researchers and the office compliance are provided</w:t>
            </w:r>
          </w:p>
        </w:tc>
      </w:tr>
      <w:tr w:rsidR="007B4F06" w:rsidTr="007B4F06">
        <w:tc>
          <w:tcPr>
            <w:tcW w:w="535" w:type="dxa"/>
          </w:tcPr>
          <w:p w:rsidR="007B4F06" w:rsidRDefault="007B4F06">
            <w:pPr>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8095" w:type="dxa"/>
          </w:tcPr>
          <w:p w:rsidR="007B4F06" w:rsidRDefault="007B4F06">
            <w:pPr>
              <w:rPr>
                <w:rFonts w:ascii="Arial" w:hAnsi="Arial" w:cs="Arial"/>
                <w:sz w:val="22"/>
                <w:szCs w:val="22"/>
              </w:rPr>
            </w:pPr>
            <w:r>
              <w:rPr>
                <w:rFonts w:ascii="Arial" w:hAnsi="Arial" w:cs="Arial"/>
                <w:sz w:val="22"/>
                <w:szCs w:val="22"/>
              </w:rPr>
              <w:t>Consent to participant is entertained by two distinct responses</w:t>
            </w:r>
          </w:p>
        </w:tc>
      </w:tr>
      <w:tr w:rsidR="007B4F06" w:rsidTr="007B4F06">
        <w:tc>
          <w:tcPr>
            <w:tcW w:w="535" w:type="dxa"/>
          </w:tcPr>
          <w:p w:rsidR="007B4F06" w:rsidRDefault="007B4F06">
            <w:pPr>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8095" w:type="dxa"/>
          </w:tcPr>
          <w:p w:rsidR="007B4F06" w:rsidRDefault="007B4F06">
            <w:pPr>
              <w:rPr>
                <w:rFonts w:ascii="Arial" w:hAnsi="Arial" w:cs="Arial"/>
                <w:sz w:val="22"/>
                <w:szCs w:val="22"/>
              </w:rPr>
            </w:pPr>
            <w:r>
              <w:rPr>
                <w:rFonts w:ascii="Arial" w:hAnsi="Arial" w:cs="Arial"/>
                <w:sz w:val="22"/>
                <w:szCs w:val="22"/>
              </w:rPr>
              <w:t>Age verification of the participant is also done as in the consent question above</w:t>
            </w:r>
          </w:p>
        </w:tc>
      </w:tr>
      <w:tr w:rsidR="007B4F06" w:rsidTr="007B4F06">
        <w:tc>
          <w:tcPr>
            <w:tcW w:w="535" w:type="dxa"/>
          </w:tcPr>
          <w:p w:rsidR="007B4F06" w:rsidRDefault="007B4F06">
            <w:pPr>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8095" w:type="dxa"/>
          </w:tcPr>
          <w:p w:rsidR="007B4F06" w:rsidRDefault="007B4F06">
            <w:pPr>
              <w:rPr>
                <w:rFonts w:ascii="Arial" w:hAnsi="Arial" w:cs="Arial"/>
                <w:sz w:val="22"/>
                <w:szCs w:val="22"/>
              </w:rPr>
            </w:pPr>
            <w:r>
              <w:rPr>
                <w:rFonts w:ascii="Arial" w:hAnsi="Arial" w:cs="Arial"/>
                <w:sz w:val="22"/>
                <w:szCs w:val="22"/>
              </w:rPr>
              <w:t>The survey will not begin unless all necessary boxes are clicked</w:t>
            </w:r>
          </w:p>
        </w:tc>
      </w:tr>
      <w:tr w:rsidR="007B4F06" w:rsidTr="007B4F06">
        <w:tc>
          <w:tcPr>
            <w:tcW w:w="535" w:type="dxa"/>
          </w:tcPr>
          <w:p w:rsidR="007B4F06" w:rsidRDefault="007B4F06">
            <w:pPr>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8095" w:type="dxa"/>
          </w:tcPr>
          <w:p w:rsidR="007B4F06" w:rsidRDefault="007B4F06">
            <w:pPr>
              <w:rPr>
                <w:rFonts w:ascii="Arial" w:hAnsi="Arial" w:cs="Arial"/>
                <w:sz w:val="22"/>
                <w:szCs w:val="22"/>
              </w:rPr>
            </w:pPr>
            <w:r>
              <w:rPr>
                <w:rFonts w:ascii="Arial" w:hAnsi="Arial" w:cs="Arial"/>
                <w:sz w:val="22"/>
                <w:szCs w:val="22"/>
              </w:rPr>
              <w:t>If a participant fails to consent or ignores one or more of the boxes, a good faith reminder is given once (optional) and the survey will move to debriefing if the participant continues to not respond to the consent questions</w:t>
            </w:r>
          </w:p>
        </w:tc>
      </w:tr>
      <w:tr w:rsidR="007B4F06" w:rsidTr="007B4F06">
        <w:tc>
          <w:tcPr>
            <w:tcW w:w="535" w:type="dxa"/>
          </w:tcPr>
          <w:p w:rsidR="007B4F06" w:rsidRDefault="007B4F06">
            <w:pPr>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8095" w:type="dxa"/>
          </w:tcPr>
          <w:p w:rsidR="007B4F06" w:rsidRDefault="007B4F06" w:rsidP="007B4F06">
            <w:pPr>
              <w:rPr>
                <w:rFonts w:ascii="Arial" w:hAnsi="Arial" w:cs="Arial"/>
                <w:sz w:val="22"/>
                <w:szCs w:val="22"/>
              </w:rPr>
            </w:pPr>
            <w:r>
              <w:rPr>
                <w:rFonts w:ascii="Arial" w:hAnsi="Arial" w:cs="Arial"/>
                <w:sz w:val="22"/>
                <w:szCs w:val="22"/>
              </w:rPr>
              <w:t>The survey administered to someone who is not familiar with the study and the time duration for completing the entire survey is compatible with what is displayed in the consent script</w:t>
            </w:r>
          </w:p>
        </w:tc>
      </w:tr>
      <w:tr w:rsidR="007B4F06" w:rsidTr="007B4F06">
        <w:tc>
          <w:tcPr>
            <w:tcW w:w="535" w:type="dxa"/>
          </w:tcPr>
          <w:p w:rsidR="007B4F06" w:rsidRDefault="007B4F06">
            <w:pPr>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8095" w:type="dxa"/>
          </w:tcPr>
          <w:p w:rsidR="007B4F06" w:rsidRDefault="007B4F06" w:rsidP="007B4F06">
            <w:pPr>
              <w:rPr>
                <w:rFonts w:ascii="Arial" w:hAnsi="Arial" w:cs="Arial"/>
                <w:sz w:val="22"/>
                <w:szCs w:val="22"/>
              </w:rPr>
            </w:pPr>
            <w:r>
              <w:rPr>
                <w:rFonts w:ascii="Arial" w:hAnsi="Arial" w:cs="Arial"/>
                <w:sz w:val="22"/>
                <w:szCs w:val="22"/>
              </w:rPr>
              <w:t>The consent script is identical to the consent document submitted for IRB review (formatting changes are allowed)</w:t>
            </w:r>
          </w:p>
        </w:tc>
      </w:tr>
      <w:tr w:rsidR="007B4F06" w:rsidTr="007B4F06">
        <w:tc>
          <w:tcPr>
            <w:tcW w:w="535" w:type="dxa"/>
          </w:tcPr>
          <w:p w:rsidR="007B4F06" w:rsidRDefault="007B4F06">
            <w:pPr>
              <w:rPr>
                <w:rFonts w:ascii="Arial" w:hAnsi="Arial" w:cs="Arial"/>
                <w:sz w:val="22"/>
                <w:szCs w:val="22"/>
              </w:rPr>
            </w:pPr>
          </w:p>
        </w:tc>
        <w:tc>
          <w:tcPr>
            <w:tcW w:w="8095" w:type="dxa"/>
          </w:tcPr>
          <w:p w:rsidR="007B4F06" w:rsidRDefault="007B4F06" w:rsidP="007B4F06">
            <w:pPr>
              <w:rPr>
                <w:rFonts w:ascii="Arial" w:hAnsi="Arial" w:cs="Arial"/>
                <w:sz w:val="22"/>
                <w:szCs w:val="22"/>
              </w:rPr>
            </w:pPr>
          </w:p>
        </w:tc>
      </w:tr>
    </w:tbl>
    <w:p w:rsidR="007B4F06" w:rsidRDefault="007B4F06"/>
    <w:p w:rsidR="00A46A86" w:rsidRDefault="00A46A86">
      <w:r>
        <w:br w:type="page"/>
      </w:r>
    </w:p>
    <w:p w:rsidR="00A46A86" w:rsidRPr="00330030" w:rsidRDefault="00A46A86" w:rsidP="00A46A86">
      <w:pPr>
        <w:pBdr>
          <w:bottom w:val="single" w:sz="12" w:space="1" w:color="auto"/>
        </w:pBdr>
        <w:tabs>
          <w:tab w:val="left" w:pos="0"/>
          <w:tab w:val="left" w:pos="360"/>
          <w:tab w:val="left" w:pos="720"/>
        </w:tabs>
        <w:suppressAutoHyphens/>
        <w:ind w:left="360" w:hanging="360"/>
        <w:rPr>
          <w:rFonts w:ascii="Arial" w:hAnsi="Arial"/>
          <w:b/>
          <w:sz w:val="22"/>
          <w:szCs w:val="22"/>
        </w:rPr>
      </w:pPr>
    </w:p>
    <w:p w:rsidR="00A46A86" w:rsidRPr="00330030" w:rsidRDefault="00A46A86" w:rsidP="00A46A86">
      <w:pPr>
        <w:tabs>
          <w:tab w:val="left" w:pos="0"/>
        </w:tabs>
        <w:suppressAutoHyphens/>
        <w:rPr>
          <w:rFonts w:ascii="Arial" w:hAnsi="Arial"/>
          <w:b/>
          <w:sz w:val="22"/>
          <w:szCs w:val="22"/>
        </w:rPr>
      </w:pPr>
      <w:r>
        <w:rPr>
          <w:rFonts w:ascii="Arial" w:hAnsi="Arial"/>
          <w:b/>
          <w:sz w:val="22"/>
          <w:szCs w:val="22"/>
        </w:rPr>
        <w:t>APPENDIX J</w:t>
      </w:r>
    </w:p>
    <w:p w:rsidR="00A46A86" w:rsidRPr="00330030" w:rsidRDefault="00A46A86" w:rsidP="00A46A86">
      <w:pPr>
        <w:tabs>
          <w:tab w:val="left" w:pos="0"/>
        </w:tabs>
        <w:suppressAutoHyphens/>
        <w:spacing w:after="120"/>
        <w:rPr>
          <w:rFonts w:ascii="Arial" w:hAnsi="Arial"/>
          <w:sz w:val="22"/>
          <w:szCs w:val="22"/>
        </w:rPr>
      </w:pPr>
      <w:r>
        <w:rPr>
          <w:rFonts w:ascii="Arial" w:hAnsi="Arial"/>
          <w:b/>
          <w:sz w:val="22"/>
          <w:szCs w:val="22"/>
        </w:rPr>
        <w:t>MONETARY COMPENSATION</w:t>
      </w:r>
    </w:p>
    <w:p w:rsidR="001F6182" w:rsidRDefault="00A46A86" w:rsidP="00A46A86">
      <w:pPr>
        <w:rPr>
          <w:rFonts w:ascii="Arial" w:hAnsi="Arial"/>
          <w:sz w:val="22"/>
          <w:szCs w:val="22"/>
        </w:rPr>
      </w:pPr>
      <w:r>
        <w:rPr>
          <w:rFonts w:ascii="Arial" w:hAnsi="Arial"/>
          <w:sz w:val="22"/>
          <w:szCs w:val="22"/>
        </w:rPr>
        <w:t xml:space="preserve">MTSU Business Office (BO) requires that all MTSU funds are adequately accounted to comply federal and state finance laws.  But the researchers are also required to protect participant anonymity.  Since both federal/state laws must be followed, the MTSU IRB and the BO have </w:t>
      </w:r>
      <w:r w:rsidR="000A1877">
        <w:rPr>
          <w:rFonts w:ascii="Arial" w:hAnsi="Arial"/>
          <w:sz w:val="22"/>
          <w:szCs w:val="22"/>
        </w:rPr>
        <w:t>an arrangement to document monetary disbursement of funds without compromising participant identity. Follow these steps in order to document the transaction:</w:t>
      </w:r>
    </w:p>
    <w:p w:rsidR="000A1877" w:rsidRDefault="000A1877" w:rsidP="00A46A86">
      <w:pPr>
        <w:rPr>
          <w:rFonts w:ascii="Arial" w:hAnsi="Arial"/>
          <w:sz w:val="22"/>
          <w:szCs w:val="22"/>
        </w:rPr>
      </w:pPr>
    </w:p>
    <w:p w:rsidR="000A1877" w:rsidRDefault="000A1877" w:rsidP="000A1877">
      <w:pPr>
        <w:pStyle w:val="ListParagraph"/>
        <w:numPr>
          <w:ilvl w:val="0"/>
          <w:numId w:val="49"/>
        </w:numPr>
        <w:rPr>
          <w:rFonts w:ascii="Arial" w:hAnsi="Arial"/>
          <w:sz w:val="22"/>
          <w:szCs w:val="22"/>
        </w:rPr>
      </w:pPr>
      <w:r>
        <w:rPr>
          <w:rFonts w:ascii="Arial" w:hAnsi="Arial"/>
          <w:sz w:val="22"/>
          <w:szCs w:val="22"/>
        </w:rPr>
        <w:t>Total Compensation Amount:</w:t>
      </w:r>
      <w:r w:rsidR="003E11B2">
        <w:rPr>
          <w:rFonts w:ascii="Arial" w:hAnsi="Arial"/>
          <w:sz w:val="22"/>
          <w:szCs w:val="22"/>
        </w:rPr>
        <w:t xml:space="preserve"> </w:t>
      </w:r>
      <w:r w:rsidR="003E11B2">
        <w:rPr>
          <w:rFonts w:ascii="Arial" w:hAnsi="Arial"/>
          <w:sz w:val="22"/>
          <w:szCs w:val="22"/>
        </w:rPr>
        <w:fldChar w:fldCharType="begin">
          <w:ffData>
            <w:name w:val="Text27"/>
            <w:enabled/>
            <w:calcOnExit w:val="0"/>
            <w:textInput/>
          </w:ffData>
        </w:fldChar>
      </w:r>
      <w:bookmarkStart w:id="18" w:name="Text27"/>
      <w:r w:rsidR="003E11B2">
        <w:rPr>
          <w:rFonts w:ascii="Arial" w:hAnsi="Arial"/>
          <w:sz w:val="22"/>
          <w:szCs w:val="22"/>
        </w:rPr>
        <w:instrText xml:space="preserve"> FORMTEXT </w:instrText>
      </w:r>
      <w:r w:rsidR="003E11B2">
        <w:rPr>
          <w:rFonts w:ascii="Arial" w:hAnsi="Arial"/>
          <w:sz w:val="22"/>
          <w:szCs w:val="22"/>
        </w:rPr>
      </w:r>
      <w:r w:rsidR="003E11B2">
        <w:rPr>
          <w:rFonts w:ascii="Arial" w:hAnsi="Arial"/>
          <w:sz w:val="22"/>
          <w:szCs w:val="22"/>
        </w:rPr>
        <w:fldChar w:fldCharType="separate"/>
      </w:r>
      <w:r w:rsidR="003E11B2">
        <w:rPr>
          <w:rFonts w:ascii="Arial" w:hAnsi="Arial"/>
          <w:noProof/>
          <w:sz w:val="22"/>
          <w:szCs w:val="22"/>
        </w:rPr>
        <w:t> </w:t>
      </w:r>
      <w:r w:rsidR="003E11B2">
        <w:rPr>
          <w:rFonts w:ascii="Arial" w:hAnsi="Arial"/>
          <w:noProof/>
          <w:sz w:val="22"/>
          <w:szCs w:val="22"/>
        </w:rPr>
        <w:t> </w:t>
      </w:r>
      <w:r w:rsidR="003E11B2">
        <w:rPr>
          <w:rFonts w:ascii="Arial" w:hAnsi="Arial"/>
          <w:noProof/>
          <w:sz w:val="22"/>
          <w:szCs w:val="22"/>
        </w:rPr>
        <w:t> </w:t>
      </w:r>
      <w:r w:rsidR="003E11B2">
        <w:rPr>
          <w:rFonts w:ascii="Arial" w:hAnsi="Arial"/>
          <w:noProof/>
          <w:sz w:val="22"/>
          <w:szCs w:val="22"/>
        </w:rPr>
        <w:t> </w:t>
      </w:r>
      <w:r w:rsidR="003E11B2">
        <w:rPr>
          <w:rFonts w:ascii="Arial" w:hAnsi="Arial"/>
          <w:noProof/>
          <w:sz w:val="22"/>
          <w:szCs w:val="22"/>
        </w:rPr>
        <w:t> </w:t>
      </w:r>
      <w:r w:rsidR="003E11B2">
        <w:rPr>
          <w:rFonts w:ascii="Arial" w:hAnsi="Arial"/>
          <w:sz w:val="22"/>
          <w:szCs w:val="22"/>
        </w:rPr>
        <w:fldChar w:fldCharType="end"/>
      </w:r>
      <w:bookmarkEnd w:id="18"/>
    </w:p>
    <w:p w:rsidR="000A1877" w:rsidRDefault="000A1877" w:rsidP="00A46A86">
      <w:pPr>
        <w:pStyle w:val="ListParagraph"/>
        <w:numPr>
          <w:ilvl w:val="0"/>
          <w:numId w:val="49"/>
        </w:numPr>
        <w:rPr>
          <w:rFonts w:ascii="Arial" w:hAnsi="Arial"/>
          <w:sz w:val="22"/>
          <w:szCs w:val="22"/>
        </w:rPr>
      </w:pPr>
      <w:r>
        <w:rPr>
          <w:rFonts w:ascii="Arial" w:hAnsi="Arial"/>
          <w:sz w:val="22"/>
          <w:szCs w:val="22"/>
        </w:rPr>
        <w:t>Compensation for each trial</w:t>
      </w:r>
      <w:r w:rsidR="003E11B2">
        <w:rPr>
          <w:rFonts w:ascii="Arial" w:hAnsi="Arial"/>
          <w:sz w:val="22"/>
          <w:szCs w:val="22"/>
        </w:rPr>
        <w:t xml:space="preserve">: </w:t>
      </w:r>
      <w:r w:rsidR="003E11B2">
        <w:rPr>
          <w:rFonts w:ascii="Arial" w:hAnsi="Arial"/>
          <w:sz w:val="22"/>
          <w:szCs w:val="22"/>
        </w:rPr>
        <w:fldChar w:fldCharType="begin">
          <w:ffData>
            <w:name w:val="Text28"/>
            <w:enabled/>
            <w:calcOnExit w:val="0"/>
            <w:textInput/>
          </w:ffData>
        </w:fldChar>
      </w:r>
      <w:bookmarkStart w:id="19" w:name="Text28"/>
      <w:r w:rsidR="003E11B2">
        <w:rPr>
          <w:rFonts w:ascii="Arial" w:hAnsi="Arial"/>
          <w:sz w:val="22"/>
          <w:szCs w:val="22"/>
        </w:rPr>
        <w:instrText xml:space="preserve"> FORMTEXT </w:instrText>
      </w:r>
      <w:r w:rsidR="003E11B2">
        <w:rPr>
          <w:rFonts w:ascii="Arial" w:hAnsi="Arial"/>
          <w:sz w:val="22"/>
          <w:szCs w:val="22"/>
        </w:rPr>
      </w:r>
      <w:r w:rsidR="003E11B2">
        <w:rPr>
          <w:rFonts w:ascii="Arial" w:hAnsi="Arial"/>
          <w:sz w:val="22"/>
          <w:szCs w:val="22"/>
        </w:rPr>
        <w:fldChar w:fldCharType="separate"/>
      </w:r>
      <w:r w:rsidR="003E11B2">
        <w:rPr>
          <w:rFonts w:ascii="Arial" w:hAnsi="Arial"/>
          <w:noProof/>
          <w:sz w:val="22"/>
          <w:szCs w:val="22"/>
        </w:rPr>
        <w:t> </w:t>
      </w:r>
      <w:r w:rsidR="003E11B2">
        <w:rPr>
          <w:rFonts w:ascii="Arial" w:hAnsi="Arial"/>
          <w:noProof/>
          <w:sz w:val="22"/>
          <w:szCs w:val="22"/>
        </w:rPr>
        <w:t> </w:t>
      </w:r>
      <w:r w:rsidR="003E11B2">
        <w:rPr>
          <w:rFonts w:ascii="Arial" w:hAnsi="Arial"/>
          <w:noProof/>
          <w:sz w:val="22"/>
          <w:szCs w:val="22"/>
        </w:rPr>
        <w:t> </w:t>
      </w:r>
      <w:r w:rsidR="003E11B2">
        <w:rPr>
          <w:rFonts w:ascii="Arial" w:hAnsi="Arial"/>
          <w:noProof/>
          <w:sz w:val="22"/>
          <w:szCs w:val="22"/>
        </w:rPr>
        <w:t> </w:t>
      </w:r>
      <w:r w:rsidR="003E11B2">
        <w:rPr>
          <w:rFonts w:ascii="Arial" w:hAnsi="Arial"/>
          <w:noProof/>
          <w:sz w:val="22"/>
          <w:szCs w:val="22"/>
        </w:rPr>
        <w:t> </w:t>
      </w:r>
      <w:r w:rsidR="003E11B2">
        <w:rPr>
          <w:rFonts w:ascii="Arial" w:hAnsi="Arial"/>
          <w:sz w:val="22"/>
          <w:szCs w:val="22"/>
        </w:rPr>
        <w:fldChar w:fldCharType="end"/>
      </w:r>
      <w:bookmarkEnd w:id="19"/>
    </w:p>
    <w:p w:rsidR="000A1877" w:rsidRPr="000A1877" w:rsidRDefault="000A1877" w:rsidP="00A46A86">
      <w:pPr>
        <w:pStyle w:val="ListParagraph"/>
        <w:numPr>
          <w:ilvl w:val="0"/>
          <w:numId w:val="49"/>
        </w:numPr>
        <w:rPr>
          <w:rFonts w:ascii="Arial" w:hAnsi="Arial"/>
          <w:sz w:val="22"/>
          <w:szCs w:val="22"/>
        </w:rPr>
      </w:pPr>
      <w:r w:rsidRPr="000A1877">
        <w:rPr>
          <w:rFonts w:ascii="Arial" w:hAnsi="Arial"/>
          <w:sz w:val="22"/>
          <w:szCs w:val="22"/>
        </w:rPr>
        <w:t>Disbursement method:</w:t>
      </w:r>
    </w:p>
    <w:p w:rsidR="000A1877" w:rsidRPr="003E11B2" w:rsidRDefault="003E11B2" w:rsidP="000A1877">
      <w:pPr>
        <w:ind w:left="720" w:firstLine="720"/>
        <w:rPr>
          <w:rFonts w:ascii="Arial" w:hAnsi="Arial"/>
          <w:sz w:val="20"/>
          <w:szCs w:val="22"/>
        </w:rPr>
      </w:pPr>
      <w:r>
        <w:rPr>
          <w:rFonts w:ascii="Arial" w:hAnsi="Arial"/>
          <w:sz w:val="20"/>
          <w:szCs w:val="22"/>
        </w:rPr>
        <w:fldChar w:fldCharType="begin">
          <w:ffData>
            <w:name w:val="Check23"/>
            <w:enabled/>
            <w:calcOnExit w:val="0"/>
            <w:checkBox>
              <w:sizeAuto/>
              <w:default w:val="0"/>
            </w:checkBox>
          </w:ffData>
        </w:fldChar>
      </w:r>
      <w:bookmarkStart w:id="20" w:name="Check23"/>
      <w:r>
        <w:rPr>
          <w:rFonts w:ascii="Arial" w:hAnsi="Arial"/>
          <w:sz w:val="20"/>
          <w:szCs w:val="22"/>
        </w:rPr>
        <w:instrText xml:space="preserve"> FORMCHECKBOX </w:instrText>
      </w:r>
      <w:r>
        <w:rPr>
          <w:rFonts w:ascii="Arial" w:hAnsi="Arial"/>
          <w:sz w:val="20"/>
          <w:szCs w:val="22"/>
        </w:rPr>
      </w:r>
      <w:r>
        <w:rPr>
          <w:rFonts w:ascii="Arial" w:hAnsi="Arial"/>
          <w:sz w:val="20"/>
          <w:szCs w:val="22"/>
        </w:rPr>
        <w:fldChar w:fldCharType="end"/>
      </w:r>
      <w:bookmarkEnd w:id="20"/>
      <w:r w:rsidR="000A1877" w:rsidRPr="003E11B2">
        <w:rPr>
          <w:rFonts w:ascii="Arial" w:hAnsi="Arial"/>
          <w:sz w:val="20"/>
          <w:szCs w:val="22"/>
        </w:rPr>
        <w:t>Gift card</w:t>
      </w:r>
      <w:r w:rsidR="000A1877" w:rsidRPr="003E11B2">
        <w:rPr>
          <w:rFonts w:ascii="Arial" w:hAnsi="Arial"/>
          <w:sz w:val="20"/>
          <w:szCs w:val="22"/>
        </w:rPr>
        <w:tab/>
      </w:r>
      <w:r>
        <w:rPr>
          <w:rFonts w:ascii="Arial" w:hAnsi="Arial"/>
          <w:sz w:val="20"/>
          <w:szCs w:val="22"/>
        </w:rPr>
        <w:fldChar w:fldCharType="begin">
          <w:ffData>
            <w:name w:val="Check25"/>
            <w:enabled/>
            <w:calcOnExit w:val="0"/>
            <w:checkBox>
              <w:sizeAuto/>
              <w:default w:val="0"/>
            </w:checkBox>
          </w:ffData>
        </w:fldChar>
      </w:r>
      <w:bookmarkStart w:id="21" w:name="Check25"/>
      <w:r>
        <w:rPr>
          <w:rFonts w:ascii="Arial" w:hAnsi="Arial"/>
          <w:sz w:val="20"/>
          <w:szCs w:val="22"/>
        </w:rPr>
        <w:instrText xml:space="preserve"> FORMCHECKBOX </w:instrText>
      </w:r>
      <w:r>
        <w:rPr>
          <w:rFonts w:ascii="Arial" w:hAnsi="Arial"/>
          <w:sz w:val="20"/>
          <w:szCs w:val="22"/>
        </w:rPr>
      </w:r>
      <w:r>
        <w:rPr>
          <w:rFonts w:ascii="Arial" w:hAnsi="Arial"/>
          <w:sz w:val="20"/>
          <w:szCs w:val="22"/>
        </w:rPr>
        <w:fldChar w:fldCharType="end"/>
      </w:r>
      <w:bookmarkEnd w:id="21"/>
      <w:r w:rsidR="000A1877" w:rsidRPr="003E11B2">
        <w:rPr>
          <w:rFonts w:ascii="Arial" w:hAnsi="Arial"/>
          <w:sz w:val="20"/>
          <w:szCs w:val="22"/>
        </w:rPr>
        <w:t>Check</w:t>
      </w:r>
      <w:r w:rsidR="000A1877" w:rsidRPr="003E11B2">
        <w:rPr>
          <w:rFonts w:ascii="Arial" w:hAnsi="Arial"/>
          <w:sz w:val="20"/>
          <w:szCs w:val="22"/>
        </w:rPr>
        <w:tab/>
      </w:r>
      <w:r>
        <w:rPr>
          <w:rFonts w:ascii="Arial" w:hAnsi="Arial"/>
          <w:sz w:val="20"/>
          <w:szCs w:val="22"/>
        </w:rPr>
        <w:fldChar w:fldCharType="begin">
          <w:ffData>
            <w:name w:val="Check26"/>
            <w:enabled/>
            <w:calcOnExit w:val="0"/>
            <w:checkBox>
              <w:sizeAuto/>
              <w:default w:val="0"/>
            </w:checkBox>
          </w:ffData>
        </w:fldChar>
      </w:r>
      <w:bookmarkStart w:id="22" w:name="Check26"/>
      <w:r>
        <w:rPr>
          <w:rFonts w:ascii="Arial" w:hAnsi="Arial"/>
          <w:sz w:val="20"/>
          <w:szCs w:val="22"/>
        </w:rPr>
        <w:instrText xml:space="preserve"> FORMCHECKBOX </w:instrText>
      </w:r>
      <w:r>
        <w:rPr>
          <w:rFonts w:ascii="Arial" w:hAnsi="Arial"/>
          <w:sz w:val="20"/>
          <w:szCs w:val="22"/>
        </w:rPr>
      </w:r>
      <w:r>
        <w:rPr>
          <w:rFonts w:ascii="Arial" w:hAnsi="Arial"/>
          <w:sz w:val="20"/>
          <w:szCs w:val="22"/>
        </w:rPr>
        <w:fldChar w:fldCharType="end"/>
      </w:r>
      <w:bookmarkEnd w:id="22"/>
      <w:r w:rsidR="000A1877" w:rsidRPr="003E11B2">
        <w:rPr>
          <w:rFonts w:ascii="Arial" w:hAnsi="Arial"/>
          <w:sz w:val="20"/>
          <w:szCs w:val="22"/>
        </w:rPr>
        <w:t>Cash</w:t>
      </w:r>
      <w:r w:rsidR="000A1877" w:rsidRPr="003E11B2">
        <w:rPr>
          <w:rFonts w:ascii="Arial" w:hAnsi="Arial"/>
          <w:sz w:val="20"/>
          <w:szCs w:val="22"/>
        </w:rPr>
        <w:tab/>
      </w:r>
      <w:r w:rsidR="000A1877" w:rsidRPr="003E11B2">
        <w:rPr>
          <w:rFonts w:ascii="Arial" w:hAnsi="Arial"/>
          <w:sz w:val="20"/>
          <w:szCs w:val="22"/>
        </w:rPr>
        <w:tab/>
      </w:r>
      <w:r>
        <w:rPr>
          <w:rFonts w:ascii="Arial" w:hAnsi="Arial"/>
          <w:sz w:val="20"/>
          <w:szCs w:val="22"/>
        </w:rPr>
        <w:fldChar w:fldCharType="begin">
          <w:ffData>
            <w:name w:val="Check27"/>
            <w:enabled/>
            <w:calcOnExit w:val="0"/>
            <w:checkBox>
              <w:sizeAuto/>
              <w:default w:val="0"/>
            </w:checkBox>
          </w:ffData>
        </w:fldChar>
      </w:r>
      <w:bookmarkStart w:id="23" w:name="Check27"/>
      <w:r>
        <w:rPr>
          <w:rFonts w:ascii="Arial" w:hAnsi="Arial"/>
          <w:sz w:val="20"/>
          <w:szCs w:val="22"/>
        </w:rPr>
        <w:instrText xml:space="preserve"> FORMCHECKBOX </w:instrText>
      </w:r>
      <w:r>
        <w:rPr>
          <w:rFonts w:ascii="Arial" w:hAnsi="Arial"/>
          <w:sz w:val="20"/>
          <w:szCs w:val="22"/>
        </w:rPr>
      </w:r>
      <w:r>
        <w:rPr>
          <w:rFonts w:ascii="Arial" w:hAnsi="Arial"/>
          <w:sz w:val="20"/>
          <w:szCs w:val="22"/>
        </w:rPr>
        <w:fldChar w:fldCharType="end"/>
      </w:r>
      <w:bookmarkEnd w:id="23"/>
      <w:r>
        <w:rPr>
          <w:rFonts w:ascii="Arial" w:hAnsi="Arial"/>
          <w:sz w:val="20"/>
          <w:szCs w:val="22"/>
        </w:rPr>
        <w:t>Direct Deposit</w:t>
      </w:r>
    </w:p>
    <w:p w:rsidR="000A1877" w:rsidRPr="003E11B2" w:rsidRDefault="003E11B2" w:rsidP="000A1877">
      <w:pPr>
        <w:ind w:left="720" w:firstLine="720"/>
        <w:rPr>
          <w:rFonts w:ascii="Arial" w:hAnsi="Arial"/>
          <w:sz w:val="20"/>
          <w:szCs w:val="22"/>
        </w:rPr>
      </w:pPr>
      <w:r>
        <w:rPr>
          <w:rFonts w:ascii="Arial" w:hAnsi="Arial"/>
          <w:sz w:val="20"/>
          <w:szCs w:val="22"/>
        </w:rPr>
        <w:fldChar w:fldCharType="begin">
          <w:ffData>
            <w:name w:val="Check24"/>
            <w:enabled/>
            <w:calcOnExit w:val="0"/>
            <w:checkBox>
              <w:sizeAuto/>
              <w:default w:val="0"/>
            </w:checkBox>
          </w:ffData>
        </w:fldChar>
      </w:r>
      <w:bookmarkStart w:id="24" w:name="Check24"/>
      <w:r>
        <w:rPr>
          <w:rFonts w:ascii="Arial" w:hAnsi="Arial"/>
          <w:sz w:val="20"/>
          <w:szCs w:val="22"/>
        </w:rPr>
        <w:instrText xml:space="preserve"> FORMCHECKBOX </w:instrText>
      </w:r>
      <w:r>
        <w:rPr>
          <w:rFonts w:ascii="Arial" w:hAnsi="Arial"/>
          <w:sz w:val="20"/>
          <w:szCs w:val="22"/>
        </w:rPr>
      </w:r>
      <w:r>
        <w:rPr>
          <w:rFonts w:ascii="Arial" w:hAnsi="Arial"/>
          <w:sz w:val="20"/>
          <w:szCs w:val="22"/>
        </w:rPr>
        <w:fldChar w:fldCharType="end"/>
      </w:r>
      <w:bookmarkEnd w:id="24"/>
      <w:r>
        <w:rPr>
          <w:rFonts w:ascii="Arial" w:hAnsi="Arial"/>
          <w:sz w:val="20"/>
          <w:szCs w:val="22"/>
        </w:rPr>
        <w:t xml:space="preserve">Other Explain: </w:t>
      </w:r>
      <w:r>
        <w:rPr>
          <w:rFonts w:ascii="Arial" w:hAnsi="Arial"/>
          <w:sz w:val="20"/>
          <w:szCs w:val="22"/>
        </w:rPr>
        <w:fldChar w:fldCharType="begin">
          <w:ffData>
            <w:name w:val="Text29"/>
            <w:enabled/>
            <w:calcOnExit w:val="0"/>
            <w:textInput/>
          </w:ffData>
        </w:fldChar>
      </w:r>
      <w:bookmarkStart w:id="25" w:name="Text29"/>
      <w:r>
        <w:rPr>
          <w:rFonts w:ascii="Arial" w:hAnsi="Arial"/>
          <w:sz w:val="20"/>
          <w:szCs w:val="22"/>
        </w:rPr>
        <w:instrText xml:space="preserve"> FORMTEXT </w:instrText>
      </w:r>
      <w:r>
        <w:rPr>
          <w:rFonts w:ascii="Arial" w:hAnsi="Arial"/>
          <w:sz w:val="20"/>
          <w:szCs w:val="22"/>
        </w:rPr>
      </w:r>
      <w:r>
        <w:rPr>
          <w:rFonts w:ascii="Arial" w:hAnsi="Arial"/>
          <w:sz w:val="20"/>
          <w:szCs w:val="22"/>
        </w:rPr>
        <w:fldChar w:fldCharType="separate"/>
      </w:r>
      <w:r>
        <w:rPr>
          <w:rFonts w:ascii="Arial" w:hAnsi="Arial"/>
          <w:noProof/>
          <w:sz w:val="20"/>
          <w:szCs w:val="22"/>
        </w:rPr>
        <w:t> </w:t>
      </w:r>
      <w:r>
        <w:rPr>
          <w:rFonts w:ascii="Arial" w:hAnsi="Arial"/>
          <w:noProof/>
          <w:sz w:val="20"/>
          <w:szCs w:val="22"/>
        </w:rPr>
        <w:t> </w:t>
      </w:r>
      <w:r>
        <w:rPr>
          <w:rFonts w:ascii="Arial" w:hAnsi="Arial"/>
          <w:noProof/>
          <w:sz w:val="20"/>
          <w:szCs w:val="22"/>
        </w:rPr>
        <w:t> </w:t>
      </w:r>
      <w:r>
        <w:rPr>
          <w:rFonts w:ascii="Arial" w:hAnsi="Arial"/>
          <w:noProof/>
          <w:sz w:val="20"/>
          <w:szCs w:val="22"/>
        </w:rPr>
        <w:t> </w:t>
      </w:r>
      <w:r>
        <w:rPr>
          <w:rFonts w:ascii="Arial" w:hAnsi="Arial"/>
          <w:noProof/>
          <w:sz w:val="20"/>
          <w:szCs w:val="22"/>
        </w:rPr>
        <w:t> </w:t>
      </w:r>
      <w:r>
        <w:rPr>
          <w:rFonts w:ascii="Arial" w:hAnsi="Arial"/>
          <w:sz w:val="20"/>
          <w:szCs w:val="22"/>
        </w:rPr>
        <w:fldChar w:fldCharType="end"/>
      </w:r>
      <w:bookmarkEnd w:id="25"/>
    </w:p>
    <w:p w:rsidR="000A1877" w:rsidRDefault="000A1877" w:rsidP="000A1877">
      <w:pPr>
        <w:rPr>
          <w:rFonts w:ascii="Arial" w:hAnsi="Arial"/>
          <w:sz w:val="22"/>
          <w:szCs w:val="22"/>
        </w:rPr>
      </w:pPr>
    </w:p>
    <w:p w:rsidR="003E11B2" w:rsidRDefault="003E11B2" w:rsidP="000A1877">
      <w:pPr>
        <w:rPr>
          <w:rFonts w:ascii="Arial" w:hAnsi="Arial"/>
          <w:sz w:val="22"/>
          <w:szCs w:val="22"/>
        </w:rPr>
      </w:pPr>
      <w:r>
        <w:rPr>
          <w:rFonts w:ascii="Arial" w:hAnsi="Arial"/>
          <w:sz w:val="22"/>
          <w:szCs w:val="22"/>
        </w:rPr>
        <w:t>Record keeping Instructions</w:t>
      </w:r>
    </w:p>
    <w:p w:rsidR="000A1877" w:rsidRPr="000A1877" w:rsidRDefault="000A1877" w:rsidP="000A1877">
      <w:pPr>
        <w:pStyle w:val="ListParagraph"/>
        <w:numPr>
          <w:ilvl w:val="0"/>
          <w:numId w:val="50"/>
        </w:numPr>
        <w:rPr>
          <w:rFonts w:ascii="Arial" w:hAnsi="Arial"/>
          <w:sz w:val="22"/>
          <w:szCs w:val="22"/>
        </w:rPr>
      </w:pPr>
      <w:r w:rsidRPr="000A1877">
        <w:rPr>
          <w:rFonts w:ascii="Arial" w:hAnsi="Arial"/>
          <w:sz w:val="22"/>
          <w:szCs w:val="22"/>
        </w:rPr>
        <w:t xml:space="preserve">If the compensation for each trial is less than $70 AND the total compensation per year is less than $600, then document the following for each participant.  The compensation dispatch record must not contain any other identification on the protocol in which the participant enrolled.  </w:t>
      </w:r>
    </w:p>
    <w:p w:rsidR="000A1877" w:rsidRPr="003E11B2" w:rsidRDefault="000A1877" w:rsidP="000A1877">
      <w:pPr>
        <w:pStyle w:val="ListParagraph"/>
        <w:numPr>
          <w:ilvl w:val="1"/>
          <w:numId w:val="25"/>
        </w:numPr>
        <w:rPr>
          <w:rFonts w:ascii="Arial" w:hAnsi="Arial"/>
          <w:sz w:val="20"/>
          <w:szCs w:val="22"/>
        </w:rPr>
      </w:pPr>
      <w:r w:rsidRPr="003E11B2">
        <w:rPr>
          <w:rFonts w:ascii="Arial" w:hAnsi="Arial"/>
          <w:sz w:val="20"/>
          <w:szCs w:val="22"/>
        </w:rPr>
        <w:t>Gift card/Check or other Transaction Number</w:t>
      </w:r>
    </w:p>
    <w:p w:rsidR="000A1877" w:rsidRPr="003E11B2" w:rsidRDefault="000A1877" w:rsidP="000A1877">
      <w:pPr>
        <w:pStyle w:val="ListParagraph"/>
        <w:numPr>
          <w:ilvl w:val="1"/>
          <w:numId w:val="25"/>
        </w:numPr>
        <w:rPr>
          <w:rFonts w:ascii="Arial" w:hAnsi="Arial"/>
          <w:sz w:val="20"/>
          <w:szCs w:val="22"/>
        </w:rPr>
      </w:pPr>
      <w:r w:rsidRPr="003E11B2">
        <w:rPr>
          <w:rFonts w:ascii="Arial" w:hAnsi="Arial"/>
          <w:sz w:val="20"/>
          <w:szCs w:val="22"/>
        </w:rPr>
        <w:t>Date of Issue</w:t>
      </w:r>
    </w:p>
    <w:p w:rsidR="000A1877" w:rsidRPr="003E11B2" w:rsidRDefault="000A1877" w:rsidP="000A1877">
      <w:pPr>
        <w:pStyle w:val="ListParagraph"/>
        <w:numPr>
          <w:ilvl w:val="1"/>
          <w:numId w:val="25"/>
        </w:numPr>
        <w:rPr>
          <w:rFonts w:ascii="Arial" w:hAnsi="Arial"/>
          <w:sz w:val="20"/>
          <w:szCs w:val="22"/>
        </w:rPr>
      </w:pPr>
      <w:r w:rsidRPr="003E11B2">
        <w:rPr>
          <w:rFonts w:ascii="Arial" w:hAnsi="Arial"/>
          <w:sz w:val="20"/>
          <w:szCs w:val="22"/>
        </w:rPr>
        <w:t>Amount</w:t>
      </w:r>
      <w:r w:rsidR="003E11B2" w:rsidRPr="003E11B2">
        <w:rPr>
          <w:rFonts w:ascii="Arial" w:hAnsi="Arial"/>
          <w:sz w:val="20"/>
          <w:szCs w:val="22"/>
        </w:rPr>
        <w:t xml:space="preserve"> disbursed</w:t>
      </w:r>
    </w:p>
    <w:p w:rsidR="003E11B2" w:rsidRPr="003E11B2" w:rsidRDefault="003E11B2" w:rsidP="000A1877">
      <w:pPr>
        <w:pStyle w:val="ListParagraph"/>
        <w:numPr>
          <w:ilvl w:val="1"/>
          <w:numId w:val="25"/>
        </w:numPr>
        <w:rPr>
          <w:rFonts w:ascii="Arial" w:hAnsi="Arial"/>
          <w:sz w:val="20"/>
          <w:szCs w:val="22"/>
        </w:rPr>
      </w:pPr>
      <w:r w:rsidRPr="003E11B2">
        <w:rPr>
          <w:rFonts w:ascii="Arial" w:hAnsi="Arial"/>
          <w:sz w:val="20"/>
          <w:szCs w:val="22"/>
        </w:rPr>
        <w:t>Participant Signature</w:t>
      </w:r>
    </w:p>
    <w:p w:rsidR="000A1877" w:rsidRDefault="000A1877" w:rsidP="000A1877">
      <w:pPr>
        <w:rPr>
          <w:rFonts w:ascii="Arial" w:hAnsi="Arial"/>
          <w:sz w:val="22"/>
          <w:szCs w:val="22"/>
        </w:rPr>
      </w:pPr>
    </w:p>
    <w:p w:rsidR="000A1877" w:rsidRDefault="000A1877" w:rsidP="003E11B2">
      <w:pPr>
        <w:pStyle w:val="ListParagraph"/>
        <w:numPr>
          <w:ilvl w:val="0"/>
          <w:numId w:val="50"/>
        </w:numPr>
        <w:rPr>
          <w:rFonts w:ascii="Arial" w:hAnsi="Arial"/>
          <w:sz w:val="22"/>
          <w:szCs w:val="22"/>
        </w:rPr>
      </w:pPr>
      <w:r w:rsidRPr="003E11B2">
        <w:rPr>
          <w:rFonts w:ascii="Arial" w:hAnsi="Arial"/>
          <w:sz w:val="22"/>
          <w:szCs w:val="22"/>
        </w:rPr>
        <w:t xml:space="preserve">If the compensation for each trial is $70 or more but the total compensation is less than $600 per year, then document the following for each participant.  The compensation dispatch record must not contain any other identification on the protocol in which the participant enrolled.  </w:t>
      </w:r>
    </w:p>
    <w:p w:rsidR="003E11B2" w:rsidRPr="003E11B2" w:rsidRDefault="003E11B2" w:rsidP="003E11B2">
      <w:pPr>
        <w:pStyle w:val="ListParagraph"/>
        <w:numPr>
          <w:ilvl w:val="1"/>
          <w:numId w:val="25"/>
        </w:numPr>
        <w:rPr>
          <w:rFonts w:ascii="Arial" w:hAnsi="Arial"/>
          <w:sz w:val="20"/>
          <w:szCs w:val="22"/>
        </w:rPr>
      </w:pPr>
      <w:r w:rsidRPr="003E11B2">
        <w:rPr>
          <w:rFonts w:ascii="Arial" w:hAnsi="Arial"/>
          <w:sz w:val="20"/>
          <w:szCs w:val="22"/>
        </w:rPr>
        <w:t>All</w:t>
      </w:r>
      <w:r>
        <w:rPr>
          <w:rFonts w:ascii="Arial" w:hAnsi="Arial"/>
          <w:sz w:val="20"/>
          <w:szCs w:val="22"/>
        </w:rPr>
        <w:t xml:space="preserve"> of</w:t>
      </w:r>
      <w:r w:rsidRPr="003E11B2">
        <w:rPr>
          <w:rFonts w:ascii="Arial" w:hAnsi="Arial"/>
          <w:sz w:val="20"/>
          <w:szCs w:val="22"/>
        </w:rPr>
        <w:t xml:space="preserve"> the particulars from A above</w:t>
      </w:r>
    </w:p>
    <w:p w:rsidR="003E11B2" w:rsidRPr="003E11B2" w:rsidRDefault="003E11B2" w:rsidP="003E11B2">
      <w:pPr>
        <w:pStyle w:val="ListParagraph"/>
        <w:numPr>
          <w:ilvl w:val="1"/>
          <w:numId w:val="25"/>
        </w:numPr>
        <w:rPr>
          <w:rFonts w:ascii="Arial" w:hAnsi="Arial"/>
          <w:sz w:val="20"/>
          <w:szCs w:val="22"/>
        </w:rPr>
      </w:pPr>
      <w:r w:rsidRPr="003E11B2">
        <w:rPr>
          <w:rFonts w:ascii="Arial" w:hAnsi="Arial"/>
          <w:sz w:val="20"/>
          <w:szCs w:val="22"/>
        </w:rPr>
        <w:t>Full name (if the IRB approval notice clearly allows this)</w:t>
      </w:r>
    </w:p>
    <w:p w:rsidR="000A1877" w:rsidRDefault="000A1877" w:rsidP="000A1877">
      <w:pPr>
        <w:rPr>
          <w:rFonts w:ascii="Arial" w:hAnsi="Arial"/>
          <w:sz w:val="22"/>
          <w:szCs w:val="22"/>
        </w:rPr>
      </w:pPr>
    </w:p>
    <w:p w:rsidR="000A1877" w:rsidRPr="003E11B2" w:rsidRDefault="000A1877" w:rsidP="003E11B2">
      <w:pPr>
        <w:pStyle w:val="ListParagraph"/>
        <w:numPr>
          <w:ilvl w:val="0"/>
          <w:numId w:val="50"/>
        </w:numPr>
      </w:pPr>
      <w:r w:rsidRPr="003E11B2">
        <w:rPr>
          <w:rFonts w:ascii="Arial" w:hAnsi="Arial"/>
          <w:sz w:val="22"/>
          <w:szCs w:val="22"/>
        </w:rPr>
        <w:t xml:space="preserve">If the participant receives $600 or more in compensation for the year, then request a W9 from the participant and record the following.  But, the compensation dispatch record must not contain any other identification on the protocol in which the participant enrolled.  </w:t>
      </w:r>
    </w:p>
    <w:p w:rsidR="003E11B2" w:rsidRPr="003E11B2" w:rsidRDefault="003E11B2" w:rsidP="003E11B2">
      <w:pPr>
        <w:pStyle w:val="ListParagraph"/>
        <w:numPr>
          <w:ilvl w:val="1"/>
          <w:numId w:val="25"/>
        </w:numPr>
        <w:rPr>
          <w:rFonts w:ascii="Arial" w:hAnsi="Arial" w:cs="Arial"/>
          <w:sz w:val="20"/>
        </w:rPr>
      </w:pPr>
      <w:r w:rsidRPr="003E11B2">
        <w:rPr>
          <w:rFonts w:ascii="Arial" w:hAnsi="Arial" w:cs="Arial"/>
          <w:sz w:val="20"/>
        </w:rPr>
        <w:t>All of the particulars from A and B above.</w:t>
      </w:r>
    </w:p>
    <w:p w:rsidR="003E11B2" w:rsidRPr="003E11B2" w:rsidRDefault="003E11B2" w:rsidP="003E11B2">
      <w:pPr>
        <w:pStyle w:val="ListParagraph"/>
        <w:numPr>
          <w:ilvl w:val="1"/>
          <w:numId w:val="25"/>
        </w:numPr>
        <w:rPr>
          <w:rFonts w:ascii="Arial" w:hAnsi="Arial" w:cs="Arial"/>
          <w:sz w:val="20"/>
        </w:rPr>
      </w:pPr>
      <w:r w:rsidRPr="003E11B2">
        <w:rPr>
          <w:rFonts w:ascii="Arial" w:hAnsi="Arial" w:cs="Arial"/>
          <w:sz w:val="20"/>
        </w:rPr>
        <w:t>Participant’s W9 form</w:t>
      </w:r>
    </w:p>
    <w:p w:rsidR="000A1877" w:rsidRDefault="000A1877" w:rsidP="000A1877"/>
    <w:p w:rsidR="000A1877" w:rsidRDefault="003E11B2" w:rsidP="000A1877">
      <w:pPr>
        <w:rPr>
          <w:b/>
          <w:color w:val="FF0000"/>
        </w:rPr>
      </w:pPr>
      <w:r w:rsidRPr="003E11B2">
        <w:rPr>
          <w:b/>
          <w:color w:val="FF0000"/>
        </w:rPr>
        <w:t xml:space="preserve">Do not make copies of the records.  Store the records in a safe place and deliver them to the Business Office in a timely manner.  </w:t>
      </w:r>
    </w:p>
    <w:p w:rsidR="003E11B2" w:rsidRDefault="003E11B2" w:rsidP="000A1877">
      <w:pPr>
        <w:rPr>
          <w:b/>
          <w:color w:val="FF0000"/>
        </w:rPr>
      </w:pPr>
    </w:p>
    <w:p w:rsidR="003E11B2" w:rsidRPr="003E11B2" w:rsidRDefault="003E11B2" w:rsidP="003E11B2">
      <w:pPr>
        <w:jc w:val="center"/>
        <w:rPr>
          <w:b/>
        </w:rPr>
      </w:pPr>
      <w:r w:rsidRPr="003E11B2">
        <w:rPr>
          <w:b/>
        </w:rPr>
        <w:t>Acknowledgement</w:t>
      </w:r>
    </w:p>
    <w:p w:rsidR="003E11B2" w:rsidRDefault="003E11B2" w:rsidP="000A1877">
      <w:r w:rsidRPr="003E11B2">
        <w:t xml:space="preserve">By entering my name below, I acknowledge that I have read these instructions listed above and I will maintain records of the inducement in a manner such that the participant anonymity is maintained.  </w:t>
      </w:r>
    </w:p>
    <w:tbl>
      <w:tblPr>
        <w:tblStyle w:val="TableGrid"/>
        <w:tblW w:w="0" w:type="auto"/>
        <w:tblLook w:val="04A0" w:firstRow="1" w:lastRow="0" w:firstColumn="1" w:lastColumn="0" w:noHBand="0" w:noVBand="1"/>
      </w:tblPr>
      <w:tblGrid>
        <w:gridCol w:w="4315"/>
        <w:gridCol w:w="4315"/>
      </w:tblGrid>
      <w:tr w:rsidR="003E11B2" w:rsidTr="003E11B2">
        <w:tc>
          <w:tcPr>
            <w:tcW w:w="4315" w:type="dxa"/>
          </w:tcPr>
          <w:p w:rsidR="003E11B2" w:rsidRDefault="00C97F2C" w:rsidP="000A1877">
            <w:r>
              <w:t xml:space="preserve">PI: </w:t>
            </w:r>
            <w:r>
              <w:fldChar w:fldCharType="begin">
                <w:ffData>
                  <w:name w:val="Text30"/>
                  <w:enabled/>
                  <w:calcOnExit w:val="0"/>
                  <w:textInput/>
                </w:ffData>
              </w:fldChar>
            </w:r>
            <w:bookmarkStart w:id="2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4315" w:type="dxa"/>
          </w:tcPr>
          <w:p w:rsidR="003E11B2" w:rsidRDefault="00C97F2C" w:rsidP="000A1877">
            <w:r>
              <w:t xml:space="preserve">Faculty Advisor: </w:t>
            </w:r>
            <w:r>
              <w:fldChar w:fldCharType="begin">
                <w:ffData>
                  <w:name w:val="Text31"/>
                  <w:enabled/>
                  <w:calcOnExit w:val="0"/>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3E11B2" w:rsidTr="003E11B2">
        <w:tc>
          <w:tcPr>
            <w:tcW w:w="4315" w:type="dxa"/>
          </w:tcPr>
          <w:p w:rsidR="003E11B2" w:rsidRDefault="00C97F2C" w:rsidP="000A1877">
            <w:r>
              <w:t xml:space="preserve">Date: </w:t>
            </w: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4315" w:type="dxa"/>
          </w:tcPr>
          <w:p w:rsidR="003E11B2" w:rsidRDefault="00C97F2C" w:rsidP="000A1877">
            <w:r>
              <w:t xml:space="preserve">Date: </w:t>
            </w:r>
            <w:r>
              <w:fldChar w:fldCharType="begin">
                <w:ffData>
                  <w:name w:val="Text33"/>
                  <w:enabled/>
                  <w:calcOnExit w:val="0"/>
                  <w:textInput/>
                </w:ffData>
              </w:fldChar>
            </w:r>
            <w:bookmarkStart w:id="2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rsidR="003E11B2" w:rsidRPr="003E11B2" w:rsidRDefault="003E11B2" w:rsidP="000A1877">
      <w:pPr>
        <w:rPr>
          <w:b/>
          <w:color w:val="FF0000"/>
        </w:rPr>
      </w:pPr>
      <w:r w:rsidRPr="003E11B2">
        <w:tab/>
      </w:r>
      <w:r w:rsidRPr="003E11B2">
        <w:tab/>
      </w:r>
      <w:r>
        <w:rPr>
          <w:b/>
          <w:color w:val="FF0000"/>
        </w:rPr>
        <w:tab/>
      </w:r>
    </w:p>
    <w:sectPr w:rsidR="003E11B2" w:rsidRPr="003E11B2" w:rsidSect="00F07ED9">
      <w:pgSz w:w="12240" w:h="15840"/>
      <w:pgMar w:top="5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6ED" w:rsidRDefault="00FD66ED">
      <w:r>
        <w:separator/>
      </w:r>
    </w:p>
  </w:endnote>
  <w:endnote w:type="continuationSeparator" w:id="0">
    <w:p w:rsidR="00FD66ED" w:rsidRDefault="00FD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F06" w:rsidRPr="00B245B9" w:rsidRDefault="007B4F06" w:rsidP="00E91D40">
    <w:pPr>
      <w:pStyle w:val="Footer"/>
      <w:rPr>
        <w:sz w:val="20"/>
        <w:szCs w:val="20"/>
      </w:rPr>
    </w:pPr>
    <w:r w:rsidRPr="00B245B9">
      <w:rPr>
        <w:sz w:val="20"/>
        <w:szCs w:val="20"/>
      </w:rPr>
      <w:t xml:space="preserve">PI: </w:t>
    </w:r>
    <w:r w:rsidRPr="00B245B9">
      <w:rPr>
        <w:sz w:val="20"/>
        <w:szCs w:val="20"/>
      </w:rPr>
      <w:tab/>
      <w:t xml:space="preserve">IRB ID: </w:t>
    </w:r>
    <w:r w:rsidRPr="00B245B9">
      <w:rPr>
        <w:sz w:val="20"/>
        <w:szCs w:val="20"/>
      </w:rPr>
      <w:tab/>
    </w:r>
    <w:r w:rsidRPr="00B245B9">
      <w:rPr>
        <w:sz w:val="20"/>
        <w:szCs w:val="20"/>
      </w:rPr>
      <w:fldChar w:fldCharType="begin"/>
    </w:r>
    <w:r w:rsidRPr="00B245B9">
      <w:rPr>
        <w:sz w:val="20"/>
        <w:szCs w:val="20"/>
      </w:rPr>
      <w:instrText xml:space="preserve"> PAGE   \* MERGEFORMAT </w:instrText>
    </w:r>
    <w:r w:rsidRPr="00B245B9">
      <w:rPr>
        <w:sz w:val="20"/>
        <w:szCs w:val="20"/>
      </w:rPr>
      <w:fldChar w:fldCharType="separate"/>
    </w:r>
    <w:r w:rsidR="003B028A">
      <w:rPr>
        <w:noProof/>
        <w:sz w:val="20"/>
        <w:szCs w:val="20"/>
      </w:rPr>
      <w:t>14</w:t>
    </w:r>
    <w:r w:rsidRPr="00B245B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6ED" w:rsidRDefault="00FD66ED">
      <w:r>
        <w:separator/>
      </w:r>
    </w:p>
  </w:footnote>
  <w:footnote w:type="continuationSeparator" w:id="0">
    <w:p w:rsidR="00FD66ED" w:rsidRDefault="00FD6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F06" w:rsidRPr="00B245B9" w:rsidRDefault="007B4F06">
    <w:pPr>
      <w:pStyle w:val="Header"/>
      <w:rPr>
        <w:sz w:val="20"/>
      </w:rPr>
    </w:pPr>
    <w:r w:rsidRPr="00B245B9">
      <w:rPr>
        <w:sz w:val="20"/>
      </w:rPr>
      <w:t>Institutional Review Board</w:t>
    </w:r>
    <w:r w:rsidRPr="00B245B9">
      <w:rPr>
        <w:sz w:val="20"/>
      </w:rPr>
      <w:tab/>
    </w:r>
    <w:r>
      <w:rPr>
        <w:sz w:val="20"/>
      </w:rPr>
      <w:t>Ver 2.0 (02/14/2019)</w:t>
    </w:r>
    <w:r w:rsidRPr="00B245B9">
      <w:rPr>
        <w:sz w:val="20"/>
      </w:rPr>
      <w:tab/>
      <w:t>Expedited/Full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BC7354"/>
    <w:lvl w:ilvl="0">
      <w:numFmt w:val="decimal"/>
      <w:lvlText w:val="*"/>
      <w:lvlJc w:val="left"/>
    </w:lvl>
  </w:abstractNum>
  <w:abstractNum w:abstractNumId="1" w15:restartNumberingAfterBreak="0">
    <w:nsid w:val="02135135"/>
    <w:multiLevelType w:val="multilevel"/>
    <w:tmpl w:val="31340562"/>
    <w:lvl w:ilvl="0">
      <w:start w:val="3"/>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27C00A5"/>
    <w:multiLevelType w:val="hybridMultilevel"/>
    <w:tmpl w:val="CD0E18FA"/>
    <w:lvl w:ilvl="0" w:tplc="CA3CF2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808C3"/>
    <w:multiLevelType w:val="multilevel"/>
    <w:tmpl w:val="B16ABB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1E6476"/>
    <w:multiLevelType w:val="hybridMultilevel"/>
    <w:tmpl w:val="96A85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27713F"/>
    <w:multiLevelType w:val="multilevel"/>
    <w:tmpl w:val="C58286E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5B6808"/>
    <w:multiLevelType w:val="multilevel"/>
    <w:tmpl w:val="A0021A5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5C73BD"/>
    <w:multiLevelType w:val="multilevel"/>
    <w:tmpl w:val="D4D8E75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2613D8"/>
    <w:multiLevelType w:val="hybridMultilevel"/>
    <w:tmpl w:val="E85CD218"/>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D9688B"/>
    <w:multiLevelType w:val="hybridMultilevel"/>
    <w:tmpl w:val="28DE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23296"/>
    <w:multiLevelType w:val="hybridMultilevel"/>
    <w:tmpl w:val="48822D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242EE"/>
    <w:multiLevelType w:val="hybridMultilevel"/>
    <w:tmpl w:val="6728E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A12754"/>
    <w:multiLevelType w:val="hybridMultilevel"/>
    <w:tmpl w:val="0AEEA1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D042E7"/>
    <w:multiLevelType w:val="hybridMultilevel"/>
    <w:tmpl w:val="32F2E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7A1062"/>
    <w:multiLevelType w:val="hybridMultilevel"/>
    <w:tmpl w:val="E47648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490"/>
    <w:multiLevelType w:val="hybridMultilevel"/>
    <w:tmpl w:val="87E4D18E"/>
    <w:lvl w:ilvl="0" w:tplc="C7FA7F14">
      <w:start w:val="2269"/>
      <w:numFmt w:val="bullet"/>
      <w:lvlText w:val=""/>
      <w:lvlJc w:val="left"/>
      <w:pPr>
        <w:ind w:left="720" w:hanging="360"/>
      </w:pPr>
      <w:rPr>
        <w:rFonts w:ascii="Symbol" w:eastAsia="Times New Roman" w:hAnsi="Symbol" w:cs="Arial" w:hint="default"/>
        <w:i/>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6620A"/>
    <w:multiLevelType w:val="hybridMultilevel"/>
    <w:tmpl w:val="55CA7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81306"/>
    <w:multiLevelType w:val="multilevel"/>
    <w:tmpl w:val="0FE04C22"/>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54C02A1"/>
    <w:multiLevelType w:val="multilevel"/>
    <w:tmpl w:val="36E08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7FC29AF"/>
    <w:multiLevelType w:val="multilevel"/>
    <w:tmpl w:val="4846FA44"/>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CD08A6"/>
    <w:multiLevelType w:val="multilevel"/>
    <w:tmpl w:val="09D8E570"/>
    <w:lvl w:ilvl="0">
      <w:start w:val="2"/>
      <w:numFmt w:val="decimal"/>
      <w:lvlText w:val="%1"/>
      <w:lvlJc w:val="left"/>
      <w:pPr>
        <w:ind w:left="435" w:hanging="435"/>
      </w:pPr>
      <w:rPr>
        <w:rFonts w:hint="default"/>
      </w:rPr>
    </w:lvl>
    <w:lvl w:ilvl="1">
      <w:start w:val="4"/>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2A095420"/>
    <w:multiLevelType w:val="hybridMultilevel"/>
    <w:tmpl w:val="47B8D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D25843"/>
    <w:multiLevelType w:val="hybridMultilevel"/>
    <w:tmpl w:val="AFF03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433CDB"/>
    <w:multiLevelType w:val="hybridMultilevel"/>
    <w:tmpl w:val="E8384F9A"/>
    <w:lvl w:ilvl="0" w:tplc="F9B8B47E">
      <w:start w:val="1"/>
      <w:numFmt w:val="lowerRoman"/>
      <w:lvlText w:val="(%1)"/>
      <w:lvlJc w:val="left"/>
      <w:pPr>
        <w:ind w:left="2880" w:hanging="72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62A2F83"/>
    <w:multiLevelType w:val="hybridMultilevel"/>
    <w:tmpl w:val="0562F4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AC20B3"/>
    <w:multiLevelType w:val="hybridMultilevel"/>
    <w:tmpl w:val="DF3E0B2E"/>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8F129C"/>
    <w:multiLevelType w:val="hybridMultilevel"/>
    <w:tmpl w:val="225A430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399D0376"/>
    <w:multiLevelType w:val="hybridMultilevel"/>
    <w:tmpl w:val="EE94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5E740B"/>
    <w:multiLevelType w:val="hybridMultilevel"/>
    <w:tmpl w:val="F79CC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872945"/>
    <w:multiLevelType w:val="multilevel"/>
    <w:tmpl w:val="C486F15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9B6154"/>
    <w:multiLevelType w:val="hybridMultilevel"/>
    <w:tmpl w:val="3A9E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7F0905"/>
    <w:multiLevelType w:val="hybridMultilevel"/>
    <w:tmpl w:val="575CD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1812696"/>
    <w:multiLevelType w:val="hybridMultilevel"/>
    <w:tmpl w:val="1C3ED9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0903D7"/>
    <w:multiLevelType w:val="hybridMultilevel"/>
    <w:tmpl w:val="ED5EE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A252E52"/>
    <w:multiLevelType w:val="multilevel"/>
    <w:tmpl w:val="112E764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732D18"/>
    <w:multiLevelType w:val="hybridMultilevel"/>
    <w:tmpl w:val="5F9EB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752EC"/>
    <w:multiLevelType w:val="multilevel"/>
    <w:tmpl w:val="828CDA5E"/>
    <w:lvl w:ilvl="0">
      <w:start w:val="1"/>
      <w:numFmt w:val="decimal"/>
      <w:lvlText w:val="%1."/>
      <w:lvlJc w:val="left"/>
      <w:pPr>
        <w:ind w:left="720" w:hanging="360"/>
      </w:pPr>
      <w:rPr>
        <w:rFonts w:hint="default"/>
      </w:rPr>
    </w:lvl>
    <w:lvl w:ilvl="1">
      <w:start w:val="1"/>
      <w:numFmt w:val="decimal"/>
      <w:isLgl/>
      <w:lvlText w:val="%1.%2"/>
      <w:lvlJc w:val="left"/>
      <w:pPr>
        <w:ind w:left="27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2154F0"/>
    <w:multiLevelType w:val="hybridMultilevel"/>
    <w:tmpl w:val="9A2E7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BD0694"/>
    <w:multiLevelType w:val="hybridMultilevel"/>
    <w:tmpl w:val="20C47192"/>
    <w:lvl w:ilvl="0" w:tplc="A60A6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FE37FE"/>
    <w:multiLevelType w:val="hybridMultilevel"/>
    <w:tmpl w:val="89AE6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791172"/>
    <w:multiLevelType w:val="multilevel"/>
    <w:tmpl w:val="E5CEBB96"/>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AE4538"/>
    <w:multiLevelType w:val="hybridMultilevel"/>
    <w:tmpl w:val="5160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C6F7D"/>
    <w:multiLevelType w:val="hybridMultilevel"/>
    <w:tmpl w:val="B256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44314"/>
    <w:multiLevelType w:val="hybridMultilevel"/>
    <w:tmpl w:val="0F84B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2F567C9"/>
    <w:multiLevelType w:val="hybridMultilevel"/>
    <w:tmpl w:val="CD1E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344CE"/>
    <w:multiLevelType w:val="multilevel"/>
    <w:tmpl w:val="CF44136C"/>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A293841"/>
    <w:multiLevelType w:val="multilevel"/>
    <w:tmpl w:val="728CEE0A"/>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8F7B7F"/>
    <w:multiLevelType w:val="hybridMultilevel"/>
    <w:tmpl w:val="985E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140630"/>
    <w:multiLevelType w:val="multilevel"/>
    <w:tmpl w:val="6A1AFC6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2"/>
  </w:num>
  <w:num w:numId="3">
    <w:abstractNumId w:val="0"/>
    <w:lvlOverride w:ilvl="0">
      <w:lvl w:ilvl="0">
        <w:start w:val="1"/>
        <w:numFmt w:val="bullet"/>
        <w:lvlText w:val=""/>
        <w:legacy w:legacy="1" w:legacySpace="0" w:legacyIndent="0"/>
        <w:lvlJc w:val="left"/>
        <w:rPr>
          <w:rFonts w:ascii="Symbol" w:hAnsi="Symbol" w:hint="default"/>
        </w:rPr>
      </w:lvl>
    </w:lvlOverride>
  </w:num>
  <w:num w:numId="4">
    <w:abstractNumId w:val="25"/>
  </w:num>
  <w:num w:numId="5">
    <w:abstractNumId w:val="12"/>
  </w:num>
  <w:num w:numId="6">
    <w:abstractNumId w:val="13"/>
  </w:num>
  <w:num w:numId="7">
    <w:abstractNumId w:val="33"/>
  </w:num>
  <w:num w:numId="8">
    <w:abstractNumId w:val="8"/>
  </w:num>
  <w:num w:numId="9">
    <w:abstractNumId w:val="41"/>
  </w:num>
  <w:num w:numId="10">
    <w:abstractNumId w:val="22"/>
  </w:num>
  <w:num w:numId="11">
    <w:abstractNumId w:val="35"/>
  </w:num>
  <w:num w:numId="12">
    <w:abstractNumId w:val="31"/>
  </w:num>
  <w:num w:numId="13">
    <w:abstractNumId w:val="43"/>
  </w:num>
  <w:num w:numId="14">
    <w:abstractNumId w:val="44"/>
  </w:num>
  <w:num w:numId="15">
    <w:abstractNumId w:val="42"/>
  </w:num>
  <w:num w:numId="16">
    <w:abstractNumId w:val="27"/>
  </w:num>
  <w:num w:numId="17">
    <w:abstractNumId w:val="26"/>
  </w:num>
  <w:num w:numId="18">
    <w:abstractNumId w:val="4"/>
  </w:num>
  <w:num w:numId="19">
    <w:abstractNumId w:val="47"/>
  </w:num>
  <w:num w:numId="20">
    <w:abstractNumId w:val="18"/>
  </w:num>
  <w:num w:numId="21">
    <w:abstractNumId w:val="37"/>
  </w:num>
  <w:num w:numId="22">
    <w:abstractNumId w:val="21"/>
  </w:num>
  <w:num w:numId="23">
    <w:abstractNumId w:val="24"/>
  </w:num>
  <w:num w:numId="24">
    <w:abstractNumId w:val="38"/>
  </w:num>
  <w:num w:numId="25">
    <w:abstractNumId w:val="39"/>
  </w:num>
  <w:num w:numId="26">
    <w:abstractNumId w:val="30"/>
  </w:num>
  <w:num w:numId="27">
    <w:abstractNumId w:val="5"/>
  </w:num>
  <w:num w:numId="28">
    <w:abstractNumId w:val="11"/>
  </w:num>
  <w:num w:numId="29">
    <w:abstractNumId w:val="3"/>
  </w:num>
  <w:num w:numId="30">
    <w:abstractNumId w:val="40"/>
  </w:num>
  <w:num w:numId="31">
    <w:abstractNumId w:val="29"/>
  </w:num>
  <w:num w:numId="32">
    <w:abstractNumId w:val="7"/>
  </w:num>
  <w:num w:numId="33">
    <w:abstractNumId w:val="45"/>
  </w:num>
  <w:num w:numId="34">
    <w:abstractNumId w:val="46"/>
  </w:num>
  <w:num w:numId="35">
    <w:abstractNumId w:val="2"/>
  </w:num>
  <w:num w:numId="36">
    <w:abstractNumId w:val="19"/>
  </w:num>
  <w:num w:numId="37">
    <w:abstractNumId w:val="48"/>
  </w:num>
  <w:num w:numId="38">
    <w:abstractNumId w:val="6"/>
  </w:num>
  <w:num w:numId="39">
    <w:abstractNumId w:val="17"/>
  </w:num>
  <w:num w:numId="40">
    <w:abstractNumId w:val="10"/>
  </w:num>
  <w:num w:numId="41">
    <w:abstractNumId w:val="34"/>
  </w:num>
  <w:num w:numId="42">
    <w:abstractNumId w:val="23"/>
  </w:num>
  <w:num w:numId="43">
    <w:abstractNumId w:val="16"/>
  </w:num>
  <w:num w:numId="44">
    <w:abstractNumId w:val="36"/>
  </w:num>
  <w:num w:numId="45">
    <w:abstractNumId w:val="15"/>
  </w:num>
  <w:num w:numId="46">
    <w:abstractNumId w:val="20"/>
  </w:num>
  <w:num w:numId="47">
    <w:abstractNumId w:val="9"/>
  </w:num>
  <w:num w:numId="48">
    <w:abstractNumId w:val="1"/>
  </w:num>
  <w:num w:numId="49">
    <w:abstractNumId w:val="28"/>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J+cMGDdsssaLXAcuq68Ju7hvGTwS02vOY57Uze/2Qrn5l+eH8ekP55RfzECzRCwlqa0oYisjFpZ7IRNbCR+gA==" w:salt="niVg1VmbeFxnw98zFzavzg=="/>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007071"/>
    <w:rsid w:val="00020EDA"/>
    <w:rsid w:val="00025911"/>
    <w:rsid w:val="00036D71"/>
    <w:rsid w:val="00096107"/>
    <w:rsid w:val="000A1877"/>
    <w:rsid w:val="000C6E9E"/>
    <w:rsid w:val="00110D71"/>
    <w:rsid w:val="00121DA8"/>
    <w:rsid w:val="00141AD7"/>
    <w:rsid w:val="001706F3"/>
    <w:rsid w:val="001A67DE"/>
    <w:rsid w:val="001B4FE3"/>
    <w:rsid w:val="001B56CA"/>
    <w:rsid w:val="001D4503"/>
    <w:rsid w:val="001F6182"/>
    <w:rsid w:val="00256BF1"/>
    <w:rsid w:val="002A346C"/>
    <w:rsid w:val="002C6B65"/>
    <w:rsid w:val="00302F5A"/>
    <w:rsid w:val="003779D8"/>
    <w:rsid w:val="003B028A"/>
    <w:rsid w:val="003C0245"/>
    <w:rsid w:val="003E11B2"/>
    <w:rsid w:val="003F7B88"/>
    <w:rsid w:val="00422EAB"/>
    <w:rsid w:val="00490A26"/>
    <w:rsid w:val="00550330"/>
    <w:rsid w:val="00587E38"/>
    <w:rsid w:val="00641748"/>
    <w:rsid w:val="006E5D43"/>
    <w:rsid w:val="007446ED"/>
    <w:rsid w:val="00761C60"/>
    <w:rsid w:val="00784B8F"/>
    <w:rsid w:val="007A214C"/>
    <w:rsid w:val="007B4F06"/>
    <w:rsid w:val="007B6463"/>
    <w:rsid w:val="007E7469"/>
    <w:rsid w:val="008B6B80"/>
    <w:rsid w:val="009127BA"/>
    <w:rsid w:val="00921229"/>
    <w:rsid w:val="00934C01"/>
    <w:rsid w:val="009A0E8F"/>
    <w:rsid w:val="009A442A"/>
    <w:rsid w:val="009A4B08"/>
    <w:rsid w:val="009D2C35"/>
    <w:rsid w:val="00A46A86"/>
    <w:rsid w:val="00A55D1F"/>
    <w:rsid w:val="00AB5E07"/>
    <w:rsid w:val="00B245B9"/>
    <w:rsid w:val="00B55A69"/>
    <w:rsid w:val="00BC01B9"/>
    <w:rsid w:val="00BD7E95"/>
    <w:rsid w:val="00C15EA1"/>
    <w:rsid w:val="00C1636D"/>
    <w:rsid w:val="00C1777A"/>
    <w:rsid w:val="00C415E5"/>
    <w:rsid w:val="00C97F2C"/>
    <w:rsid w:val="00CC4BD5"/>
    <w:rsid w:val="00CF1EDF"/>
    <w:rsid w:val="00DE7C8E"/>
    <w:rsid w:val="00DF04B3"/>
    <w:rsid w:val="00DF5704"/>
    <w:rsid w:val="00E91D40"/>
    <w:rsid w:val="00E97970"/>
    <w:rsid w:val="00ED31C7"/>
    <w:rsid w:val="00F07ED9"/>
    <w:rsid w:val="00F15CA2"/>
    <w:rsid w:val="00F443FD"/>
    <w:rsid w:val="00FD0A97"/>
    <w:rsid w:val="00FD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2E29F6-8770-4C8B-B8C4-2B2945BB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rsid w:val="003C0245"/>
    <w:rPr>
      <w:rFonts w:ascii="Times New Roman" w:eastAsia="Times New Roman" w:hAnsi="Times New Roman" w:cs="Times New Roman"/>
      <w:sz w:val="24"/>
      <w:szCs w:val="24"/>
    </w:rPr>
  </w:style>
  <w:style w:type="paragraph" w:styleId="Header">
    <w:name w:val="header"/>
    <w:basedOn w:val="Normal"/>
    <w:link w:val="HeaderChar"/>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styleId="ListParagraph">
    <w:name w:val="List Paragraph"/>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39"/>
    <w:rsid w:val="00E91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DF04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_submissions@mtsu.edu" TargetMode="External"/><Relationship Id="rId13" Type="http://schemas.openxmlformats.org/officeDocument/2006/relationships/hyperlink" Target="https://www.mtsu.edu/irb/requirements.php" TargetMode="External"/><Relationship Id="rId18" Type="http://schemas.openxmlformats.org/officeDocument/2006/relationships/hyperlink" Target="https://www.mtsu.edu/irb/FAQ/ConsentAndAssent.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tsu.edu/irb" TargetMode="External"/><Relationship Id="rId7" Type="http://schemas.openxmlformats.org/officeDocument/2006/relationships/hyperlink" Target="http://www.mtsu.edu/irb/requirements.php" TargetMode="External"/><Relationship Id="rId12" Type="http://schemas.openxmlformats.org/officeDocument/2006/relationships/hyperlink" Target="https://mtsu.edu/irb/FAQ/OnlineDataCollection.php" TargetMode="External"/><Relationship Id="rId17" Type="http://schemas.openxmlformats.org/officeDocument/2006/relationships/hyperlink" Target="https://mtsu.edu/irb/forms.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tsu.edu/irb/FAQ/PermissionLetters.php" TargetMode="External"/><Relationship Id="rId20" Type="http://schemas.openxmlformats.org/officeDocument/2006/relationships/hyperlink" Target="https://www.mtsu.edu/irb/FAQ/WorkinWithMinor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su.edu/irb" TargetMode="External"/><Relationship Id="rId24" Type="http://schemas.openxmlformats.org/officeDocument/2006/relationships/hyperlink" Target="https://mtsu.edu/irb/FAQ/OnlineDataCollection.php" TargetMode="External"/><Relationship Id="rId5" Type="http://schemas.openxmlformats.org/officeDocument/2006/relationships/footnotes" Target="footnotes.xml"/><Relationship Id="rId15" Type="http://schemas.openxmlformats.org/officeDocument/2006/relationships/hyperlink" Target="https://www.mtsu.edu/irb/FAQ/Recruitment.php" TargetMode="External"/><Relationship Id="rId23" Type="http://schemas.openxmlformats.org/officeDocument/2006/relationships/footer" Target="footer1.xml"/><Relationship Id="rId10" Type="http://schemas.openxmlformats.org/officeDocument/2006/relationships/hyperlink" Target="https://www.mtsu.edu/irb/FAQ/Faculty.php" TargetMode="External"/><Relationship Id="rId19" Type="http://schemas.openxmlformats.org/officeDocument/2006/relationships/hyperlink" Target="https://www.mtsu.edu/irb/FAQ/ResponsibilitiesOfPI.php" TargetMode="External"/><Relationship Id="rId4" Type="http://schemas.openxmlformats.org/officeDocument/2006/relationships/webSettings" Target="webSettings.xml"/><Relationship Id="rId9" Type="http://schemas.openxmlformats.org/officeDocument/2006/relationships/hyperlink" Target="https://www.mtsu.edu/irb/FAQ/ResponsibilitiesOfPI.php" TargetMode="External"/><Relationship Id="rId14" Type="http://schemas.openxmlformats.org/officeDocument/2006/relationships/hyperlink" Target="https://mtsu.edu/irb/FAQ/Recruitment.ph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6087</Words>
  <Characters>34697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40703</CharactersWithSpaces>
  <SharedDoc>false</SharedDoc>
  <HLinks>
    <vt:vector size="66" baseType="variant">
      <vt:variant>
        <vt:i4>1900614</vt:i4>
      </vt:variant>
      <vt:variant>
        <vt:i4>415</vt:i4>
      </vt:variant>
      <vt:variant>
        <vt:i4>0</vt:i4>
      </vt:variant>
      <vt:variant>
        <vt:i4>5</vt:i4>
      </vt:variant>
      <vt:variant>
        <vt:lpwstr>https://www.mtsu.edu/irb/FAQ/WorkinWithMinors.php</vt:lpwstr>
      </vt:variant>
      <vt:variant>
        <vt:lpwstr/>
      </vt:variant>
      <vt:variant>
        <vt:i4>1966175</vt:i4>
      </vt:variant>
      <vt:variant>
        <vt:i4>391</vt:i4>
      </vt:variant>
      <vt:variant>
        <vt:i4>0</vt:i4>
      </vt:variant>
      <vt:variant>
        <vt:i4>5</vt:i4>
      </vt:variant>
      <vt:variant>
        <vt:lpwstr>https://www.mtsu.edu/irb/FAQ/ResponsibilitiesOfPI.php</vt:lpwstr>
      </vt:variant>
      <vt:variant>
        <vt:lpwstr/>
      </vt:variant>
      <vt:variant>
        <vt:i4>852045</vt:i4>
      </vt:variant>
      <vt:variant>
        <vt:i4>271</vt:i4>
      </vt:variant>
      <vt:variant>
        <vt:i4>0</vt:i4>
      </vt:variant>
      <vt:variant>
        <vt:i4>5</vt:i4>
      </vt:variant>
      <vt:variant>
        <vt:lpwstr>https://www.mtsu.edu/irb/FAQ/ConsentAndAssent.php</vt:lpwstr>
      </vt:variant>
      <vt:variant>
        <vt:lpwstr/>
      </vt:variant>
      <vt:variant>
        <vt:i4>3932273</vt:i4>
      </vt:variant>
      <vt:variant>
        <vt:i4>205</vt:i4>
      </vt:variant>
      <vt:variant>
        <vt:i4>0</vt:i4>
      </vt:variant>
      <vt:variant>
        <vt:i4>5</vt:i4>
      </vt:variant>
      <vt:variant>
        <vt:lpwstr>https://www.mtsu.edu/irb/FAQ/PermissionLetters.php</vt:lpwstr>
      </vt:variant>
      <vt:variant>
        <vt:lpwstr/>
      </vt:variant>
      <vt:variant>
        <vt:i4>4456467</vt:i4>
      </vt:variant>
      <vt:variant>
        <vt:i4>199</vt:i4>
      </vt:variant>
      <vt:variant>
        <vt:i4>0</vt:i4>
      </vt:variant>
      <vt:variant>
        <vt:i4>5</vt:i4>
      </vt:variant>
      <vt:variant>
        <vt:lpwstr>https://www.mtsu.edu/irb/FAQ/Recruitment.php</vt:lpwstr>
      </vt:variant>
      <vt:variant>
        <vt:lpwstr/>
      </vt:variant>
      <vt:variant>
        <vt:i4>655364</vt:i4>
      </vt:variant>
      <vt:variant>
        <vt:i4>140</vt:i4>
      </vt:variant>
      <vt:variant>
        <vt:i4>0</vt:i4>
      </vt:variant>
      <vt:variant>
        <vt:i4>5</vt:i4>
      </vt:variant>
      <vt:variant>
        <vt:lpwstr>https://www.mtsu.edu/irb/requirements.php</vt:lpwstr>
      </vt:variant>
      <vt:variant>
        <vt:lpwstr/>
      </vt:variant>
      <vt:variant>
        <vt:i4>2228264</vt:i4>
      </vt:variant>
      <vt:variant>
        <vt:i4>119</vt:i4>
      </vt:variant>
      <vt:variant>
        <vt:i4>0</vt:i4>
      </vt:variant>
      <vt:variant>
        <vt:i4>5</vt:i4>
      </vt:variant>
      <vt:variant>
        <vt:lpwstr>http://www.mtsu.edu/irb</vt:lpwstr>
      </vt:variant>
      <vt:variant>
        <vt:lpwstr/>
      </vt:variant>
      <vt:variant>
        <vt:i4>5570574</vt:i4>
      </vt:variant>
      <vt:variant>
        <vt:i4>48</vt:i4>
      </vt:variant>
      <vt:variant>
        <vt:i4>0</vt:i4>
      </vt:variant>
      <vt:variant>
        <vt:i4>5</vt:i4>
      </vt:variant>
      <vt:variant>
        <vt:lpwstr>https://www.mtsu.edu/irb/FAQ/Faculty.php</vt:lpwstr>
      </vt:variant>
      <vt:variant>
        <vt:lpwstr/>
      </vt:variant>
      <vt:variant>
        <vt:i4>1966175</vt:i4>
      </vt:variant>
      <vt:variant>
        <vt:i4>45</vt:i4>
      </vt:variant>
      <vt:variant>
        <vt:i4>0</vt:i4>
      </vt:variant>
      <vt:variant>
        <vt:i4>5</vt:i4>
      </vt:variant>
      <vt:variant>
        <vt:lpwstr>https://www.mtsu.edu/irb/FAQ/ResponsibilitiesOfPI.php</vt:lpwstr>
      </vt:variant>
      <vt:variant>
        <vt:lpwstr/>
      </vt:variant>
      <vt:variant>
        <vt:i4>2752559</vt:i4>
      </vt:variant>
      <vt:variant>
        <vt:i4>3</vt:i4>
      </vt:variant>
      <vt:variant>
        <vt:i4>0</vt:i4>
      </vt:variant>
      <vt:variant>
        <vt:i4>5</vt:i4>
      </vt:variant>
      <vt:variant>
        <vt:lpwstr>mailto:irb_submissions@mtsu.edu</vt:lpwstr>
      </vt:variant>
      <vt:variant>
        <vt:lpwstr/>
      </vt:variant>
      <vt:variant>
        <vt:i4>2031634</vt:i4>
      </vt:variant>
      <vt:variant>
        <vt:i4>0</vt:i4>
      </vt:variant>
      <vt:variant>
        <vt:i4>0</vt:i4>
      </vt:variant>
      <vt:variant>
        <vt:i4>5</vt:i4>
      </vt:variant>
      <vt:variant>
        <vt:lpwstr>http://www.mtsu.edu/irb/requirements.php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Moses M. Prabu</cp:lastModifiedBy>
  <cp:revision>3</cp:revision>
  <dcterms:created xsi:type="dcterms:W3CDTF">2019-02-14T21:23:00Z</dcterms:created>
  <dcterms:modified xsi:type="dcterms:W3CDTF">2019-02-14T21:24:00Z</dcterms:modified>
</cp:coreProperties>
</file>