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45" w:rsidRPr="0086426B" w:rsidRDefault="003C0245" w:rsidP="003C0245">
      <w:pPr>
        <w:tabs>
          <w:tab w:val="left" w:pos="6840"/>
        </w:tabs>
      </w:pPr>
      <w:r w:rsidRPr="0086426B">
        <w:tab/>
      </w:r>
    </w:p>
    <w:p w:rsidR="00F10102" w:rsidRPr="0086426B" w:rsidRDefault="00F10102" w:rsidP="00F10102">
      <w:pPr>
        <w:tabs>
          <w:tab w:val="left" w:pos="6840"/>
        </w:tabs>
        <w:jc w:val="center"/>
        <w:rPr>
          <w:b/>
          <w:color w:val="808080"/>
          <w:szCs w:val="22"/>
        </w:rPr>
      </w:pPr>
      <w:r w:rsidRPr="0086426B">
        <w:rPr>
          <w:b/>
          <w:color w:val="808080"/>
          <w:szCs w:val="22"/>
        </w:rPr>
        <w:t>Human Participant Research Proposal</w:t>
      </w:r>
    </w:p>
    <w:p w:rsidR="00F10102" w:rsidRPr="0086426B" w:rsidRDefault="00F10102" w:rsidP="00F10102">
      <w:pPr>
        <w:tabs>
          <w:tab w:val="left" w:pos="6840"/>
        </w:tabs>
        <w:jc w:val="center"/>
        <w:rPr>
          <w:b/>
          <w:sz w:val="28"/>
          <w:szCs w:val="22"/>
        </w:rPr>
      </w:pPr>
      <w:r w:rsidRPr="0086426B">
        <w:rPr>
          <w:b/>
          <w:sz w:val="28"/>
          <w:szCs w:val="22"/>
        </w:rPr>
        <w:t>IRBF001:   EXPEDITED REVIEW   REQUEST   FORM</w:t>
      </w:r>
    </w:p>
    <w:p w:rsidR="000734CF" w:rsidRPr="0086426B" w:rsidRDefault="000734CF" w:rsidP="000734CF">
      <w:pPr>
        <w:suppressAutoHyphens/>
        <w:jc w:val="center"/>
        <w:rPr>
          <w:rFonts w:ascii="Arial" w:hAnsi="Arial"/>
          <w:i/>
          <w:sz w:val="22"/>
        </w:rPr>
      </w:pPr>
      <w:r w:rsidRPr="0086426B">
        <w:rPr>
          <w:rFonts w:ascii="Arial" w:hAnsi="Arial"/>
          <w:i/>
          <w:sz w:val="22"/>
        </w:rPr>
        <w:t>Institutional Review Board</w:t>
      </w:r>
    </w:p>
    <w:p w:rsidR="000734CF" w:rsidRPr="0086426B" w:rsidRDefault="000734CF" w:rsidP="000734CF">
      <w:pPr>
        <w:suppressAutoHyphens/>
        <w:jc w:val="center"/>
        <w:rPr>
          <w:rFonts w:ascii="Arial" w:hAnsi="Arial"/>
          <w:i/>
          <w:sz w:val="22"/>
        </w:rPr>
      </w:pPr>
      <w:r w:rsidRPr="0086426B">
        <w:rPr>
          <w:rFonts w:ascii="Arial" w:hAnsi="Arial"/>
          <w:i/>
          <w:sz w:val="22"/>
        </w:rPr>
        <w:t>Middle Tennessee State University</w:t>
      </w:r>
    </w:p>
    <w:p w:rsidR="000734CF" w:rsidRDefault="000734CF" w:rsidP="00F10102">
      <w:pPr>
        <w:tabs>
          <w:tab w:val="left" w:pos="6840"/>
        </w:tabs>
        <w:jc w:val="center"/>
        <w:rPr>
          <w:b/>
          <w:sz w:val="28"/>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“Expedited” versus “Full Review” Definition:</w:t>
      </w:r>
    </w:p>
    <w:p w:rsidR="005533F7" w:rsidRPr="003A4535" w:rsidRDefault="005533F7" w:rsidP="005533F7">
      <w:pPr>
        <w:tabs>
          <w:tab w:val="left" w:pos="6840"/>
        </w:tabs>
        <w:rPr>
          <w:color w:val="000000" w:themeColor="text1"/>
          <w:sz w:val="20"/>
          <w:szCs w:val="22"/>
        </w:rPr>
      </w:pPr>
      <w:r w:rsidRPr="003A4535">
        <w:rPr>
          <w:color w:val="000000" w:themeColor="text1"/>
          <w:sz w:val="20"/>
          <w:szCs w:val="22"/>
        </w:rPr>
        <w:t xml:space="preserve">Please note “expedited” does not mean this </w:t>
      </w:r>
      <w:r w:rsidR="00622E98" w:rsidRPr="003A4535">
        <w:rPr>
          <w:color w:val="000000" w:themeColor="text1"/>
          <w:sz w:val="20"/>
          <w:szCs w:val="22"/>
        </w:rPr>
        <w:t xml:space="preserve">proposal </w:t>
      </w:r>
      <w:r w:rsidRPr="003A4535">
        <w:rPr>
          <w:color w:val="000000" w:themeColor="text1"/>
          <w:sz w:val="20"/>
          <w:szCs w:val="22"/>
        </w:rPr>
        <w:t xml:space="preserve">would be reviewed by a “fast track” mechanism; it merely means the proposed research study does not require </w:t>
      </w:r>
      <w:r w:rsidR="00F16325" w:rsidRPr="003A4535">
        <w:rPr>
          <w:color w:val="000000" w:themeColor="text1"/>
          <w:sz w:val="20"/>
          <w:szCs w:val="22"/>
        </w:rPr>
        <w:t xml:space="preserve">a full committee review.  </w:t>
      </w:r>
      <w:r w:rsidRPr="003A4535">
        <w:rPr>
          <w:color w:val="000000" w:themeColor="text1"/>
          <w:sz w:val="20"/>
          <w:szCs w:val="22"/>
        </w:rPr>
        <w:t xml:space="preserve">Other than the actual </w:t>
      </w:r>
      <w:r w:rsidR="00F16325" w:rsidRPr="003A4535">
        <w:rPr>
          <w:color w:val="000000" w:themeColor="text1"/>
          <w:sz w:val="20"/>
          <w:szCs w:val="22"/>
        </w:rPr>
        <w:t xml:space="preserve">review &amp; </w:t>
      </w:r>
      <w:r w:rsidRPr="003A4535">
        <w:rPr>
          <w:color w:val="000000" w:themeColor="text1"/>
          <w:sz w:val="20"/>
          <w:szCs w:val="22"/>
        </w:rPr>
        <w:t xml:space="preserve">approval, the procedures and documents requirement are mostly similar.  </w:t>
      </w:r>
    </w:p>
    <w:p w:rsidR="005533F7"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 xml:space="preserve">Expedited Review:             </w:t>
      </w:r>
      <w:hyperlink r:id="rId9" w:history="1">
        <w:r w:rsidRPr="0086426B">
          <w:rPr>
            <w:rStyle w:val="Hyperlink"/>
            <w:rFonts w:eastAsia="Times"/>
            <w:i/>
          </w:rPr>
          <w:t>https://mtsu.edu/irb/ExpeditedProcedures.php</w:t>
        </w:r>
      </w:hyperlink>
    </w:p>
    <w:p w:rsidR="00541818"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Full Committee Review</w:t>
      </w:r>
      <w:r w:rsidR="00AA0292" w:rsidRPr="0086426B">
        <w:rPr>
          <w:i/>
          <w:color w:val="000000" w:themeColor="text1"/>
          <w:sz w:val="22"/>
          <w:szCs w:val="22"/>
        </w:rPr>
        <w:t xml:space="preserve">:    </w:t>
      </w:r>
      <w:hyperlink r:id="rId10" w:history="1">
        <w:r w:rsidR="00AA0292" w:rsidRPr="0086426B">
          <w:rPr>
            <w:rStyle w:val="Hyperlink"/>
            <w:rFonts w:eastAsia="Times"/>
            <w:i/>
          </w:rPr>
          <w:t>https://mtsu.edu/irb/FullReviewProcedures.php</w:t>
        </w:r>
      </w:hyperlink>
    </w:p>
    <w:p w:rsidR="00541818" w:rsidRPr="003A4535" w:rsidRDefault="00541818" w:rsidP="003A4535">
      <w:pPr>
        <w:tabs>
          <w:tab w:val="left" w:pos="6840"/>
        </w:tabs>
        <w:rPr>
          <w:i/>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What does this form contain?</w:t>
      </w:r>
    </w:p>
    <w:p w:rsidR="00622E98" w:rsidRPr="003A4535" w:rsidRDefault="005533F7" w:rsidP="005533F7">
      <w:pPr>
        <w:tabs>
          <w:tab w:val="left" w:pos="6840"/>
        </w:tabs>
        <w:rPr>
          <w:color w:val="000000" w:themeColor="text1"/>
          <w:sz w:val="20"/>
          <w:szCs w:val="22"/>
        </w:rPr>
      </w:pPr>
      <w:r w:rsidRPr="003A4535">
        <w:rPr>
          <w:color w:val="000000" w:themeColor="text1"/>
          <w:sz w:val="20"/>
          <w:szCs w:val="22"/>
        </w:rPr>
        <w:t>This form separa</w:t>
      </w:r>
      <w:r w:rsidR="00AA0292" w:rsidRPr="003A4535">
        <w:rPr>
          <w:color w:val="000000" w:themeColor="text1"/>
          <w:sz w:val="20"/>
          <w:szCs w:val="22"/>
        </w:rPr>
        <w:t>ted into the following sections with added subsections to</w:t>
      </w:r>
      <w:r w:rsidRPr="003A4535">
        <w:rPr>
          <w:color w:val="000000" w:themeColor="text1"/>
          <w:sz w:val="20"/>
          <w:szCs w:val="22"/>
        </w:rPr>
        <w:t xml:space="preserve"> make the review process swifter.  </w:t>
      </w:r>
      <w:r w:rsidR="00622E98" w:rsidRPr="003A4535">
        <w:rPr>
          <w:color w:val="000000" w:themeColor="text1"/>
          <w:sz w:val="20"/>
          <w:szCs w:val="22"/>
          <w:highlight w:val="yellow"/>
        </w:rPr>
        <w:t xml:space="preserve">The AY-2021 form also contains space for how the PI </w:t>
      </w:r>
      <w:r w:rsidR="00622E98" w:rsidRPr="003A4535">
        <w:rPr>
          <w:b/>
          <w:color w:val="000000" w:themeColor="text1"/>
          <w:sz w:val="20"/>
          <w:szCs w:val="22"/>
          <w:highlight w:val="yellow"/>
        </w:rPr>
        <w:t xml:space="preserve">plans to handle </w:t>
      </w:r>
      <w:r w:rsidR="003A4535">
        <w:rPr>
          <w:b/>
          <w:color w:val="000000" w:themeColor="text1"/>
          <w:sz w:val="20"/>
          <w:szCs w:val="22"/>
          <w:highlight w:val="yellow"/>
        </w:rPr>
        <w:t>potential COVID-19 exposure</w:t>
      </w:r>
      <w:r w:rsidR="00622E98" w:rsidRPr="003A4535">
        <w:rPr>
          <w:color w:val="000000" w:themeColor="text1"/>
          <w:sz w:val="20"/>
          <w:szCs w:val="22"/>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657"/>
      </w:tblGrid>
      <w:tr w:rsidR="009638D3" w:rsidRPr="0086426B" w:rsidTr="00E23557">
        <w:tc>
          <w:tcPr>
            <w:tcW w:w="4258" w:type="dxa"/>
          </w:tcPr>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Project Information</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9638D3"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Expedited</w:t>
            </w:r>
            <w:r w:rsidR="005533F7" w:rsidRPr="00622E98">
              <w:rPr>
                <w:color w:val="000000" w:themeColor="text1"/>
                <w:sz w:val="18"/>
                <w:szCs w:val="18"/>
              </w:rPr>
              <w:t xml:space="preserve"> </w:t>
            </w:r>
            <w:r w:rsidR="00F16325" w:rsidRPr="00622E98">
              <w:rPr>
                <w:color w:val="000000" w:themeColor="text1"/>
                <w:sz w:val="18"/>
                <w:szCs w:val="18"/>
              </w:rPr>
              <w:t xml:space="preserve">Approval </w:t>
            </w:r>
            <w:r w:rsidR="005533F7" w:rsidRPr="00622E98">
              <w:rPr>
                <w:color w:val="000000" w:themeColor="text1"/>
                <w:sz w:val="18"/>
                <w:szCs w:val="18"/>
              </w:rPr>
              <w:t>Category</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Research Methods &amp; Instruments</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Participant Selection &amp; Recruitment</w:t>
            </w:r>
          </w:p>
          <w:p w:rsidR="00E23557" w:rsidRPr="00622E98" w:rsidRDefault="00E2355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Confidentiality</w:t>
            </w:r>
          </w:p>
        </w:tc>
        <w:tc>
          <w:tcPr>
            <w:tcW w:w="4657" w:type="dxa"/>
          </w:tcPr>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Informed Consent</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CITI Training</w:t>
            </w:r>
            <w:r w:rsidR="00E23557" w:rsidRPr="00622E98">
              <w:rPr>
                <w:color w:val="000000" w:themeColor="text1"/>
                <w:sz w:val="18"/>
                <w:szCs w:val="18"/>
              </w:rPr>
              <w:t xml:space="preserve"> and Researcher Expertise</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Mandatory Documents &amp; Attachments</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Investigators’ Declaration and Assurance</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 xml:space="preserve">IRB Action (Office Use) </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Additional Procedures APPENDICES</w:t>
            </w:r>
          </w:p>
          <w:p w:rsidR="005533F7" w:rsidRPr="00622E98" w:rsidRDefault="003A4535" w:rsidP="00B34F03">
            <w:pPr>
              <w:pStyle w:val="ListParagraph"/>
              <w:numPr>
                <w:ilvl w:val="0"/>
                <w:numId w:val="24"/>
              </w:numPr>
              <w:tabs>
                <w:tab w:val="left" w:pos="6840"/>
              </w:tabs>
              <w:rPr>
                <w:color w:val="000000" w:themeColor="text1"/>
                <w:sz w:val="18"/>
                <w:szCs w:val="18"/>
              </w:rPr>
            </w:pPr>
            <w:r>
              <w:rPr>
                <w:color w:val="000000" w:themeColor="text1"/>
                <w:sz w:val="18"/>
                <w:szCs w:val="18"/>
              </w:rPr>
              <w:t>VACANT</w:t>
            </w:r>
          </w:p>
        </w:tc>
      </w:tr>
    </w:tbl>
    <w:p w:rsidR="005533F7" w:rsidRPr="0086426B" w:rsidRDefault="005533F7" w:rsidP="005533F7">
      <w:pPr>
        <w:tabs>
          <w:tab w:val="left" w:pos="6840"/>
        </w:tabs>
        <w:rPr>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Mandatory requirements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Participant recruitment</w:t>
      </w:r>
      <w:r w:rsidR="00F16325" w:rsidRPr="003A4535">
        <w:rPr>
          <w:color w:val="000000" w:themeColor="text1"/>
          <w:sz w:val="20"/>
          <w:szCs w:val="20"/>
        </w:rPr>
        <w:t xml:space="preserve"> - </w:t>
      </w:r>
      <w:hyperlink r:id="rId11" w:history="1">
        <w:r w:rsidR="00F16325" w:rsidRPr="003A4535">
          <w:rPr>
            <w:rStyle w:val="Hyperlink"/>
            <w:rFonts w:eastAsia="Times"/>
            <w:sz w:val="20"/>
            <w:szCs w:val="20"/>
          </w:rPr>
          <w:t>https://mtsu.edu/irb/FAQ/Recruitment.php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Completed informed consent form</w:t>
      </w:r>
      <w:r w:rsidR="00F16325" w:rsidRPr="003A4535">
        <w:rPr>
          <w:color w:val="000000" w:themeColor="text1"/>
          <w:sz w:val="20"/>
          <w:szCs w:val="20"/>
        </w:rPr>
        <w:t xml:space="preserve">(s): </w:t>
      </w:r>
      <w:hyperlink r:id="rId12" w:history="1">
        <w:r w:rsidR="00F16325" w:rsidRPr="003A4535">
          <w:rPr>
            <w:rStyle w:val="Hyperlink"/>
            <w:rFonts w:eastAsia="Times"/>
            <w:sz w:val="20"/>
            <w:szCs w:val="20"/>
          </w:rPr>
          <w:t>https://mtsu.edu/irb/forms.php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All of the investigators must complete all required research-specific CITI training modules</w:t>
      </w:r>
      <w:r w:rsidR="00F16325" w:rsidRPr="003A4535">
        <w:rPr>
          <w:color w:val="000000" w:themeColor="text1"/>
          <w:sz w:val="20"/>
          <w:szCs w:val="20"/>
        </w:rPr>
        <w:t xml:space="preserve"> - </w:t>
      </w:r>
      <w:hyperlink r:id="rId13" w:history="1">
        <w:r w:rsidR="00781D57" w:rsidRPr="003A4535">
          <w:rPr>
            <w:rStyle w:val="Hyperlink"/>
            <w:rFonts w:eastAsia="Times"/>
            <w:sz w:val="20"/>
            <w:szCs w:val="20"/>
          </w:rPr>
          <w:t>https://mtsu.edu/irb/requirements.php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Study instruments</w:t>
      </w:r>
    </w:p>
    <w:p w:rsidR="00622E98" w:rsidRPr="003A4535" w:rsidRDefault="00622E98" w:rsidP="00B34F03">
      <w:pPr>
        <w:pStyle w:val="ListParagraph"/>
        <w:numPr>
          <w:ilvl w:val="0"/>
          <w:numId w:val="21"/>
        </w:numPr>
        <w:ind w:left="360"/>
        <w:rPr>
          <w:b/>
          <w:color w:val="808080"/>
          <w:sz w:val="20"/>
          <w:szCs w:val="20"/>
          <w:highlight w:val="yellow"/>
        </w:rPr>
      </w:pPr>
      <w:r w:rsidRPr="003A4535">
        <w:rPr>
          <w:color w:val="000000" w:themeColor="text1"/>
          <w:sz w:val="20"/>
          <w:szCs w:val="20"/>
          <w:highlight w:val="yellow"/>
        </w:rPr>
        <w:t>Plans to minimize COVID-19 exposure if the participants will have direct physical interactions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Other documents may be required</w:t>
      </w:r>
    </w:p>
    <w:p w:rsidR="005533F7" w:rsidRPr="0086426B" w:rsidRDefault="005533F7" w:rsidP="005533F7">
      <w:pPr>
        <w:rPr>
          <w:b/>
          <w:color w:val="808080"/>
          <w:sz w:val="22"/>
          <w:szCs w:val="22"/>
        </w:rPr>
      </w:pPr>
    </w:p>
    <w:p w:rsidR="005533F7" w:rsidRPr="0086426B" w:rsidRDefault="005533F7" w:rsidP="005533F7">
      <w:pPr>
        <w:tabs>
          <w:tab w:val="left" w:pos="6840"/>
        </w:tabs>
        <w:rPr>
          <w:b/>
          <w:color w:val="000000" w:themeColor="text1"/>
          <w:sz w:val="22"/>
          <w:szCs w:val="22"/>
        </w:rPr>
      </w:pPr>
      <w:proofErr w:type="gramStart"/>
      <w:r w:rsidRPr="0086426B">
        <w:rPr>
          <w:b/>
          <w:color w:val="000000" w:themeColor="text1"/>
          <w:sz w:val="22"/>
          <w:szCs w:val="22"/>
        </w:rPr>
        <w:t>Instructions for document submission.</w:t>
      </w:r>
      <w:proofErr w:type="gramEnd"/>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 xml:space="preserve">Use Microsoft Office to complete this form; DO NOT use </w:t>
      </w:r>
      <w:r w:rsidR="00781D57" w:rsidRPr="003A4535">
        <w:rPr>
          <w:sz w:val="20"/>
          <w:szCs w:val="20"/>
        </w:rPr>
        <w:t>other apps or utilities</w:t>
      </w:r>
    </w:p>
    <w:p w:rsidR="005533F7" w:rsidRPr="003A4535" w:rsidRDefault="005533F7" w:rsidP="00B34F03">
      <w:pPr>
        <w:numPr>
          <w:ilvl w:val="0"/>
          <w:numId w:val="20"/>
        </w:numPr>
        <w:ind w:left="360"/>
        <w:rPr>
          <w:rFonts w:eastAsia="MS Gothic"/>
          <w:sz w:val="20"/>
          <w:szCs w:val="20"/>
        </w:rPr>
      </w:pPr>
      <w:r w:rsidRPr="003A4535">
        <w:rPr>
          <w:sz w:val="20"/>
          <w:szCs w:val="20"/>
        </w:rPr>
        <w:t>Send all</w:t>
      </w:r>
      <w:r w:rsidR="00F10102" w:rsidRPr="003A4535">
        <w:rPr>
          <w:sz w:val="20"/>
          <w:szCs w:val="20"/>
        </w:rPr>
        <w:t xml:space="preserve"> of</w:t>
      </w:r>
      <w:r w:rsidRPr="003A4535">
        <w:rPr>
          <w:sz w:val="20"/>
          <w:szCs w:val="20"/>
        </w:rPr>
        <w:t xml:space="preserve"> documents as </w:t>
      </w:r>
      <w:r w:rsidRPr="003A4535">
        <w:rPr>
          <w:b/>
          <w:sz w:val="20"/>
          <w:szCs w:val="20"/>
          <w:u w:val="single"/>
        </w:rPr>
        <w:t>separate</w:t>
      </w:r>
      <w:r w:rsidRPr="003A4535">
        <w:rPr>
          <w:sz w:val="20"/>
          <w:szCs w:val="20"/>
        </w:rPr>
        <w:t xml:space="preserve"> files but in a single email to </w:t>
      </w:r>
      <w:hyperlink r:id="rId14" w:history="1">
        <w:r w:rsidRPr="003A4535">
          <w:rPr>
            <w:rStyle w:val="Hyperlink"/>
            <w:sz w:val="20"/>
            <w:szCs w:val="20"/>
          </w:rPr>
          <w:t>irb_submissions@mtsu.edu</w:t>
        </w:r>
      </w:hyperlink>
      <w:r w:rsidRPr="003A4535">
        <w:rPr>
          <w:sz w:val="20"/>
          <w:szCs w:val="20"/>
        </w:rPr>
        <w:t xml:space="preserve"> </w:t>
      </w:r>
    </w:p>
    <w:p w:rsidR="005533F7" w:rsidRPr="003A4535" w:rsidRDefault="005533F7" w:rsidP="00B34F03">
      <w:pPr>
        <w:numPr>
          <w:ilvl w:val="0"/>
          <w:numId w:val="20"/>
        </w:numPr>
        <w:ind w:left="360"/>
        <w:rPr>
          <w:rFonts w:eastAsia="MS Gothic"/>
          <w:sz w:val="20"/>
          <w:szCs w:val="20"/>
        </w:rPr>
      </w:pPr>
      <w:r w:rsidRPr="003A4535">
        <w:rPr>
          <w:sz w:val="20"/>
          <w:szCs w:val="20"/>
        </w:rPr>
        <w:t>Submit all IRB forms in their original MS Word format – DO NOT CONVERT TO PDF</w:t>
      </w:r>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Student researcher must have the IRB documents submitted by their research advisor</w:t>
      </w:r>
    </w:p>
    <w:p w:rsidR="00622E98" w:rsidRPr="003A4535" w:rsidRDefault="00622E98" w:rsidP="00B34F03">
      <w:pPr>
        <w:numPr>
          <w:ilvl w:val="0"/>
          <w:numId w:val="20"/>
        </w:numPr>
        <w:tabs>
          <w:tab w:val="left" w:pos="0"/>
        </w:tabs>
        <w:suppressAutoHyphens/>
        <w:ind w:left="360"/>
        <w:rPr>
          <w:sz w:val="20"/>
          <w:szCs w:val="20"/>
        </w:rPr>
      </w:pPr>
      <w:r w:rsidRPr="003A4535">
        <w:rPr>
          <w:sz w:val="20"/>
          <w:szCs w:val="20"/>
        </w:rPr>
        <w:t>Please use fresh application templates when starting a new study; do not use older version.</w:t>
      </w:r>
    </w:p>
    <w:p w:rsidR="00AF266C" w:rsidRPr="003A4535" w:rsidRDefault="00AF266C" w:rsidP="00B34F03">
      <w:pPr>
        <w:numPr>
          <w:ilvl w:val="0"/>
          <w:numId w:val="20"/>
        </w:numPr>
        <w:tabs>
          <w:tab w:val="left" w:pos="0"/>
        </w:tabs>
        <w:suppressAutoHyphens/>
        <w:ind w:left="360"/>
        <w:rPr>
          <w:sz w:val="20"/>
          <w:szCs w:val="20"/>
        </w:rPr>
      </w:pPr>
      <w:r w:rsidRPr="003A4535">
        <w:rPr>
          <w:b/>
          <w:color w:val="FF0000"/>
          <w:sz w:val="20"/>
          <w:szCs w:val="20"/>
        </w:rPr>
        <w:t xml:space="preserve">Do not begin your Research until you have received </w:t>
      </w:r>
      <w:r w:rsidR="003A4535">
        <w:rPr>
          <w:b/>
          <w:color w:val="FF0000"/>
          <w:sz w:val="20"/>
          <w:szCs w:val="20"/>
        </w:rPr>
        <w:t>a formal approval letter.</w:t>
      </w:r>
    </w:p>
    <w:p w:rsidR="005533F7" w:rsidRPr="003A4535" w:rsidRDefault="005533F7" w:rsidP="005533F7">
      <w:pPr>
        <w:rPr>
          <w:sz w:val="20"/>
          <w:szCs w:val="20"/>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Review &amp; Timeline</w:t>
      </w:r>
    </w:p>
    <w:p w:rsidR="00781D57" w:rsidRPr="003A4535" w:rsidRDefault="00781D57" w:rsidP="00B34F03">
      <w:pPr>
        <w:numPr>
          <w:ilvl w:val="0"/>
          <w:numId w:val="20"/>
        </w:numPr>
        <w:ind w:left="360"/>
        <w:rPr>
          <w:rFonts w:eastAsia="MS Gothic"/>
          <w:sz w:val="20"/>
          <w:szCs w:val="22"/>
        </w:rPr>
      </w:pPr>
      <w:r w:rsidRPr="003A4535">
        <w:rPr>
          <w:sz w:val="20"/>
          <w:szCs w:val="22"/>
        </w:rPr>
        <w:t>The documents will be prescreened for completeness – incomplete applications will be returned</w:t>
      </w:r>
    </w:p>
    <w:p w:rsidR="00622E98" w:rsidRPr="003A4535" w:rsidRDefault="00F10102" w:rsidP="00B34F03">
      <w:pPr>
        <w:numPr>
          <w:ilvl w:val="0"/>
          <w:numId w:val="20"/>
        </w:numPr>
        <w:ind w:left="360"/>
        <w:rPr>
          <w:rFonts w:eastAsia="MS Gothic"/>
          <w:sz w:val="20"/>
          <w:szCs w:val="22"/>
        </w:rPr>
      </w:pPr>
      <w:r w:rsidRPr="003A4535">
        <w:rPr>
          <w:sz w:val="20"/>
          <w:szCs w:val="22"/>
        </w:rPr>
        <w:t xml:space="preserve">A reviewer will be assigned </w:t>
      </w:r>
      <w:r w:rsidR="00622E98" w:rsidRPr="003A4535">
        <w:rPr>
          <w:sz w:val="20"/>
          <w:szCs w:val="22"/>
        </w:rPr>
        <w:t>after the prescreen; the review is expected to take 2-3 weeks</w:t>
      </w:r>
    </w:p>
    <w:p w:rsidR="005533F7" w:rsidRPr="003A4535" w:rsidRDefault="005533F7" w:rsidP="00B34F03">
      <w:pPr>
        <w:numPr>
          <w:ilvl w:val="0"/>
          <w:numId w:val="20"/>
        </w:numPr>
        <w:ind w:left="360"/>
        <w:rPr>
          <w:rFonts w:eastAsia="MS Gothic"/>
          <w:sz w:val="20"/>
          <w:szCs w:val="22"/>
        </w:rPr>
      </w:pPr>
      <w:r w:rsidRPr="003A4535">
        <w:rPr>
          <w:sz w:val="20"/>
          <w:szCs w:val="22"/>
        </w:rPr>
        <w:t>This form will be sent back to the investigators with reviewers’ comments and other instructions</w:t>
      </w:r>
    </w:p>
    <w:p w:rsidR="00AF266C" w:rsidRPr="003A4535" w:rsidRDefault="005533F7" w:rsidP="00B34F03">
      <w:pPr>
        <w:numPr>
          <w:ilvl w:val="0"/>
          <w:numId w:val="20"/>
        </w:numPr>
        <w:ind w:left="360"/>
        <w:rPr>
          <w:rFonts w:eastAsia="MS Gothic"/>
          <w:sz w:val="20"/>
          <w:szCs w:val="22"/>
        </w:rPr>
      </w:pPr>
      <w:r w:rsidRPr="003A4535">
        <w:rPr>
          <w:sz w:val="20"/>
          <w:szCs w:val="22"/>
        </w:rPr>
        <w:t xml:space="preserve">The review process is iterative and it depends on how swiftly the </w:t>
      </w:r>
      <w:r w:rsidR="003A4535">
        <w:rPr>
          <w:sz w:val="20"/>
          <w:szCs w:val="22"/>
        </w:rPr>
        <w:t>reviewers’ concerns are</w:t>
      </w:r>
      <w:r w:rsidRPr="003A4535">
        <w:rPr>
          <w:sz w:val="20"/>
          <w:szCs w:val="22"/>
        </w:rPr>
        <w:t xml:space="preserve"> </w:t>
      </w:r>
      <w:r w:rsidR="003A4535">
        <w:rPr>
          <w:sz w:val="20"/>
          <w:szCs w:val="22"/>
        </w:rPr>
        <w:t>addressed.</w:t>
      </w:r>
    </w:p>
    <w:p w:rsidR="005533F7" w:rsidRPr="003A4535" w:rsidRDefault="005533F7" w:rsidP="00B34F03">
      <w:pPr>
        <w:numPr>
          <w:ilvl w:val="0"/>
          <w:numId w:val="20"/>
        </w:numPr>
        <w:ind w:left="360"/>
        <w:rPr>
          <w:rFonts w:eastAsia="MS Gothic"/>
          <w:sz w:val="20"/>
          <w:szCs w:val="22"/>
        </w:rPr>
      </w:pPr>
      <w:r w:rsidRPr="003A4535">
        <w:rPr>
          <w:sz w:val="20"/>
          <w:szCs w:val="22"/>
        </w:rPr>
        <w:t xml:space="preserve">Once a final approval has been issued, a “locked” version of this form </w:t>
      </w:r>
      <w:r w:rsidR="00781D57" w:rsidRPr="003A4535">
        <w:rPr>
          <w:sz w:val="20"/>
          <w:szCs w:val="22"/>
        </w:rPr>
        <w:t>may</w:t>
      </w:r>
      <w:r w:rsidRPr="003A4535">
        <w:rPr>
          <w:sz w:val="20"/>
          <w:szCs w:val="22"/>
        </w:rPr>
        <w:t xml:space="preserve"> be sent to the investigators to be used as a guideline for their study</w:t>
      </w:r>
      <w:r w:rsidR="003A4535">
        <w:rPr>
          <w:sz w:val="20"/>
          <w:szCs w:val="22"/>
        </w:rPr>
        <w:t>.</w:t>
      </w:r>
    </w:p>
    <w:p w:rsidR="00541818" w:rsidRPr="0086426B" w:rsidRDefault="00541818" w:rsidP="00541818">
      <w:pPr>
        <w:rPr>
          <w:sz w:val="22"/>
          <w:szCs w:val="22"/>
        </w:rPr>
      </w:pPr>
    </w:p>
    <w:p w:rsidR="00A85219" w:rsidRPr="00A85219" w:rsidRDefault="00A85219" w:rsidP="00A85219">
      <w:pPr>
        <w:rPr>
          <w:rFonts w:eastAsiaTheme="minorHAnsi"/>
          <w:i/>
          <w:vanish/>
          <w:sz w:val="22"/>
          <w:szCs w:val="22"/>
        </w:rPr>
      </w:pPr>
    </w:p>
    <w:p w:rsidR="00A85219" w:rsidRPr="00A85219" w:rsidRDefault="00A85219" w:rsidP="00A85219">
      <w:pPr>
        <w:shd w:val="clear" w:color="auto" w:fill="000000" w:themeFill="text1"/>
        <w:rPr>
          <w:rFonts w:eastAsiaTheme="minorHAnsi"/>
          <w:i/>
          <w:vanish/>
          <w:color w:val="FFFFFF" w:themeColor="background1"/>
          <w:szCs w:val="22"/>
        </w:rPr>
      </w:pPr>
      <w:r w:rsidRPr="00A85219">
        <w:rPr>
          <w:rFonts w:eastAsiaTheme="minorHAnsi"/>
          <w:b/>
          <w:vanish/>
          <w:color w:val="FFFFFF" w:themeColor="background1"/>
          <w:sz w:val="28"/>
          <w:szCs w:val="22"/>
        </w:rPr>
        <w:t>Reviewers’ Initial Disclosure</w:t>
      </w: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890"/>
        <w:gridCol w:w="5220"/>
        <w:gridCol w:w="445"/>
        <w:gridCol w:w="1805"/>
        <w:gridCol w:w="90"/>
      </w:tblGrid>
      <w:tr w:rsidR="00A85219" w:rsidRPr="00A85219" w:rsidTr="00B64449">
        <w:trPr>
          <w:gridAfter w:val="1"/>
          <w:wAfter w:w="90" w:type="dxa"/>
          <w:trHeight w:val="70"/>
          <w:hidden/>
        </w:trPr>
        <w:tc>
          <w:tcPr>
            <w:tcW w:w="189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Cs w:val="22"/>
              </w:rPr>
              <w:t>IRB Reviewer</w:t>
            </w:r>
          </w:p>
        </w:tc>
        <w:tc>
          <w:tcPr>
            <w:tcW w:w="522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r w:rsidRPr="00A85219">
              <w:rPr>
                <w:rFonts w:eastAsiaTheme="minorHAnsi"/>
                <w:vanish/>
                <w:sz w:val="22"/>
                <w:szCs w:val="22"/>
              </w:rPr>
              <w:t xml:space="preserve"> (optional)</w:t>
            </w:r>
          </w:p>
        </w:tc>
        <w:tc>
          <w:tcPr>
            <w:tcW w:w="2250" w:type="dxa"/>
            <w:gridSpan w:val="2"/>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t xml:space="preserve">Date Sent </w:t>
            </w:r>
            <w:r w:rsidRPr="00A85219">
              <w:rPr>
                <w:rFonts w:eastAsiaTheme="minorHAnsi"/>
                <w:vanish/>
                <w:sz w:val="22"/>
                <w:szCs w:val="22"/>
              </w:rPr>
              <w:fldChar w:fldCharType="begin">
                <w:ffData>
                  <w:name w:val="Text2"/>
                  <w:enabled/>
                  <w:calcOnExit w:val="0"/>
                  <w:textInput>
                    <w:type w:val="date"/>
                    <w:format w:val="M/d/yyyy"/>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has expertise needed to review this research.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bookmarkStart w:id="0" w:name="Check1"/>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0"/>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bookmarkStart w:id="1" w:name="Check2"/>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1"/>
            <w:r w:rsidRPr="00A85219">
              <w:rPr>
                <w:rFonts w:eastAsiaTheme="minorHAnsi"/>
                <w:vanish/>
                <w:sz w:val="22"/>
                <w:szCs w:val="22"/>
              </w:rPr>
              <w:t>No</w:t>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member has a conflict of interest on this protocol.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No</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A85219" w:rsidRPr="00A85219" w:rsidRDefault="00A85219" w:rsidP="00A85219">
      <w:pPr>
        <w:shd w:val="clear" w:color="auto" w:fill="000000" w:themeFill="text1"/>
        <w:jc w:val="center"/>
        <w:rPr>
          <w:rFonts w:eastAsiaTheme="minorHAnsi"/>
          <w:vanish/>
          <w:color w:val="FFFFFF" w:themeColor="background1"/>
          <w:sz w:val="28"/>
          <w:szCs w:val="22"/>
        </w:rPr>
      </w:pPr>
      <w:r w:rsidRPr="00A85219">
        <w:rPr>
          <w:rFonts w:eastAsiaTheme="minorHAnsi"/>
          <w:b/>
          <w:vanish/>
          <w:color w:val="FFFFFF" w:themeColor="background1"/>
          <w:sz w:val="32"/>
          <w:szCs w:val="22"/>
        </w:rPr>
        <w:t>IRB Decision</w:t>
      </w:r>
    </w:p>
    <w:p w:rsidR="00A85219" w:rsidRPr="00A85219" w:rsidRDefault="00A85219" w:rsidP="00A85219">
      <w:pPr>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Applicability:</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The Level of risk for this protocol</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4"/>
            <w:enabled/>
            <w:calcOnExit w:val="0"/>
            <w:checkBox>
              <w:sizeAuto/>
              <w:default w:val="0"/>
            </w:checkBox>
          </w:ffData>
        </w:fldChar>
      </w:r>
      <w:bookmarkStart w:id="2" w:name="Check14"/>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2"/>
      <w:r w:rsidRPr="00A85219">
        <w:rPr>
          <w:rFonts w:eastAsiaTheme="minorHAnsi"/>
          <w:vanish/>
          <w:sz w:val="22"/>
          <w:szCs w:val="22"/>
        </w:rPr>
        <w:t>Minimal</w:t>
      </w:r>
      <w:r w:rsidRPr="00A85219">
        <w:rPr>
          <w:rFonts w:eastAsiaTheme="minorHAnsi"/>
          <w:vanish/>
          <w:sz w:val="22"/>
          <w:szCs w:val="22"/>
        </w:rPr>
        <w:tab/>
      </w:r>
      <w:r w:rsidRPr="00A85219">
        <w:rPr>
          <w:rFonts w:eastAsiaTheme="minorHAnsi"/>
          <w:vanish/>
          <w:sz w:val="22"/>
          <w:szCs w:val="22"/>
        </w:rPr>
        <w:fldChar w:fldCharType="begin">
          <w:ffData>
            <w:name w:val="Check15"/>
            <w:enabled/>
            <w:calcOnExit w:val="0"/>
            <w:checkBox>
              <w:sizeAuto/>
              <w:default w:val="0"/>
            </w:checkBox>
          </w:ffData>
        </w:fldChar>
      </w:r>
      <w:bookmarkStart w:id="3" w:name="Check15"/>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3"/>
      <w:r w:rsidRPr="00A85219">
        <w:rPr>
          <w:rFonts w:eastAsiaTheme="minorHAnsi"/>
          <w:vanish/>
          <w:sz w:val="22"/>
          <w:szCs w:val="22"/>
        </w:rPr>
        <w:t>Greater than Minimal</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Recommended Interval for Continuing Review</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7"/>
            <w:enabled/>
            <w:calcOnExit w:val="0"/>
            <w:checkBox>
              <w:sizeAuto/>
              <w:default w:val="0"/>
            </w:checkBox>
          </w:ffData>
        </w:fldChar>
      </w:r>
      <w:bookmarkStart w:id="4" w:name="Check17"/>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4"/>
      <w:r w:rsidRPr="00A85219">
        <w:rPr>
          <w:rFonts w:eastAsiaTheme="minorHAnsi"/>
          <w:vanish/>
          <w:sz w:val="22"/>
          <w:szCs w:val="22"/>
        </w:rPr>
        <w:t>6 months</w:t>
      </w:r>
      <w:r w:rsidRPr="00A85219">
        <w:rPr>
          <w:rFonts w:eastAsiaTheme="minorHAnsi"/>
          <w:vanish/>
          <w:sz w:val="22"/>
          <w:szCs w:val="22"/>
        </w:rPr>
        <w:tab/>
      </w:r>
      <w:r w:rsidRPr="00A85219">
        <w:rPr>
          <w:rFonts w:eastAsiaTheme="minorHAnsi"/>
          <w:vanish/>
          <w:sz w:val="22"/>
          <w:szCs w:val="22"/>
        </w:rPr>
        <w:fldChar w:fldCharType="begin">
          <w:ffData>
            <w:name w:val="Check16"/>
            <w:enabled/>
            <w:calcOnExit w:val="0"/>
            <w:checkBox>
              <w:sizeAuto/>
              <w:default w:val="0"/>
            </w:checkBox>
          </w:ffData>
        </w:fldChar>
      </w:r>
      <w:bookmarkStart w:id="5" w:name="Check16"/>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5"/>
      <w:r w:rsidRPr="00A85219">
        <w:rPr>
          <w:rFonts w:eastAsiaTheme="minorHAnsi"/>
          <w:vanish/>
          <w:sz w:val="22"/>
          <w:szCs w:val="22"/>
        </w:rPr>
        <w:t>12 Months</w:t>
      </w:r>
      <w:r w:rsidRPr="00A85219">
        <w:rPr>
          <w:rFonts w:eastAsiaTheme="minorHAnsi"/>
          <w:vanish/>
          <w:sz w:val="22"/>
          <w:szCs w:val="22"/>
        </w:rPr>
        <w:tab/>
      </w:r>
      <w:r w:rsidRPr="00A85219">
        <w:rPr>
          <w:rFonts w:eastAsiaTheme="minorHAnsi"/>
          <w:vanish/>
          <w:sz w:val="22"/>
          <w:szCs w:val="22"/>
        </w:rPr>
        <w:fldChar w:fldCharType="begin">
          <w:ffData>
            <w:name w:val="Check18"/>
            <w:enabled/>
            <w:calcOnExit w:val="0"/>
            <w:checkBox>
              <w:sizeAuto/>
              <w:default w:val="0"/>
            </w:checkBox>
          </w:ffData>
        </w:fldChar>
      </w:r>
      <w:bookmarkStart w:id="6" w:name="Check18"/>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6"/>
      <w:r w:rsidRPr="00A85219">
        <w:rPr>
          <w:rFonts w:eastAsiaTheme="minorHAnsi"/>
          <w:vanish/>
          <w:sz w:val="22"/>
          <w:szCs w:val="22"/>
        </w:rPr>
        <w:t>Other:</w:t>
      </w:r>
      <w:r w:rsidRPr="00A85219">
        <w:rPr>
          <w:rFonts w:eastAsiaTheme="minorHAnsi"/>
          <w:vanish/>
          <w:sz w:val="22"/>
          <w:szCs w:val="22"/>
        </w:rPr>
        <w:fldChar w:fldCharType="begin">
          <w:ffData>
            <w:name w:val="Text12"/>
            <w:enabled/>
            <w:calcOnExit w:val="0"/>
            <w:textInput/>
          </w:ffData>
        </w:fldChar>
      </w:r>
      <w:bookmarkStart w:id="7" w:name="Text12"/>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7"/>
    </w:p>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Implement the following exceptions and restrictions:</w:t>
      </w:r>
    </w:p>
    <w:tbl>
      <w:tblPr>
        <w:tblStyle w:val="TableGrid4"/>
        <w:tblW w:w="0" w:type="auto"/>
        <w:tblLook w:val="04A0" w:firstRow="1" w:lastRow="0" w:firstColumn="1" w:lastColumn="0" w:noHBand="0" w:noVBand="1"/>
      </w:tblPr>
      <w:tblGrid>
        <w:gridCol w:w="1345"/>
        <w:gridCol w:w="1260"/>
        <w:gridCol w:w="6745"/>
      </w:tblGrid>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Exceptions</w:t>
            </w:r>
          </w:p>
        </w:tc>
        <w:tc>
          <w:tcPr>
            <w:tcW w:w="1260"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Check19"/>
                  <w:enabled/>
                  <w:calcOnExit w:val="0"/>
                  <w:checkBox>
                    <w:sizeAuto/>
                    <w:default w:val="0"/>
                  </w:checkBox>
                </w:ffData>
              </w:fldChar>
            </w:r>
            <w:bookmarkStart w:id="8" w:name="Check19"/>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8"/>
            <w:r w:rsidRPr="00A85219">
              <w:rPr>
                <w:rFonts w:eastAsiaTheme="minorHAnsi"/>
                <w:vanish/>
                <w:sz w:val="22"/>
                <w:szCs w:val="22"/>
              </w:rPr>
              <w:t>NONE</w:t>
            </w: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3"/>
                  <w:enabled/>
                  <w:calcOnExit w:val="0"/>
                  <w:textInput/>
                </w:ffData>
              </w:fldChar>
            </w:r>
            <w:bookmarkStart w:id="9" w:name="Text13"/>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9"/>
          </w:p>
        </w:tc>
      </w:tr>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RESTRICTIONS</w:t>
            </w:r>
          </w:p>
        </w:tc>
        <w:tc>
          <w:tcPr>
            <w:tcW w:w="1260" w:type="dxa"/>
          </w:tcPr>
          <w:p w:rsidR="00A85219" w:rsidRPr="00A85219" w:rsidRDefault="00A85219" w:rsidP="00A85219">
            <w:pPr>
              <w:shd w:val="clear" w:color="auto" w:fill="FFC000"/>
              <w:rPr>
                <w:rFonts w:eastAsiaTheme="minorHAnsi"/>
                <w:vanish/>
                <w:sz w:val="22"/>
                <w:szCs w:val="22"/>
              </w:rPr>
            </w:pP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4"/>
                  <w:enabled/>
                  <w:calcOnExit w:val="0"/>
                  <w:textInput/>
                </w:ffData>
              </w:fldChar>
            </w:r>
            <w:bookmarkStart w:id="10" w:name="Text14"/>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0"/>
          </w:p>
        </w:tc>
      </w:tr>
    </w:tbl>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Determination:</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w:t>
      </w:r>
      <w:r w:rsidRPr="00A85219">
        <w:rPr>
          <w:rFonts w:eastAsiaTheme="minorHAnsi"/>
          <w:vanish/>
          <w:color w:val="000000"/>
          <w:sz w:val="22"/>
          <w:szCs w:val="22"/>
        </w:rPr>
        <w:tab/>
      </w:r>
      <w:r w:rsidRPr="00A85219">
        <w:rPr>
          <w:rFonts w:eastAsiaTheme="minorHAnsi"/>
          <w:vanish/>
          <w:color w:val="000000"/>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pending to revision</w:t>
      </w:r>
    </w:p>
    <w:p w:rsidR="00A85219" w:rsidRPr="00A85219" w:rsidRDefault="00A85219" w:rsidP="00A85219">
      <w:pPr>
        <w:shd w:val="clear" w:color="auto" w:fill="FFC000"/>
        <w:ind w:firstLine="720"/>
        <w:rPr>
          <w:rFonts w:eastAsiaTheme="minorHAnsi"/>
          <w:i/>
          <w:vanish/>
          <w:color w:val="000000"/>
          <w:sz w:val="22"/>
          <w:szCs w:val="22"/>
        </w:rPr>
      </w:pPr>
      <w:r w:rsidRPr="00A85219">
        <w:rPr>
          <w:rFonts w:eastAsiaTheme="minorHAnsi"/>
          <w:i/>
          <w:vanish/>
          <w:sz w:val="22"/>
          <w:szCs w:val="22"/>
        </w:rPr>
        <w:t xml:space="preserve">      Approval Category: </w:t>
      </w:r>
      <w:sdt>
        <w:sdtPr>
          <w:rPr>
            <w:rFonts w:eastAsiaTheme="minorHAnsi"/>
            <w:i/>
            <w:vanish/>
            <w:color w:val="000000"/>
            <w:sz w:val="22"/>
            <w:szCs w:val="22"/>
          </w:rPr>
          <w:alias w:val="CATEGORY"/>
          <w:tag w:val="CATEGORY"/>
          <w:id w:val="-1260973511"/>
          <w:placeholder>
            <w:docPart w:val="FDB726B5D5674139AEF2251863EB745D"/>
          </w:placeholder>
          <w:showingPlcHdr/>
          <w:dropDownList>
            <w:listItem w:value="Choose an item."/>
            <w:listItem w:displayText="(1) Clinical studies of drugs and medical devices" w:value="(1) Clinical studies of drugs and medical devices"/>
            <w:listItem w:displayText="(2) Collection of blood samples" w:value="(2) Collection of blood samples"/>
            <w:listItem w:displayText="(3) Prospective collection of biological specimens" w:value="(3) Prospective collection of biological specimens"/>
            <w:listItem w:displayText="(4) Collection of data through noninvasive procedures" w:value="(4) Collection of data through noninvasive procedures"/>
            <w:listItem w:displayText="(5) Research involving materials" w:value="(5) Research involving materials"/>
            <w:listItem w:displayText="(6) Collection of data from media" w:value="(6) Collection of data from media"/>
            <w:listItem w:displayText="(7) Research on individual or group characteristics or behavior" w:value="(7) Research on individual or group characteristics or behavior"/>
            <w:listItem w:displayText="(8) Continuing review of a previously approved protocol" w:value="(8) Continuing review of a previously approved protocol"/>
            <w:listItem w:displayText="(9) Continuing review - Part II" w:value="(9) Continuing review - Part II"/>
          </w:dropDownList>
        </w:sdtPr>
        <w:sdtContent>
          <w:r w:rsidRPr="00A85219">
            <w:rPr>
              <w:rFonts w:asciiTheme="minorHAnsi" w:eastAsiaTheme="minorHAnsi" w:hAnsiTheme="minorHAnsi" w:cstheme="minorBidi"/>
              <w:i/>
              <w:vanish/>
              <w:color w:val="808080"/>
              <w:sz w:val="22"/>
              <w:szCs w:val="22"/>
            </w:rPr>
            <w:t>Choose an item.</w:t>
          </w:r>
        </w:sdtContent>
      </w:sdt>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Revise &amp; Resubmit for further review</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bookmarkStart w:id="11" w:name="Check20"/>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11"/>
      <w:r w:rsidRPr="00A85219">
        <w:rPr>
          <w:rFonts w:eastAsiaTheme="minorHAnsi"/>
          <w:vanish/>
          <w:sz w:val="22"/>
          <w:szCs w:val="22"/>
        </w:rPr>
        <w:t>Refer to Full Committee</w:t>
      </w:r>
      <w:r w:rsidRPr="00A85219">
        <w:rPr>
          <w:rFonts w:eastAsiaTheme="minorHAnsi"/>
          <w:vanish/>
          <w:sz w:val="22"/>
          <w:szCs w:val="22"/>
        </w:rPr>
        <w:tab/>
      </w:r>
      <w:r w:rsidRPr="00A85219">
        <w:rPr>
          <w:rFonts w:eastAsiaTheme="minorHAnsi"/>
          <w:vanish/>
          <w:sz w:val="22"/>
          <w:szCs w:val="22"/>
        </w:rPr>
        <w:tab/>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1"/>
            <w:enabled/>
            <w:calcOnExit w:val="0"/>
            <w:checkBox>
              <w:sizeAuto/>
              <w:default w:val="0"/>
            </w:checkBox>
          </w:ffData>
        </w:fldChar>
      </w:r>
      <w:bookmarkStart w:id="12" w:name="Check21"/>
      <w:r w:rsidRPr="00A85219">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A85219">
        <w:rPr>
          <w:rFonts w:eastAsiaTheme="minorHAnsi"/>
          <w:vanish/>
          <w:sz w:val="22"/>
          <w:szCs w:val="22"/>
        </w:rPr>
        <w:fldChar w:fldCharType="end"/>
      </w:r>
      <w:bookmarkEnd w:id="12"/>
      <w:r w:rsidRPr="00A85219">
        <w:rPr>
          <w:rFonts w:eastAsiaTheme="minorHAnsi"/>
          <w:vanish/>
          <w:sz w:val="22"/>
          <w:szCs w:val="22"/>
        </w:rPr>
        <w:t>Refer to Full Committee with a request to defer the protocol</w:t>
      </w:r>
    </w:p>
    <w:p w:rsidR="00A85219" w:rsidRPr="00A85219" w:rsidRDefault="00A85219" w:rsidP="00A85219">
      <w:pPr>
        <w:shd w:val="clear" w:color="auto" w:fill="FFC000"/>
        <w:ind w:left="720"/>
        <w:rPr>
          <w:rFonts w:eastAsiaTheme="minorHAnsi"/>
          <w:vanish/>
          <w:sz w:val="22"/>
          <w:szCs w:val="22"/>
        </w:rPr>
      </w:pPr>
      <w:r w:rsidRPr="00A85219">
        <w:rPr>
          <w:rFonts w:eastAsiaTheme="minorHAnsi"/>
          <w:vanish/>
          <w:sz w:val="22"/>
          <w:szCs w:val="22"/>
        </w:rPr>
        <w:t xml:space="preserve">      (a protocol once deferred may not be reviewed by MTSU again)</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tab/>
      </w:r>
    </w:p>
    <w:tbl>
      <w:tblPr>
        <w:tblStyle w:val="TableGrid4"/>
        <w:tblW w:w="0" w:type="auto"/>
        <w:tblLook w:val="04A0" w:firstRow="1" w:lastRow="0" w:firstColumn="1" w:lastColumn="0" w:noHBand="0" w:noVBand="1"/>
      </w:tblPr>
      <w:tblGrid>
        <w:gridCol w:w="7105"/>
        <w:gridCol w:w="2245"/>
      </w:tblGrid>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5"/>
                  <w:enabled/>
                  <w:calcOnExit w:val="0"/>
                  <w:textInput/>
                </w:ffData>
              </w:fldChar>
            </w:r>
            <w:bookmarkStart w:id="13" w:name="Text15"/>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3"/>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6"/>
                  <w:enabled/>
                  <w:calcOnExit w:val="0"/>
                  <w:textInput>
                    <w:type w:val="date"/>
                    <w:format w:val="M/d/yyyy"/>
                  </w:textInput>
                </w:ffData>
              </w:fldChar>
            </w:r>
            <w:bookmarkStart w:id="14" w:name="Text16"/>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4"/>
          </w:p>
        </w:tc>
      </w:tr>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Reviewer</w:t>
            </w:r>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Date</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541818" w:rsidRPr="0086426B" w:rsidRDefault="00541818">
      <w:pPr>
        <w:rPr>
          <w:sz w:val="22"/>
          <w:szCs w:val="22"/>
        </w:rPr>
      </w:pPr>
      <w:r w:rsidRPr="0086426B">
        <w:rPr>
          <w:sz w:val="22"/>
          <w:szCs w:val="22"/>
        </w:rPr>
        <w:br w:type="page"/>
      </w:r>
    </w:p>
    <w:p w:rsidR="00541818" w:rsidRPr="0086426B" w:rsidRDefault="00541818" w:rsidP="00541818">
      <w:pPr>
        <w:rPr>
          <w:rFonts w:eastAsia="MS Gothic"/>
          <w:sz w:val="22"/>
          <w:szCs w:val="22"/>
        </w:rPr>
      </w:pPr>
    </w:p>
    <w:p w:rsidR="003C0245" w:rsidRPr="0086426B" w:rsidRDefault="003501A7" w:rsidP="00D2391C">
      <w:pPr>
        <w:numPr>
          <w:ilvl w:val="0"/>
          <w:numId w:val="4"/>
        </w:numPr>
        <w:tabs>
          <w:tab w:val="left" w:pos="0"/>
        </w:tabs>
        <w:suppressAutoHyphens/>
        <w:jc w:val="center"/>
        <w:rPr>
          <w:rFonts w:ascii="Arial" w:hAnsi="Arial"/>
          <w:b/>
          <w:sz w:val="22"/>
        </w:rPr>
      </w:pPr>
      <w:r w:rsidRPr="0086426B">
        <w:rPr>
          <w:rFonts w:ascii="Arial" w:hAnsi="Arial"/>
          <w:b/>
          <w:sz w:val="22"/>
        </w:rPr>
        <w:t xml:space="preserve">PROJECT  </w:t>
      </w:r>
      <w:r w:rsidR="003C0245" w:rsidRPr="0086426B">
        <w:rPr>
          <w:rFonts w:ascii="Arial" w:hAnsi="Arial"/>
          <w:b/>
          <w:sz w:val="22"/>
        </w:rPr>
        <w:t xml:space="preserve"> INFORMATION</w:t>
      </w:r>
    </w:p>
    <w:p w:rsidR="009D2C35" w:rsidRPr="0086426B" w:rsidRDefault="009D2C35" w:rsidP="009D2C35">
      <w:pPr>
        <w:tabs>
          <w:tab w:val="left" w:pos="0"/>
        </w:tabs>
        <w:suppressAutoHyphens/>
        <w:rPr>
          <w:rFonts w:ascii="Arial" w:hAnsi="Arial"/>
          <w:sz w:val="22"/>
        </w:rPr>
      </w:pPr>
    </w:p>
    <w:p w:rsidR="009D2C35" w:rsidRPr="0086426B" w:rsidRDefault="009D2C35" w:rsidP="00D2391C">
      <w:pPr>
        <w:numPr>
          <w:ilvl w:val="1"/>
          <w:numId w:val="4"/>
        </w:numPr>
        <w:tabs>
          <w:tab w:val="left" w:pos="0"/>
        </w:tabs>
        <w:suppressAutoHyphens/>
        <w:ind w:left="360"/>
        <w:rPr>
          <w:rFonts w:ascii="Arial" w:hAnsi="Arial"/>
          <w:b/>
          <w:sz w:val="22"/>
        </w:rPr>
      </w:pPr>
      <w:r w:rsidRPr="0086426B">
        <w:rPr>
          <w:rFonts w:ascii="Arial" w:hAnsi="Arial"/>
          <w:b/>
          <w:sz w:val="22"/>
        </w:rPr>
        <w:t>Select the type or Review Mechanism:</w:t>
      </w:r>
    </w:p>
    <w:p w:rsidR="009D2C35" w:rsidRPr="0086426B" w:rsidRDefault="009D2C35" w:rsidP="009D2C35">
      <w:pPr>
        <w:tabs>
          <w:tab w:val="left" w:pos="0"/>
        </w:tabs>
        <w:suppressAutoHyphens/>
        <w:ind w:left="720"/>
        <w:rPr>
          <w:rFonts w:ascii="Arial" w:hAnsi="Arial"/>
          <w:sz w:val="22"/>
        </w:rPr>
      </w:pPr>
      <w:r w:rsidRPr="0086426B">
        <w:rPr>
          <w:rFonts w:ascii="Arial" w:hAnsi="Arial"/>
          <w:sz w:val="22"/>
        </w:rPr>
        <w:fldChar w:fldCharType="begin">
          <w:ffData>
            <w:name w:val="Check10"/>
            <w:enabled/>
            <w:calcOnExit w:val="0"/>
            <w:checkBox>
              <w:sizeAuto/>
              <w:default w:val="0"/>
              <w:checked w:val="0"/>
            </w:checkBox>
          </w:ffData>
        </w:fldChar>
      </w:r>
      <w:bookmarkStart w:id="15" w:name="Check10"/>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15"/>
      <w:r w:rsidRPr="0086426B">
        <w:rPr>
          <w:rFonts w:ascii="Arial" w:hAnsi="Arial"/>
          <w:sz w:val="22"/>
        </w:rPr>
        <w:t xml:space="preserve">  Expedited Review</w:t>
      </w:r>
      <w:r w:rsidRPr="0086426B">
        <w:rPr>
          <w:rFonts w:ascii="Arial" w:hAnsi="Arial"/>
          <w:sz w:val="22"/>
        </w:rPr>
        <w:tab/>
        <w:t xml:space="preserve">                   </w:t>
      </w:r>
      <w:r w:rsidRPr="0086426B">
        <w:rPr>
          <w:rFonts w:ascii="Arial" w:hAnsi="Arial"/>
          <w:sz w:val="22"/>
        </w:rPr>
        <w:fldChar w:fldCharType="begin">
          <w:ffData>
            <w:name w:val="Check11"/>
            <w:enabled/>
            <w:calcOnExit w:val="0"/>
            <w:checkBox>
              <w:sizeAuto/>
              <w:default w:val="0"/>
            </w:checkBox>
          </w:ffData>
        </w:fldChar>
      </w:r>
      <w:bookmarkStart w:id="16" w:name="Check11"/>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16"/>
      <w:r w:rsidRPr="0086426B">
        <w:rPr>
          <w:rFonts w:ascii="Arial" w:hAnsi="Arial"/>
          <w:sz w:val="22"/>
        </w:rPr>
        <w:t xml:space="preserve"> Full </w:t>
      </w:r>
      <w:r w:rsidR="001243D9">
        <w:rPr>
          <w:rFonts w:ascii="Arial" w:hAnsi="Arial"/>
          <w:sz w:val="22"/>
        </w:rPr>
        <w:t xml:space="preserve">Committee </w:t>
      </w:r>
      <w:r w:rsidRPr="0086426B">
        <w:rPr>
          <w:rFonts w:ascii="Arial" w:hAnsi="Arial"/>
          <w:sz w:val="22"/>
        </w:rPr>
        <w:t>Review</w:t>
      </w:r>
    </w:p>
    <w:p w:rsidR="00020EDA" w:rsidRPr="0086426B" w:rsidRDefault="00020EDA" w:rsidP="003C0245">
      <w:pPr>
        <w:tabs>
          <w:tab w:val="left" w:pos="0"/>
        </w:tabs>
        <w:suppressAutoHyphens/>
        <w:rPr>
          <w:rFonts w:ascii="Arial" w:hAnsi="Arial"/>
          <w:sz w:val="22"/>
        </w:rPr>
      </w:pPr>
    </w:p>
    <w:p w:rsidR="009A442A" w:rsidRPr="0086426B" w:rsidRDefault="009A442A" w:rsidP="00D2391C">
      <w:pPr>
        <w:numPr>
          <w:ilvl w:val="1"/>
          <w:numId w:val="4"/>
        </w:numPr>
        <w:tabs>
          <w:tab w:val="left" w:pos="0"/>
        </w:tabs>
        <w:suppressAutoHyphens/>
        <w:spacing w:before="40"/>
        <w:ind w:left="360"/>
        <w:rPr>
          <w:rFonts w:ascii="Arial" w:hAnsi="Arial"/>
          <w:b/>
          <w:sz w:val="22"/>
        </w:rPr>
      </w:pPr>
      <w:r w:rsidRPr="0086426B">
        <w:rPr>
          <w:rFonts w:ascii="Arial" w:hAnsi="Arial"/>
          <w:b/>
          <w:sz w:val="22"/>
          <w:szCs w:val="22"/>
        </w:rPr>
        <w:t>Project Title</w:t>
      </w:r>
    </w:p>
    <w:p w:rsidR="009A442A" w:rsidRPr="0086426B" w:rsidRDefault="00055EEB" w:rsidP="00A70209">
      <w:pPr>
        <w:pBdr>
          <w:top w:val="single" w:sz="12" w:space="3" w:color="auto"/>
          <w:bottom w:val="single" w:sz="12" w:space="0" w:color="auto"/>
        </w:pBdr>
        <w:tabs>
          <w:tab w:val="left" w:pos="0"/>
          <w:tab w:val="left" w:pos="818"/>
          <w:tab w:val="center" w:pos="5400"/>
        </w:tabs>
        <w:suppressAutoHyphens/>
        <w:spacing w:before="40"/>
        <w:jc w:val="center"/>
        <w:rPr>
          <w:rFonts w:ascii="Arial" w:hAnsi="Arial" w:cs="Arial"/>
          <w:b/>
          <w:sz w:val="22"/>
        </w:rPr>
      </w:pPr>
      <w:r>
        <w:rPr>
          <w:rFonts w:ascii="Arial" w:hAnsi="Arial" w:cs="Arial"/>
          <w:b/>
          <w:sz w:val="22"/>
        </w:rPr>
        <w:fldChar w:fldCharType="begin">
          <w:ffData>
            <w:name w:val=""/>
            <w:enabled/>
            <w:calcOnExit w:val="0"/>
            <w:textInput>
              <w:default w:val="&lt;Protocols without a title will not be prescreened&gt;"/>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&lt;Protocols without a title will not be prescreened&gt;</w:t>
      </w:r>
      <w:r>
        <w:rPr>
          <w:rFonts w:ascii="Arial" w:hAnsi="Arial" w:cs="Arial"/>
          <w:b/>
          <w:sz w:val="22"/>
        </w:rPr>
        <w:fldChar w:fldCharType="end"/>
      </w:r>
    </w:p>
    <w:p w:rsidR="00E62F4C" w:rsidRPr="0086426B" w:rsidRDefault="00E62F4C" w:rsidP="00393A18">
      <w:pPr>
        <w:tabs>
          <w:tab w:val="left" w:pos="0"/>
        </w:tabs>
        <w:suppressAutoHyphens/>
        <w:spacing w:before="40"/>
        <w:rPr>
          <w:rFonts w:ascii="Arial" w:hAnsi="Arial"/>
          <w:b/>
          <w:sz w:val="22"/>
        </w:rPr>
      </w:pPr>
    </w:p>
    <w:p w:rsidR="00E62F4C" w:rsidRPr="00393A18" w:rsidRDefault="00055EEB" w:rsidP="00393A18">
      <w:pPr>
        <w:rPr>
          <w:rFonts w:ascii="Arial" w:hAnsi="Arial"/>
          <w:i/>
          <w:sz w:val="20"/>
        </w:rPr>
      </w:pPr>
      <w:r>
        <w:rPr>
          <w:rFonts w:ascii="Arial" w:hAnsi="Arial"/>
          <w:b/>
          <w:sz w:val="22"/>
        </w:rPr>
        <w:t xml:space="preserve">1.3 </w:t>
      </w:r>
      <w:r w:rsidR="00E62F4C" w:rsidRPr="0086426B">
        <w:rPr>
          <w:rFonts w:ascii="Arial" w:hAnsi="Arial"/>
          <w:b/>
          <w:sz w:val="22"/>
        </w:rPr>
        <w:t>Primary Investigator (PI)</w:t>
      </w:r>
      <w:r>
        <w:rPr>
          <w:rFonts w:ascii="Arial" w:hAnsi="Arial"/>
          <w:b/>
          <w:sz w:val="22"/>
        </w:rPr>
        <w:t xml:space="preserve">: </w:t>
      </w:r>
      <w:r w:rsidR="00E62F4C" w:rsidRPr="0086426B">
        <w:rPr>
          <w:rFonts w:ascii="Arial" w:hAnsi="Arial"/>
          <w:b/>
          <w:sz w:val="22"/>
        </w:rPr>
        <w:t xml:space="preserve">  </w:t>
      </w:r>
      <w:r w:rsidR="00E62F4C" w:rsidRPr="009D0B3A">
        <w:rPr>
          <w:rFonts w:ascii="Arial" w:hAnsi="Arial"/>
          <w:b/>
          <w:sz w:val="20"/>
        </w:rPr>
        <w:t xml:space="preserve"> </w:t>
      </w:r>
      <w:r w:rsidR="00393A18" w:rsidRPr="00393A18">
        <w:rPr>
          <w:rFonts w:ascii="Arial" w:hAnsi="Arial"/>
          <w:i/>
          <w:sz w:val="20"/>
        </w:rPr>
        <w:t xml:space="preserve">Refer to </w:t>
      </w:r>
      <w:hyperlink r:id="rId15" w:history="1">
        <w:r w:rsidR="00393A18" w:rsidRPr="00393A18">
          <w:rPr>
            <w:rStyle w:val="Hyperlink"/>
            <w:rFonts w:ascii="Arial" w:hAnsi="Arial"/>
            <w:i/>
            <w:sz w:val="20"/>
          </w:rPr>
          <w:t>https://www.mtsu.edu/irb/FAQ/ResponsibilitiesOfPI.php</w:t>
        </w:r>
      </w:hyperlink>
      <w:r>
        <w:rPr>
          <w:rFonts w:ascii="Arial" w:hAnsi="Arial"/>
          <w:i/>
          <w:sz w:val="20"/>
        </w:rPr>
        <w:t xml:space="preserve"> for PI responsibilities</w:t>
      </w:r>
    </w:p>
    <w:p w:rsidR="00E62F4C" w:rsidRPr="001243D9" w:rsidRDefault="00E62F4C" w:rsidP="00E62F4C">
      <w:pPr>
        <w:tabs>
          <w:tab w:val="left" w:pos="0"/>
        </w:tabs>
        <w:suppressAutoHyphens/>
        <w:spacing w:before="40"/>
        <w:ind w:left="540"/>
        <w:rPr>
          <w:rFonts w:ascii="Arial" w:hAnsi="Arial"/>
          <w:b/>
          <w:sz w:val="22"/>
        </w:rPr>
      </w:pPr>
      <w:r>
        <w:rPr>
          <w:rFonts w:ascii="Arial" w:hAnsi="Arial"/>
          <w:b/>
          <w:sz w:val="20"/>
        </w:rPr>
        <w:tab/>
        <w:t xml:space="preserve">  </w:t>
      </w:r>
      <w:r>
        <w:rPr>
          <w:rFonts w:ascii="Arial" w:hAnsi="Arial"/>
          <w:b/>
          <w:sz w:val="20"/>
        </w:rPr>
        <w:tab/>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Faculty</w:t>
      </w:r>
      <w:r>
        <w:rPr>
          <w:rFonts w:ascii="Arial" w:hAnsi="Arial" w:cs="Arial"/>
          <w:sz w:val="18"/>
        </w:rPr>
        <w:t xml:space="preserve">   </w:t>
      </w:r>
      <w:r w:rsidRPr="009D0B3A">
        <w:rPr>
          <w:rFonts w:ascii="Arial" w:hAnsi="Arial" w:cs="Arial"/>
          <w:sz w:val="18"/>
        </w:rPr>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Staff     </w:t>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Graduate   </w:t>
      </w:r>
      <w:r w:rsidRPr="009D0B3A">
        <w:rPr>
          <w:rFonts w:ascii="Arial" w:hAnsi="Arial" w:cs="Arial"/>
          <w:sz w:val="18"/>
        </w:rPr>
        <w:fldChar w:fldCharType="begin">
          <w:ffData>
            <w:name w:val="Check5"/>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00873CFA" w:rsidRPr="009D0B3A">
        <w:rPr>
          <w:rFonts w:ascii="Arial" w:hAnsi="Arial" w:cs="Arial"/>
          <w:sz w:val="18"/>
        </w:rPr>
        <w:t xml:space="preserve">Undergraduate </w:t>
      </w:r>
      <w:r w:rsidRPr="009D0B3A">
        <w:rPr>
          <w:rFonts w:ascii="Arial" w:hAnsi="Arial" w:cs="Arial"/>
          <w:sz w:val="18"/>
        </w:rPr>
        <w:fldChar w:fldCharType="begin">
          <w:ffData>
            <w:name w:val="Check6"/>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Other</w:t>
      </w:r>
      <w:r>
        <w:rPr>
          <w:rFonts w:ascii="Arial" w:hAnsi="Arial" w:cs="Arial"/>
          <w:sz w:val="18"/>
        </w:rPr>
        <w:t xml:space="preserve">: </w:t>
      </w: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sidRPr="009D0B3A">
        <w:rPr>
          <w:rFonts w:ascii="Arial" w:hAnsi="Arial"/>
          <w:b/>
          <w:sz w:val="8"/>
          <w:szCs w:val="10"/>
        </w:rPr>
        <w:t xml:space="preserve">   </w:t>
      </w:r>
    </w:p>
    <w:tbl>
      <w:tblPr>
        <w:tblW w:w="9000" w:type="dxa"/>
        <w:tblInd w:w="468" w:type="dxa"/>
        <w:tblLook w:val="04A0" w:firstRow="1" w:lastRow="0" w:firstColumn="1" w:lastColumn="0" w:noHBand="0" w:noVBand="1"/>
      </w:tblPr>
      <w:tblGrid>
        <w:gridCol w:w="1890"/>
        <w:gridCol w:w="3780"/>
        <w:gridCol w:w="1350"/>
        <w:gridCol w:w="1980"/>
      </w:tblGrid>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7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35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Alternate* Email</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*if PI is a student</w:t>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College</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cs="Arial"/>
                <w:sz w:val="22"/>
                <w:szCs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Building</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Contact Address</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MANDATORY if Non-MTSU"/>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MANDATORY if Non-MTSU</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Default="00E62F4C" w:rsidP="00836D2D">
      <w:pPr>
        <w:tabs>
          <w:tab w:val="left" w:pos="0"/>
        </w:tabs>
        <w:suppressAutoHyphens/>
        <w:spacing w:before="40"/>
        <w:rPr>
          <w:rFonts w:ascii="Arial" w:hAnsi="Arial"/>
          <w:b/>
          <w:sz w:val="22"/>
        </w:rPr>
      </w:pPr>
    </w:p>
    <w:p w:rsidR="00055EEB" w:rsidRPr="00055EEB" w:rsidRDefault="00055EEB" w:rsidP="00055EEB">
      <w:pPr>
        <w:pStyle w:val="ListParagraph"/>
        <w:numPr>
          <w:ilvl w:val="1"/>
          <w:numId w:val="4"/>
        </w:numPr>
        <w:tabs>
          <w:tab w:val="left" w:pos="0"/>
        </w:tabs>
        <w:suppressAutoHyphens/>
        <w:spacing w:before="40"/>
        <w:rPr>
          <w:rFonts w:ascii="Arial" w:hAnsi="Arial"/>
          <w:b/>
          <w:vanish/>
          <w:sz w:val="22"/>
        </w:rPr>
      </w:pPr>
    </w:p>
    <w:p w:rsidR="00393A18" w:rsidRPr="00393A18" w:rsidRDefault="00E62F4C" w:rsidP="00055EEB">
      <w:pPr>
        <w:numPr>
          <w:ilvl w:val="1"/>
          <w:numId w:val="4"/>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5B1E62">
        <w:rPr>
          <w:rFonts w:ascii="Arial" w:hAnsi="Arial"/>
          <w:i/>
          <w:sz w:val="22"/>
        </w:rPr>
        <w:t>if the PI is a student:</w:t>
      </w:r>
      <w:r w:rsidRPr="005B1E62">
        <w:rPr>
          <w:rFonts w:ascii="Arial" w:hAnsi="Arial"/>
          <w:b/>
          <w:i/>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tbl>
      <w:tblPr>
        <w:tblW w:w="0" w:type="auto"/>
        <w:tblInd w:w="738" w:type="dxa"/>
        <w:tblLook w:val="04A0" w:firstRow="1" w:lastRow="0" w:firstColumn="1" w:lastColumn="0" w:noHBand="0" w:noVBand="1"/>
      </w:tblPr>
      <w:tblGrid>
        <w:gridCol w:w="1818"/>
        <w:gridCol w:w="3361"/>
        <w:gridCol w:w="1520"/>
        <w:gridCol w:w="1923"/>
      </w:tblGrid>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055EEB">
              <w:rPr>
                <w:rFonts w:ascii="Arial" w:hAnsi="Arial" w:cs="Arial"/>
                <w:sz w:val="20"/>
              </w:rPr>
            </w:r>
            <w:r w:rsidR="00055EEB">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055EEB">
              <w:rPr>
                <w:rFonts w:ascii="Arial" w:hAnsi="Arial" w:cs="Arial"/>
                <w:sz w:val="20"/>
              </w:rPr>
            </w:r>
            <w:r w:rsidR="00055EEB">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sidR="00055EEB">
              <w:rPr>
                <w:rFonts w:ascii="Arial" w:hAnsi="Arial" w:cs="Arial"/>
                <w:sz w:val="20"/>
              </w:rPr>
            </w:r>
            <w:r w:rsidR="00055EEB">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361"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52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23"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86426B">
              <w:rPr>
                <w:rFonts w:ascii="Arial" w:hAnsi="Arial" w:cs="Arial"/>
                <w:sz w:val="22"/>
                <w:szCs w:val="22"/>
              </w:rPr>
              <w:t xml:space="preserve"> </w:t>
            </w:r>
            <w:r w:rsidRPr="00E62F4C">
              <w:rPr>
                <w:rFonts w:ascii="Arial" w:hAnsi="Arial" w:cs="Arial"/>
                <w:i/>
                <w:sz w:val="20"/>
                <w:szCs w:val="22"/>
              </w:rPr>
              <w:t>College</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6804"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Building</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Pr="00393A18" w:rsidRDefault="00E62F4C" w:rsidP="00393A18">
      <w:pPr>
        <w:pStyle w:val="ListParagraph"/>
        <w:numPr>
          <w:ilvl w:val="0"/>
          <w:numId w:val="20"/>
        </w:numPr>
        <w:tabs>
          <w:tab w:val="left" w:pos="0"/>
        </w:tabs>
        <w:suppressAutoHyphens/>
        <w:rPr>
          <w:rFonts w:ascii="Arial" w:hAnsi="Arial"/>
          <w:b/>
          <w:i/>
          <w:sz w:val="20"/>
        </w:rPr>
      </w:pPr>
      <w:r w:rsidRPr="00393A18">
        <w:rPr>
          <w:rFonts w:ascii="Arial" w:hAnsi="Arial"/>
          <w:b/>
          <w:sz w:val="18"/>
          <w:highlight w:val="yellow"/>
        </w:rPr>
        <w:t xml:space="preserve">Must be completed by an MTSU faculty </w:t>
      </w:r>
      <w:r w:rsidR="00393A18">
        <w:rPr>
          <w:rFonts w:ascii="Arial" w:hAnsi="Arial"/>
          <w:b/>
          <w:sz w:val="18"/>
          <w:highlight w:val="yellow"/>
        </w:rPr>
        <w:t xml:space="preserve">member </w:t>
      </w:r>
      <w:r w:rsidRPr="00393A18">
        <w:rPr>
          <w:rFonts w:ascii="Arial" w:hAnsi="Arial"/>
          <w:b/>
          <w:sz w:val="18"/>
          <w:highlight w:val="yellow"/>
        </w:rPr>
        <w:t xml:space="preserve">or a </w:t>
      </w:r>
      <w:r w:rsidR="00393A18">
        <w:rPr>
          <w:rFonts w:ascii="Arial" w:hAnsi="Arial"/>
          <w:b/>
          <w:sz w:val="18"/>
          <w:highlight w:val="yellow"/>
        </w:rPr>
        <w:t xml:space="preserve">full time employee of </w:t>
      </w:r>
      <w:proofErr w:type="gramStart"/>
      <w:r w:rsidR="00393A18">
        <w:rPr>
          <w:rFonts w:ascii="Arial" w:hAnsi="Arial"/>
          <w:b/>
          <w:sz w:val="18"/>
          <w:highlight w:val="yellow"/>
        </w:rPr>
        <w:t xml:space="preserve">MTSU </w:t>
      </w:r>
      <w:r w:rsidRPr="00393A18">
        <w:rPr>
          <w:rFonts w:ascii="Arial" w:hAnsi="Arial"/>
          <w:b/>
          <w:sz w:val="18"/>
          <w:highlight w:val="yellow"/>
        </w:rPr>
        <w:t xml:space="preserve"> if</w:t>
      </w:r>
      <w:proofErr w:type="gramEnd"/>
      <w:r w:rsidRPr="00393A18">
        <w:rPr>
          <w:rFonts w:ascii="Arial" w:hAnsi="Arial"/>
          <w:b/>
          <w:sz w:val="18"/>
          <w:highlight w:val="yellow"/>
        </w:rPr>
        <w:t xml:space="preserve"> the PI is a student. </w:t>
      </w:r>
      <w:r w:rsidR="00393A18" w:rsidRPr="00393A18">
        <w:rPr>
          <w:rFonts w:ascii="Arial" w:hAnsi="Arial"/>
          <w:i/>
          <w:sz w:val="20"/>
        </w:rPr>
        <w:t xml:space="preserve">Refer </w:t>
      </w:r>
      <w:hyperlink r:id="rId16" w:history="1">
        <w:r w:rsidR="00393A18" w:rsidRPr="00393A18">
          <w:rPr>
            <w:rStyle w:val="Hyperlink"/>
            <w:rFonts w:ascii="Arial" w:hAnsi="Arial"/>
            <w:i/>
            <w:sz w:val="20"/>
          </w:rPr>
          <w:t>https://www.mtsu.edu/irb/FAQ/Faculty.php</w:t>
        </w:r>
      </w:hyperlink>
    </w:p>
    <w:p w:rsidR="00E62F4C" w:rsidRPr="00873CFA" w:rsidRDefault="00E62F4C" w:rsidP="00B34F03">
      <w:pPr>
        <w:pStyle w:val="ListParagraph"/>
        <w:numPr>
          <w:ilvl w:val="0"/>
          <w:numId w:val="20"/>
        </w:numPr>
        <w:tabs>
          <w:tab w:val="left" w:pos="0"/>
        </w:tabs>
        <w:suppressAutoHyphens/>
        <w:rPr>
          <w:rFonts w:ascii="Arial" w:hAnsi="Arial"/>
          <w:sz w:val="18"/>
          <w:highlight w:val="yellow"/>
        </w:rPr>
      </w:pPr>
      <w:r w:rsidRPr="00873CFA">
        <w:rPr>
          <w:rFonts w:ascii="Arial" w:hAnsi="Arial"/>
          <w:sz w:val="18"/>
          <w:highlight w:val="yellow"/>
        </w:rPr>
        <w:t xml:space="preserve">The FA must submit the application packet by email to </w:t>
      </w:r>
      <w:hyperlink r:id="rId17" w:history="1">
        <w:r w:rsidRPr="00873CFA">
          <w:rPr>
            <w:rStyle w:val="Hyperlink"/>
            <w:rFonts w:ascii="Arial" w:hAnsi="Arial"/>
            <w:i/>
            <w:sz w:val="18"/>
            <w:highlight w:val="yellow"/>
          </w:rPr>
          <w:t>irb_submissions@mtsu.edu</w:t>
        </w:r>
      </w:hyperlink>
      <w:r w:rsidRPr="00873CFA">
        <w:rPr>
          <w:rFonts w:ascii="Arial" w:hAnsi="Arial"/>
          <w:sz w:val="18"/>
          <w:highlight w:val="yellow"/>
        </w:rPr>
        <w:t xml:space="preserve"> indicating that s/he has knowledge of this proposal.</w:t>
      </w:r>
    </w:p>
    <w:p w:rsidR="00E62F4C" w:rsidRPr="00D923E7" w:rsidRDefault="00E62F4C" w:rsidP="00E62F4C">
      <w:pPr>
        <w:tabs>
          <w:tab w:val="left" w:pos="0"/>
        </w:tabs>
        <w:suppressAutoHyphens/>
        <w:spacing w:before="40"/>
        <w:rPr>
          <w:rFonts w:ascii="Arial" w:hAnsi="Arial"/>
          <w:sz w:val="22"/>
        </w:rPr>
      </w:pPr>
    </w:p>
    <w:p w:rsidR="00E62F4C" w:rsidRDefault="00E62F4C" w:rsidP="00E62F4C">
      <w:pPr>
        <w:tabs>
          <w:tab w:val="left" w:pos="0"/>
        </w:tabs>
        <w:suppressAutoHyphens/>
        <w:spacing w:before="40"/>
        <w:rPr>
          <w:rFonts w:ascii="Arial" w:hAnsi="Arial" w:cs="Arial"/>
          <w:sz w:val="18"/>
        </w:rPr>
      </w:pPr>
      <w:r w:rsidRPr="0086426B">
        <w:rPr>
          <w:rFonts w:ascii="Arial" w:hAnsi="Arial"/>
          <w:b/>
          <w:sz w:val="22"/>
        </w:rPr>
        <w:t xml:space="preserve">1.5 Co-Investigators </w:t>
      </w:r>
      <w:r w:rsidR="005B1E62">
        <w:rPr>
          <w:rFonts w:ascii="Arial" w:hAnsi="Arial"/>
          <w:i/>
          <w:sz w:val="22"/>
        </w:rPr>
        <w:t>(L</w:t>
      </w:r>
      <w:r w:rsidRPr="005B1E62">
        <w:rPr>
          <w:rFonts w:ascii="Arial" w:hAnsi="Arial"/>
          <w:i/>
          <w:sz w:val="22"/>
        </w:rPr>
        <w:t xml:space="preserve">ist all researchers other than the PI/FA) </w:t>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055EEB">
        <w:rPr>
          <w:rFonts w:ascii="Arial" w:hAnsi="Arial" w:cs="Arial"/>
          <w:sz w:val="18"/>
        </w:rPr>
      </w:r>
      <w:r w:rsidR="00055EEB">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p w:rsidR="00873CFA" w:rsidRPr="005B1E62" w:rsidRDefault="00873CFA" w:rsidP="00873CFA">
      <w:pPr>
        <w:tabs>
          <w:tab w:val="left" w:pos="0"/>
        </w:tabs>
        <w:suppressAutoHyphens/>
        <w:spacing w:before="40"/>
        <w:rPr>
          <w:rFonts w:ascii="Arial" w:hAnsi="Arial" w:cs="Arial"/>
          <w:i/>
          <w:sz w:val="18"/>
        </w:rPr>
      </w:pPr>
      <w:r w:rsidRPr="005B1E62">
        <w:rPr>
          <w:rFonts w:ascii="Arial" w:hAnsi="Arial" w:cs="Arial"/>
          <w:i/>
          <w:sz w:val="18"/>
        </w:rPr>
        <w:tab/>
      </w:r>
      <w:r w:rsidRPr="005B1E62">
        <w:rPr>
          <w:rFonts w:ascii="Arial" w:hAnsi="Arial"/>
          <w:i/>
          <w:sz w:val="22"/>
        </w:rPr>
        <w:tab/>
        <w:t xml:space="preserve">Select this box if there are more than SIX coinvestigators </w:t>
      </w:r>
      <w:r w:rsidRPr="005B1E62">
        <w:rPr>
          <w:rFonts w:ascii="Arial" w:hAnsi="Arial"/>
          <w:i/>
          <w:sz w:val="22"/>
        </w:rPr>
        <w:tab/>
      </w:r>
      <w:r w:rsidRPr="005B1E62">
        <w:rPr>
          <w:rFonts w:ascii="Arial" w:hAnsi="Arial" w:cs="Arial"/>
          <w:i/>
          <w:sz w:val="18"/>
        </w:rPr>
        <w:fldChar w:fldCharType="begin">
          <w:ffData>
            <w:name w:val="Check4"/>
            <w:enabled/>
            <w:calcOnExit w:val="0"/>
            <w:checkBox>
              <w:sizeAuto/>
              <w:default w:val="0"/>
            </w:checkBox>
          </w:ffData>
        </w:fldChar>
      </w:r>
      <w:r w:rsidRPr="005B1E62">
        <w:rPr>
          <w:rFonts w:ascii="Arial" w:hAnsi="Arial" w:cs="Arial"/>
          <w:i/>
          <w:sz w:val="18"/>
        </w:rPr>
        <w:instrText xml:space="preserve"> FORMCHECKBOX </w:instrText>
      </w:r>
      <w:r w:rsidR="00055EEB">
        <w:rPr>
          <w:rFonts w:ascii="Arial" w:hAnsi="Arial" w:cs="Arial"/>
          <w:i/>
          <w:sz w:val="18"/>
        </w:rPr>
      </w:r>
      <w:r w:rsidR="00055EEB">
        <w:rPr>
          <w:rFonts w:ascii="Arial" w:hAnsi="Arial" w:cs="Arial"/>
          <w:i/>
          <w:sz w:val="18"/>
        </w:rPr>
        <w:fldChar w:fldCharType="separate"/>
      </w:r>
      <w:r w:rsidRPr="005B1E62">
        <w:rPr>
          <w:rFonts w:ascii="Arial" w:hAnsi="Arial" w:cs="Arial"/>
          <w:i/>
          <w:sz w:val="18"/>
        </w:rPr>
        <w:fldChar w:fldCharType="end"/>
      </w:r>
    </w:p>
    <w:p w:rsidR="00E62F4C" w:rsidRDefault="00E62F4C" w:rsidP="00E62F4C">
      <w:pPr>
        <w:tabs>
          <w:tab w:val="left" w:pos="0"/>
        </w:tabs>
        <w:suppressAutoHyphens/>
        <w:spacing w:before="40"/>
        <w:rPr>
          <w:rFonts w:ascii="Arial" w:hAnsi="Arial"/>
          <w:sz w:val="22"/>
        </w:rPr>
      </w:pPr>
      <w:r w:rsidRPr="0086426B">
        <w:rPr>
          <w:rFonts w:ascii="Arial" w:hAnsi="Arial"/>
          <w:sz w:val="22"/>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619"/>
        <w:gridCol w:w="1871"/>
      </w:tblGrid>
      <w:tr w:rsidR="00873CFA" w:rsidRPr="00901D1F" w:rsidTr="00873CFA">
        <w:trPr>
          <w:jc w:val="center"/>
        </w:trPr>
        <w:tc>
          <w:tcPr>
            <w:tcW w:w="4495"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Name/Email/Status of the Co-Investigators</w:t>
            </w:r>
          </w:p>
        </w:tc>
        <w:tc>
          <w:tcPr>
            <w:tcW w:w="3619"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Department/Institution</w:t>
            </w:r>
          </w:p>
        </w:tc>
        <w:tc>
          <w:tcPr>
            <w:tcW w:w="1871"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CITI Training</w:t>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b/>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bookmarkStart w:id="17" w:name="Text49"/>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7"/>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lastRenderedPageBreak/>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lastRenderedPageBreak/>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055EEB">
              <w:rPr>
                <w:rFonts w:ascii="Arial" w:hAnsi="Arial" w:cs="Arial"/>
                <w:sz w:val="16"/>
                <w:szCs w:val="20"/>
              </w:rPr>
            </w:r>
            <w:r w:rsidR="00055EEB">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bl>
    <w:p w:rsidR="00873CFA" w:rsidRDefault="00873CFA" w:rsidP="00873CFA">
      <w:pPr>
        <w:tabs>
          <w:tab w:val="left" w:pos="0"/>
        </w:tabs>
        <w:suppressAutoHyphens/>
        <w:ind w:left="450"/>
        <w:rPr>
          <w:rFonts w:ascii="Arial" w:hAnsi="Arial"/>
          <w:b/>
          <w:sz w:val="22"/>
        </w:rPr>
      </w:pPr>
    </w:p>
    <w:p w:rsidR="00E62F4C" w:rsidRPr="0086426B" w:rsidRDefault="00E62F4C" w:rsidP="00B34F03">
      <w:pPr>
        <w:numPr>
          <w:ilvl w:val="1"/>
          <w:numId w:val="18"/>
        </w:numPr>
        <w:tabs>
          <w:tab w:val="left" w:pos="0"/>
        </w:tabs>
        <w:suppressAutoHyphens/>
        <w:ind w:left="450"/>
        <w:rPr>
          <w:rFonts w:ascii="Arial" w:hAnsi="Arial"/>
          <w:b/>
          <w:sz w:val="22"/>
        </w:rPr>
      </w:pPr>
      <w:r w:rsidRPr="0086426B">
        <w:rPr>
          <w:rFonts w:ascii="Arial" w:hAnsi="Arial"/>
          <w:b/>
          <w:sz w:val="22"/>
        </w:rPr>
        <w:t>Research  Category</w:t>
      </w:r>
      <w:r w:rsidRPr="0086426B">
        <w:rPr>
          <w:rFonts w:ascii="Arial" w:hAnsi="Arial"/>
          <w:b/>
          <w:sz w:val="22"/>
          <w:szCs w:val="22"/>
        </w:rPr>
        <w:t xml:space="preserve"> </w:t>
      </w:r>
      <w:r w:rsidRPr="0086426B">
        <w:rPr>
          <w:rFonts w:ascii="Arial" w:hAnsi="Arial"/>
          <w:i/>
          <w:sz w:val="22"/>
          <w:szCs w:val="22"/>
        </w:rPr>
        <w:t>(select ALL that apply)</w:t>
      </w:r>
      <w:r w:rsidRPr="0086426B">
        <w:rPr>
          <w:rFonts w:ascii="Arial" w:hAnsi="Arial"/>
          <w:i/>
          <w:sz w:val="22"/>
        </w:rPr>
        <w:t>:</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2"/>
        </w:rPr>
        <w:t xml:space="preserve">  </w:t>
      </w:r>
      <w:r w:rsidRPr="0086426B">
        <w:rPr>
          <w:rFonts w:ascii="Arial" w:hAnsi="Arial"/>
          <w:sz w:val="22"/>
        </w:rPr>
        <w:tab/>
      </w:r>
      <w:r w:rsidRPr="0086426B">
        <w:rPr>
          <w:rFonts w:ascii="Arial" w:hAnsi="Arial"/>
          <w:sz w:val="20"/>
        </w:rPr>
        <w:fldChar w:fldCharType="begin">
          <w:ffData>
            <w:name w:val="Check7"/>
            <w:enabled/>
            <w:calcOnExit w:val="0"/>
            <w:checkBox>
              <w:sizeAuto/>
              <w:default w:val="0"/>
            </w:checkBox>
          </w:ffData>
        </w:fldChar>
      </w:r>
      <w:bookmarkStart w:id="18" w:name="Check7"/>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bookmarkEnd w:id="18"/>
      <w:r w:rsidRPr="0086426B">
        <w:rPr>
          <w:rFonts w:ascii="Arial" w:hAnsi="Arial"/>
          <w:sz w:val="20"/>
        </w:rPr>
        <w:t xml:space="preserve"> Faculty research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FRCAC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Not for Publication </w:t>
      </w:r>
      <w:r w:rsidRPr="0086426B">
        <w:rPr>
          <w:rFonts w:ascii="Arial" w:hAnsi="Arial"/>
          <w:sz w:val="20"/>
        </w:rPr>
        <w:tab/>
        <w:t xml:space="preserve">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Class Project      </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Thesis Dissertation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URECA</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Publication/Presentation  </w:t>
      </w: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Staff research    </w:t>
      </w:r>
    </w:p>
    <w:p w:rsidR="00E62F4C" w:rsidRPr="0086426B" w:rsidRDefault="00E62F4C" w:rsidP="00E62F4C">
      <w:pPr>
        <w:tabs>
          <w:tab w:val="left" w:pos="0"/>
        </w:tabs>
        <w:suppressAutoHyphens/>
        <w:spacing w:before="40"/>
        <w:ind w:left="1800" w:hanging="1080"/>
        <w:rPr>
          <w:rFonts w:ascii="Arial" w:hAnsi="Arial" w:cs="Arial"/>
          <w:sz w:val="20"/>
          <w:szCs w:val="22"/>
        </w:rPr>
      </w:pPr>
      <w:r w:rsidRPr="0086426B">
        <w:rPr>
          <w:rFonts w:ascii="Arial" w:hAnsi="Arial"/>
          <w:sz w:val="20"/>
        </w:rPr>
        <w:fldChar w:fldCharType="begin">
          <w:ffData>
            <w:name w:val=""/>
            <w:enabled/>
            <w:calcOnExit w:val="0"/>
            <w:checkBox>
              <w:sizeAuto/>
              <w:default w:val="0"/>
              <w:checked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Other   </w:t>
      </w:r>
      <w:r w:rsidRPr="0086426B">
        <w:rPr>
          <w:rFonts w:ascii="Arial" w:hAnsi="Arial" w:cs="Arial"/>
          <w:sz w:val="20"/>
          <w:szCs w:val="22"/>
        </w:rPr>
        <w:fldChar w:fldCharType="begin">
          <w:ffData>
            <w:name w:val=""/>
            <w:enabled/>
            <w:calcOnExit w:val="0"/>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sz w:val="20"/>
          <w:szCs w:val="22"/>
        </w:rPr>
        <w:fldChar w:fldCharType="end"/>
      </w:r>
    </w:p>
    <w:p w:rsidR="00E62F4C" w:rsidRPr="0086426B" w:rsidRDefault="00E62F4C" w:rsidP="00E62F4C">
      <w:pPr>
        <w:tabs>
          <w:tab w:val="left" w:pos="0"/>
        </w:tabs>
        <w:suppressAutoHyphens/>
        <w:rPr>
          <w:rFonts w:ascii="Arial" w:hAnsi="Arial"/>
          <w:b/>
          <w:sz w:val="20"/>
        </w:rPr>
      </w:pPr>
    </w:p>
    <w:p w:rsidR="00E62F4C" w:rsidRPr="0086426B" w:rsidRDefault="00E62F4C" w:rsidP="00E62F4C">
      <w:pPr>
        <w:tabs>
          <w:tab w:val="left" w:pos="0"/>
        </w:tabs>
        <w:suppressAutoHyphens/>
        <w:rPr>
          <w:rFonts w:ascii="Arial" w:hAnsi="Arial"/>
          <w:b/>
          <w:sz w:val="22"/>
        </w:rPr>
      </w:pPr>
    </w:p>
    <w:p w:rsidR="00E62F4C" w:rsidRPr="0086426B" w:rsidRDefault="00E62F4C" w:rsidP="00B34F03">
      <w:pPr>
        <w:numPr>
          <w:ilvl w:val="1"/>
          <w:numId w:val="17"/>
        </w:numPr>
        <w:tabs>
          <w:tab w:val="left" w:pos="0"/>
        </w:tabs>
        <w:suppressAutoHyphens/>
        <w:ind w:left="450"/>
        <w:rPr>
          <w:rFonts w:ascii="Arial" w:hAnsi="Arial"/>
          <w:b/>
          <w:sz w:val="22"/>
        </w:rPr>
      </w:pPr>
      <w:r w:rsidRPr="0086426B">
        <w:rPr>
          <w:rFonts w:ascii="Arial" w:hAnsi="Arial"/>
          <w:b/>
          <w:sz w:val="22"/>
        </w:rPr>
        <w:t>Miscellaneous Questions:</w:t>
      </w:r>
    </w:p>
    <w:p w:rsidR="00E62F4C" w:rsidRPr="0086426B" w:rsidRDefault="00E62F4C" w:rsidP="00E62F4C">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630"/>
        <w:gridCol w:w="3154"/>
      </w:tblGrid>
      <w:tr w:rsidR="00E62F4C" w:rsidRPr="0086426B" w:rsidTr="00055EEB">
        <w:trPr>
          <w:jc w:val="center"/>
        </w:trPr>
        <w:tc>
          <w:tcPr>
            <w:tcW w:w="4225"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Project Questions</w:t>
            </w:r>
          </w:p>
        </w:tc>
        <w:tc>
          <w:tcPr>
            <w:tcW w:w="1630"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Response</w:t>
            </w:r>
          </w:p>
        </w:tc>
        <w:tc>
          <w:tcPr>
            <w:tcW w:w="3154"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Remark(s)</w:t>
            </w:r>
          </w:p>
        </w:tc>
      </w:tr>
      <w:tr w:rsidR="00E62F4C" w:rsidRPr="0086426B" w:rsidTr="00055EEB">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Expected start date</w:t>
            </w:r>
            <w:r w:rsidR="00055EEB">
              <w:rPr>
                <w:rFonts w:ascii="Arial" w:hAnsi="Arial" w:cs="Arial"/>
                <w:sz w:val="22"/>
              </w:rPr>
              <w:t xml:space="preserve"> of this protocol</w:t>
            </w:r>
          </w:p>
        </w:tc>
        <w:tc>
          <w:tcPr>
            <w:tcW w:w="163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315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E62F4C" w:rsidRPr="0086426B" w:rsidTr="00055EEB">
        <w:trPr>
          <w:jc w:val="center"/>
        </w:trPr>
        <w:tc>
          <w:tcPr>
            <w:tcW w:w="4225" w:type="dxa"/>
            <w:shd w:val="clear" w:color="auto" w:fill="auto"/>
          </w:tcPr>
          <w:p w:rsidR="00E62F4C" w:rsidRPr="0086426B" w:rsidRDefault="00E62F4C" w:rsidP="00055EEB">
            <w:pPr>
              <w:tabs>
                <w:tab w:val="left" w:pos="0"/>
              </w:tabs>
              <w:suppressAutoHyphens/>
              <w:rPr>
                <w:rFonts w:ascii="Arial" w:hAnsi="Arial" w:cs="Arial"/>
                <w:b/>
                <w:sz w:val="20"/>
              </w:rPr>
            </w:pPr>
            <w:r w:rsidRPr="0086426B">
              <w:rPr>
                <w:rFonts w:ascii="Arial" w:hAnsi="Arial" w:cs="Arial"/>
                <w:sz w:val="22"/>
              </w:rPr>
              <w:t>Anticipated completion date</w:t>
            </w:r>
            <w:r w:rsidR="00055EEB">
              <w:rPr>
                <w:rFonts w:ascii="Arial" w:hAnsi="Arial" w:cs="Arial"/>
                <w:sz w:val="22"/>
              </w:rPr>
              <w:t xml:space="preserve"> of this protocol. </w:t>
            </w:r>
            <w:r w:rsidR="00055EEB">
              <w:rPr>
                <w:rFonts w:ascii="Arial" w:hAnsi="Arial" w:cs="Arial"/>
                <w:b/>
                <w:color w:val="FF0000"/>
                <w:sz w:val="20"/>
                <w:highlight w:val="yellow"/>
              </w:rPr>
              <w:t xml:space="preserve">This </w:t>
            </w:r>
            <w:r w:rsidR="00055EEB" w:rsidRPr="0086426B">
              <w:rPr>
                <w:rFonts w:ascii="Arial" w:hAnsi="Arial" w:cs="Arial"/>
                <w:b/>
                <w:color w:val="FF0000"/>
                <w:sz w:val="20"/>
                <w:highlight w:val="yellow"/>
              </w:rPr>
              <w:t>protocol</w:t>
            </w:r>
            <w:r w:rsidRPr="0086426B">
              <w:rPr>
                <w:rFonts w:ascii="Arial" w:hAnsi="Arial" w:cs="Arial"/>
                <w:b/>
                <w:color w:val="FF0000"/>
                <w:sz w:val="20"/>
                <w:highlight w:val="yellow"/>
              </w:rPr>
              <w:t xml:space="preserve"> will be closed on this date</w:t>
            </w:r>
          </w:p>
        </w:tc>
        <w:tc>
          <w:tcPr>
            <w:tcW w:w="163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315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055EEB" w:rsidRPr="0086426B" w:rsidTr="00055EEB">
        <w:trPr>
          <w:jc w:val="center"/>
        </w:trPr>
        <w:tc>
          <w:tcPr>
            <w:tcW w:w="4225" w:type="dxa"/>
            <w:shd w:val="clear" w:color="auto" w:fill="auto"/>
          </w:tcPr>
          <w:p w:rsidR="00055EEB" w:rsidRDefault="00055EEB" w:rsidP="006A6931">
            <w:pPr>
              <w:tabs>
                <w:tab w:val="left" w:pos="0"/>
              </w:tabs>
              <w:suppressAutoHyphens/>
              <w:rPr>
                <w:rFonts w:ascii="Arial" w:hAnsi="Arial" w:cs="Arial"/>
                <w:sz w:val="20"/>
              </w:rPr>
            </w:pPr>
            <w:r w:rsidRPr="0086426B">
              <w:rPr>
                <w:rFonts w:ascii="Arial" w:hAnsi="Arial" w:cs="Arial"/>
                <w:sz w:val="22"/>
              </w:rPr>
              <w:t xml:space="preserve">Source of funding </w:t>
            </w:r>
            <w:r w:rsidRPr="0086426B">
              <w:rPr>
                <w:rFonts w:ascii="Arial" w:hAnsi="Arial" w:cs="Arial"/>
                <w:sz w:val="20"/>
              </w:rPr>
              <w:t>(Funding agency, number/ID, and expiration date)</w:t>
            </w:r>
          </w:p>
          <w:p w:rsidR="00055EEB" w:rsidRPr="0086426B" w:rsidRDefault="00055EEB" w:rsidP="00055EEB">
            <w:pPr>
              <w:tabs>
                <w:tab w:val="left" w:pos="0"/>
              </w:tabs>
              <w:suppressAutoHyphens/>
              <w:rPr>
                <w:rFonts w:ascii="Arial" w:hAnsi="Arial" w:cs="Arial"/>
                <w:sz w:val="22"/>
              </w:rPr>
            </w:pPr>
          </w:p>
        </w:tc>
        <w:tc>
          <w:tcPr>
            <w:tcW w:w="4784" w:type="dxa"/>
            <w:gridSpan w:val="2"/>
            <w:shd w:val="clear" w:color="auto" w:fill="auto"/>
          </w:tcPr>
          <w:p w:rsidR="00055EEB" w:rsidRDefault="00055EEB" w:rsidP="006A6931">
            <w:pPr>
              <w:tabs>
                <w:tab w:val="left" w:pos="0"/>
              </w:tabs>
              <w:suppressAutoHyphens/>
              <w:rPr>
                <w:rFonts w:ascii="Arial" w:hAnsi="Arial" w:cs="Arial"/>
                <w:sz w:val="22"/>
                <w:szCs w:val="22"/>
              </w:rPr>
            </w:pPr>
            <w:r w:rsidRPr="0086426B">
              <w:rPr>
                <w:rFonts w:ascii="Arial" w:hAnsi="Arial"/>
                <w:sz w:val="22"/>
              </w:rPr>
              <w:fldChar w:fldCharType="begin">
                <w:ffData>
                  <w:name w:val="Check11"/>
                  <w:enabled/>
                  <w:calcOnExit w:val="0"/>
                  <w:checkBox>
                    <w:sizeAuto/>
                    <w:default w:val="0"/>
                  </w:checkBox>
                </w:ffData>
              </w:fldChar>
            </w:r>
            <w:r w:rsidRPr="0086426B">
              <w:rPr>
                <w:rFonts w:ascii="Arial" w:hAnsi="Arial"/>
                <w:sz w:val="22"/>
              </w:rPr>
              <w:instrText xml:space="preserve"> FORMCHECKBOX </w:instrText>
            </w:r>
            <w:r>
              <w:rPr>
                <w:rFonts w:ascii="Arial" w:hAnsi="Arial"/>
                <w:sz w:val="22"/>
              </w:rPr>
            </w:r>
            <w:r>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w:t>
            </w:r>
            <w:r>
              <w:rPr>
                <w:rFonts w:ascii="Arial" w:hAnsi="Arial"/>
                <w:sz w:val="22"/>
              </w:rPr>
              <w:t>THERE IS NO FUNDING</w:t>
            </w:r>
            <w:r>
              <w:rPr>
                <w:rFonts w:ascii="Arial" w:hAnsi="Arial" w:cs="Arial"/>
                <w:sz w:val="22"/>
                <w:szCs w:val="22"/>
              </w:rPr>
              <w:t xml:space="preserve"> </w:t>
            </w:r>
          </w:p>
          <w:p w:rsidR="00055EEB" w:rsidRDefault="00055EEB" w:rsidP="006A6931">
            <w:pPr>
              <w:tabs>
                <w:tab w:val="left" w:pos="0"/>
              </w:tabs>
              <w:suppressAutoHyphens/>
              <w:rPr>
                <w:rFonts w:ascii="Arial" w:hAnsi="Arial" w:cs="Arial"/>
                <w:sz w:val="22"/>
                <w:szCs w:val="22"/>
              </w:rPr>
            </w:pPr>
            <w:r>
              <w:rPr>
                <w:rFonts w:ascii="Arial" w:hAnsi="Arial" w:cs="Arial"/>
                <w:sz w:val="22"/>
                <w:szCs w:val="22"/>
              </w:rPr>
              <w:t xml:space="preserve">Funding Agency: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055EEB" w:rsidRDefault="00055EEB" w:rsidP="00055EEB">
            <w:pPr>
              <w:tabs>
                <w:tab w:val="left" w:pos="0"/>
              </w:tabs>
              <w:suppressAutoHyphens/>
              <w:rPr>
                <w:rFonts w:ascii="Arial" w:hAnsi="Arial" w:cs="Arial"/>
                <w:sz w:val="22"/>
                <w:szCs w:val="22"/>
              </w:rPr>
            </w:pPr>
            <w:r>
              <w:rPr>
                <w:rFonts w:ascii="Arial" w:hAnsi="Arial" w:cs="Arial"/>
                <w:sz w:val="22"/>
                <w:szCs w:val="22"/>
              </w:rPr>
              <w:t xml:space="preserve">Funding IDs: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055EEB" w:rsidRDefault="00055EEB" w:rsidP="00055EEB">
            <w:pPr>
              <w:tabs>
                <w:tab w:val="left" w:pos="0"/>
              </w:tabs>
              <w:suppressAutoHyphens/>
              <w:rPr>
                <w:rFonts w:ascii="Arial" w:hAnsi="Arial" w:cs="Arial"/>
                <w:sz w:val="22"/>
                <w:szCs w:val="22"/>
              </w:rPr>
            </w:pPr>
            <w:r>
              <w:rPr>
                <w:rFonts w:ascii="Arial" w:hAnsi="Arial" w:cs="Arial"/>
                <w:sz w:val="22"/>
                <w:szCs w:val="22"/>
              </w:rPr>
              <w:t xml:space="preserve">State Date: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r>
              <w:rPr>
                <w:rFonts w:ascii="Arial" w:hAnsi="Arial" w:cs="Arial"/>
                <w:sz w:val="22"/>
                <w:szCs w:val="22"/>
              </w:rPr>
              <w:t xml:space="preserve">;   End Date: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055EEB" w:rsidRPr="0086426B" w:rsidRDefault="00055EEB" w:rsidP="00055EEB">
            <w:pPr>
              <w:tabs>
                <w:tab w:val="left" w:pos="0"/>
              </w:tabs>
              <w:suppressAutoHyphens/>
              <w:rPr>
                <w:rFonts w:ascii="Arial" w:hAnsi="Arial" w:cs="Arial"/>
                <w:sz w:val="22"/>
              </w:rPr>
            </w:pPr>
            <w:r>
              <w:rPr>
                <w:rFonts w:ascii="Arial" w:hAnsi="Arial" w:cs="Arial"/>
                <w:sz w:val="22"/>
                <w:szCs w:val="22"/>
              </w:rPr>
              <w:t xml:space="preserve">Remarks: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bl>
    <w:p w:rsidR="00E62F4C" w:rsidRPr="0086426B" w:rsidRDefault="00E62F4C" w:rsidP="00E62F4C">
      <w:pPr>
        <w:tabs>
          <w:tab w:val="left" w:pos="0"/>
        </w:tabs>
        <w:suppressAutoHyphens/>
        <w:rPr>
          <w:rFonts w:ascii="Arial" w:hAnsi="Arial"/>
          <w:sz w:val="22"/>
        </w:rPr>
      </w:pPr>
    </w:p>
    <w:p w:rsidR="00E62F4C" w:rsidRPr="0086426B" w:rsidRDefault="00E62F4C" w:rsidP="00E62F4C">
      <w:pPr>
        <w:tabs>
          <w:tab w:val="left" w:pos="0"/>
        </w:tabs>
        <w:suppressAutoHyphens/>
        <w:rPr>
          <w:rFonts w:ascii="Arial" w:hAnsi="Arial"/>
          <w:b/>
          <w:sz w:val="22"/>
        </w:rPr>
      </w:pPr>
      <w:r w:rsidRPr="0086426B">
        <w:rPr>
          <w:rFonts w:ascii="Arial" w:hAnsi="Arial"/>
          <w:b/>
          <w:sz w:val="22"/>
        </w:rPr>
        <w:t>Important Information:</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Expedited and Full protocols are valid for one year; Annual Progress Report is mandatory</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 xml:space="preserve">For studies that require more than one year, the investigator must submit a written request for continuing review and a Progress Report (form available at </w:t>
      </w:r>
      <w:hyperlink r:id="rId18" w:history="1">
        <w:r w:rsidRPr="0086426B">
          <w:rPr>
            <w:rStyle w:val="Hyperlink"/>
            <w:rFonts w:ascii="Arial" w:hAnsi="Arial"/>
            <w:sz w:val="20"/>
          </w:rPr>
          <w:t>www.mtsu.edu/irb</w:t>
        </w:r>
      </w:hyperlink>
      <w:r w:rsidRPr="0086426B">
        <w:rPr>
          <w:rFonts w:ascii="Arial" w:hAnsi="Arial"/>
          <w:sz w:val="20"/>
        </w:rPr>
        <w:t xml:space="preserve"> and click on FORMS)</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Each protocol can be continued twice; a new application must be submitted after 3 years</w:t>
      </w:r>
    </w:p>
    <w:p w:rsidR="00EE2D64" w:rsidRDefault="00EE2D64" w:rsidP="00EE2D64">
      <w:pPr>
        <w:pBdr>
          <w:bottom w:val="single" w:sz="6" w:space="1" w:color="auto"/>
        </w:pBdr>
        <w:tabs>
          <w:tab w:val="left" w:pos="0"/>
        </w:tabs>
        <w:suppressAutoHyphens/>
        <w:spacing w:before="40"/>
        <w:rPr>
          <w:rFonts w:ascii="Arial" w:hAnsi="Arial"/>
          <w:b/>
          <w:sz w:val="22"/>
        </w:rPr>
      </w:pPr>
    </w:p>
    <w:p w:rsidR="00EE2D64" w:rsidRDefault="00EE2D64" w:rsidP="00EE2D64">
      <w:pPr>
        <w:tabs>
          <w:tab w:val="left" w:pos="0"/>
        </w:tabs>
        <w:suppressAutoHyphens/>
        <w:spacing w:before="40"/>
        <w:rPr>
          <w:rFonts w:ascii="Arial" w:hAnsi="Arial"/>
          <w:b/>
          <w:sz w:val="20"/>
        </w:rPr>
      </w:pPr>
    </w:p>
    <w:p w:rsidR="00EE2D64" w:rsidRDefault="00EE2D64" w:rsidP="00EE2D64">
      <w:pPr>
        <w:tabs>
          <w:tab w:val="left" w:pos="0"/>
        </w:tabs>
        <w:suppressAutoHyphens/>
        <w:spacing w:before="40"/>
        <w:rPr>
          <w:rFonts w:ascii="Arial" w:hAnsi="Arial"/>
          <w:b/>
          <w:sz w:val="20"/>
        </w:rPr>
      </w:pPr>
    </w:p>
    <w:p w:rsidR="003C0245" w:rsidRPr="0086426B" w:rsidRDefault="00EE2D64" w:rsidP="00E62F4C">
      <w:pPr>
        <w:tabs>
          <w:tab w:val="left" w:pos="0"/>
        </w:tabs>
        <w:suppressAutoHyphens/>
        <w:spacing w:before="40"/>
        <w:rPr>
          <w:rFonts w:ascii="Arial" w:hAnsi="Arial"/>
          <w:sz w:val="20"/>
        </w:rPr>
      </w:pPr>
      <w:r>
        <w:rPr>
          <w:rFonts w:ascii="Arial" w:hAnsi="Arial"/>
          <w:b/>
          <w:sz w:val="20"/>
        </w:rPr>
        <w:tab/>
      </w:r>
      <w:r>
        <w:rPr>
          <w:rFonts w:ascii="Arial" w:hAnsi="Arial"/>
          <w:b/>
          <w:sz w:val="20"/>
        </w:rPr>
        <w:tab/>
      </w:r>
    </w:p>
    <w:p w:rsidR="009A442A" w:rsidRPr="0086426B" w:rsidRDefault="009A442A" w:rsidP="009A442A">
      <w:pPr>
        <w:tabs>
          <w:tab w:val="left" w:pos="0"/>
        </w:tabs>
        <w:suppressAutoHyphens/>
        <w:ind w:left="720"/>
        <w:rPr>
          <w:rFonts w:ascii="Arial" w:hAnsi="Arial"/>
          <w:sz w:val="22"/>
        </w:rPr>
      </w:pPr>
    </w:p>
    <w:p w:rsidR="0086426B" w:rsidRPr="0086426B" w:rsidRDefault="0086426B" w:rsidP="00B245B9">
      <w:pPr>
        <w:tabs>
          <w:tab w:val="left" w:pos="0"/>
        </w:tabs>
        <w:suppressAutoHyphens/>
        <w:jc w:val="center"/>
        <w:rPr>
          <w:rFonts w:ascii="Arial" w:hAnsi="Arial"/>
          <w:b/>
          <w:color w:val="000000" w:themeColor="text1"/>
          <w:sz w:val="22"/>
        </w:rPr>
      </w:pPr>
    </w:p>
    <w:p w:rsidR="00B245B9" w:rsidRPr="0086426B" w:rsidRDefault="001461EF"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Review Tracking</w:t>
      </w:r>
    </w:p>
    <w:tbl>
      <w:tblPr>
        <w:tblStyle w:val="TableGrid"/>
        <w:tblW w:w="0" w:type="auto"/>
        <w:jc w:val="center"/>
        <w:tblLook w:val="04A0" w:firstRow="1" w:lastRow="0" w:firstColumn="1" w:lastColumn="0" w:noHBand="0" w:noVBand="1"/>
      </w:tblPr>
      <w:tblGrid>
        <w:gridCol w:w="3150"/>
        <w:gridCol w:w="1620"/>
        <w:gridCol w:w="5305"/>
      </w:tblGrid>
      <w:tr w:rsidR="00374E68" w:rsidRPr="0086426B" w:rsidTr="001461EF">
        <w:trPr>
          <w:jc w:val="center"/>
        </w:trPr>
        <w:tc>
          <w:tcPr>
            <w:tcW w:w="3150" w:type="dxa"/>
          </w:tcPr>
          <w:p w:rsidR="00374E68" w:rsidRPr="0086426B" w:rsidRDefault="00374E68" w:rsidP="00B245B9">
            <w:pPr>
              <w:tabs>
                <w:tab w:val="left" w:pos="0"/>
              </w:tabs>
              <w:suppressAutoHyphens/>
              <w:rPr>
                <w:rFonts w:ascii="Arial" w:hAnsi="Arial"/>
                <w:b/>
                <w:color w:val="000000" w:themeColor="text1"/>
                <w:sz w:val="22"/>
              </w:rPr>
            </w:pPr>
          </w:p>
        </w:tc>
        <w:tc>
          <w:tcPr>
            <w:tcW w:w="1620" w:type="dxa"/>
          </w:tcPr>
          <w:p w:rsidR="00374E68" w:rsidRDefault="00374E68" w:rsidP="00B245B9">
            <w:pPr>
              <w:tabs>
                <w:tab w:val="left" w:pos="0"/>
              </w:tabs>
              <w:suppressAutoHyphens/>
              <w:jc w:val="center"/>
              <w:rPr>
                <w:rFonts w:ascii="Arial" w:hAnsi="Arial"/>
                <w:b/>
                <w:color w:val="000000" w:themeColor="text1"/>
                <w:sz w:val="22"/>
              </w:rPr>
            </w:pPr>
          </w:p>
        </w:tc>
        <w:tc>
          <w:tcPr>
            <w:tcW w:w="5305" w:type="dxa"/>
          </w:tcPr>
          <w:p w:rsidR="00374E68" w:rsidRDefault="00374E68"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IRB Comments</w:t>
            </w: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1620" w:type="dxa"/>
          </w:tcPr>
          <w:p w:rsidR="001461EF" w:rsidRPr="0086426B" w:rsidRDefault="00317AC4"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23</w:t>
            </w:r>
            <w:r w:rsidR="001461EF">
              <w:rPr>
                <w:rFonts w:ascii="Arial" w:hAnsi="Arial"/>
                <w:b/>
                <w:color w:val="000000" w:themeColor="text1"/>
                <w:sz w:val="22"/>
              </w:rPr>
              <w:t>-</w:t>
            </w:r>
            <w:r>
              <w:rPr>
                <w:rFonts w:ascii="Arial" w:hAnsi="Arial"/>
                <w:b/>
                <w:color w:val="000000" w:themeColor="text1"/>
                <w:sz w:val="22"/>
              </w:rPr>
              <w:t>2</w:t>
            </w:r>
            <w:r w:rsidR="001461EF">
              <w:rPr>
                <w:rFonts w:ascii="Arial" w:hAnsi="Arial"/>
                <w:b/>
                <w:color w:val="000000" w:themeColor="text1"/>
                <w:sz w:val="22"/>
              </w:rPr>
              <w:t>#####x</w:t>
            </w:r>
          </w:p>
        </w:tc>
        <w:tc>
          <w:tcPr>
            <w:tcW w:w="5305" w:type="dxa"/>
          </w:tcPr>
          <w:p w:rsidR="001461EF" w:rsidRDefault="001461EF" w:rsidP="00B245B9">
            <w:pPr>
              <w:tabs>
                <w:tab w:val="left" w:pos="0"/>
              </w:tabs>
              <w:suppressAutoHyphens/>
              <w:jc w:val="center"/>
              <w:rPr>
                <w:rFonts w:ascii="Arial" w:hAnsi="Arial"/>
                <w:b/>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Prescreen</w:t>
            </w:r>
            <w:r>
              <w:rPr>
                <w:rFonts w:ascii="Arial" w:hAnsi="Arial"/>
                <w:b/>
                <w:color w:val="000000" w:themeColor="text1"/>
                <w:sz w:val="22"/>
              </w:rPr>
              <w:t xml:space="preserve">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Review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Approval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Expiration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bl>
    <w:p w:rsidR="00B245B9" w:rsidRPr="0086426B" w:rsidRDefault="00B245B9" w:rsidP="009A442A">
      <w:pPr>
        <w:tabs>
          <w:tab w:val="left" w:pos="0"/>
        </w:tabs>
        <w:suppressAutoHyphens/>
        <w:ind w:left="720"/>
        <w:rPr>
          <w:rFonts w:ascii="Arial" w:hAnsi="Arial"/>
          <w:sz w:val="22"/>
        </w:rPr>
      </w:pPr>
    </w:p>
    <w:p w:rsidR="007B4F06" w:rsidRPr="0086426B" w:rsidRDefault="007B4F06" w:rsidP="009A442A">
      <w:pPr>
        <w:tabs>
          <w:tab w:val="left" w:pos="0"/>
        </w:tabs>
        <w:suppressAutoHyphens/>
        <w:ind w:left="720"/>
        <w:rPr>
          <w:rFonts w:ascii="Arial" w:hAnsi="Arial"/>
          <w:sz w:val="22"/>
        </w:rPr>
      </w:pPr>
    </w:p>
    <w:p w:rsidR="007B4F06" w:rsidRPr="0086426B" w:rsidRDefault="007B4F06">
      <w:pPr>
        <w:rPr>
          <w:rFonts w:ascii="Arial" w:hAnsi="Arial"/>
          <w:sz w:val="22"/>
        </w:rPr>
      </w:pPr>
      <w:r w:rsidRPr="0086426B">
        <w:rPr>
          <w:rFonts w:ascii="Arial" w:hAnsi="Arial"/>
          <w:sz w:val="22"/>
        </w:rPr>
        <w:br w:type="page"/>
      </w:r>
    </w:p>
    <w:p w:rsidR="003C0245" w:rsidRPr="0086426B"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404899" w:rsidRPr="0086426B" w:rsidRDefault="00404899" w:rsidP="00B34F03">
      <w:pPr>
        <w:numPr>
          <w:ilvl w:val="0"/>
          <w:numId w:val="8"/>
        </w:numPr>
        <w:tabs>
          <w:tab w:val="left" w:pos="0"/>
        </w:tabs>
        <w:suppressAutoHyphens/>
        <w:jc w:val="center"/>
        <w:rPr>
          <w:rFonts w:ascii="Arial" w:hAnsi="Arial"/>
          <w:sz w:val="22"/>
        </w:rPr>
      </w:pPr>
      <w:r w:rsidRPr="0086426B">
        <w:rPr>
          <w:rFonts w:ascii="Arial" w:hAnsi="Arial"/>
          <w:b/>
          <w:sz w:val="22"/>
        </w:rPr>
        <w:t>APPROVAL CATEGORY for EXPEDITED</w:t>
      </w:r>
      <w:r w:rsidR="00A85219">
        <w:rPr>
          <w:rFonts w:ascii="Arial" w:hAnsi="Arial"/>
          <w:b/>
          <w:sz w:val="22"/>
        </w:rPr>
        <w:t xml:space="preserve"> REVIEW</w:t>
      </w:r>
    </w:p>
    <w:p w:rsidR="00404899" w:rsidRPr="0086426B" w:rsidRDefault="00404899" w:rsidP="00404899">
      <w:pPr>
        <w:tabs>
          <w:tab w:val="left" w:pos="0"/>
        </w:tabs>
        <w:suppressAutoHyphens/>
        <w:ind w:left="360"/>
        <w:rPr>
          <w:rFonts w:ascii="Arial" w:hAnsi="Arial"/>
          <w:b/>
          <w:sz w:val="22"/>
        </w:rPr>
      </w:pPr>
    </w:p>
    <w:p w:rsidR="00541818" w:rsidRDefault="00541818" w:rsidP="00404899">
      <w:pPr>
        <w:tabs>
          <w:tab w:val="left" w:pos="0"/>
        </w:tabs>
        <w:suppressAutoHyphens/>
        <w:ind w:left="360"/>
        <w:rPr>
          <w:rFonts w:ascii="Arial" w:hAnsi="Arial"/>
          <w:b/>
          <w:sz w:val="22"/>
        </w:rPr>
      </w:pPr>
    </w:p>
    <w:p w:rsidR="00317AC4" w:rsidRDefault="00317AC4" w:rsidP="00404899">
      <w:pPr>
        <w:tabs>
          <w:tab w:val="left" w:pos="0"/>
        </w:tabs>
        <w:suppressAutoHyphens/>
        <w:ind w:left="360"/>
        <w:rPr>
          <w:rFonts w:ascii="Arial" w:hAnsi="Arial"/>
          <w:sz w:val="22"/>
        </w:rPr>
      </w:pPr>
      <w:r w:rsidRPr="0086426B">
        <w:rPr>
          <w:rFonts w:ascii="Arial" w:hAnsi="Arial"/>
          <w:sz w:val="22"/>
        </w:rPr>
        <w:fldChar w:fldCharType="begin">
          <w:ffData>
            <w:name w:val="Check11"/>
            <w:enabled/>
            <w:calcOnExit w:val="0"/>
            <w:checkBox>
              <w:sizeAuto/>
              <w:default w:val="0"/>
            </w:checkBox>
          </w:ffData>
        </w:fldChar>
      </w:r>
      <w:r w:rsidRPr="0086426B">
        <w:rPr>
          <w:rFonts w:ascii="Arial" w:hAnsi="Arial"/>
          <w:sz w:val="22"/>
        </w:rPr>
        <w:instrText xml:space="preserve"> FORMCHECKBOX </w:instrText>
      </w:r>
      <w:r>
        <w:rPr>
          <w:rFonts w:ascii="Arial" w:hAnsi="Arial"/>
          <w:sz w:val="22"/>
        </w:rPr>
      </w:r>
      <w:r>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w:t>
      </w:r>
      <w:r>
        <w:rPr>
          <w:rFonts w:ascii="Arial" w:hAnsi="Arial"/>
          <w:sz w:val="22"/>
        </w:rPr>
        <w:t>NOT APPLICABLE (for full committee review)</w:t>
      </w:r>
    </w:p>
    <w:p w:rsidR="00317AC4" w:rsidRDefault="00317AC4" w:rsidP="00404899">
      <w:pPr>
        <w:tabs>
          <w:tab w:val="left" w:pos="0"/>
        </w:tabs>
        <w:suppressAutoHyphens/>
        <w:ind w:left="360"/>
        <w:rPr>
          <w:rFonts w:ascii="Arial" w:hAnsi="Arial"/>
          <w:sz w:val="22"/>
        </w:rPr>
      </w:pPr>
    </w:p>
    <w:p w:rsidR="00285DEF" w:rsidRPr="0086426B" w:rsidRDefault="00541818" w:rsidP="003501A7">
      <w:pPr>
        <w:tabs>
          <w:tab w:val="left" w:pos="0"/>
        </w:tabs>
        <w:suppressAutoHyphens/>
        <w:ind w:left="360"/>
        <w:rPr>
          <w:rFonts w:ascii="Arial" w:hAnsi="Arial" w:cs="Arial"/>
          <w:sz w:val="20"/>
          <w:szCs w:val="20"/>
        </w:rPr>
      </w:pPr>
      <w:r w:rsidRPr="0086426B">
        <w:rPr>
          <w:rFonts w:ascii="Arial" w:hAnsi="Arial" w:cs="Arial"/>
          <w:b/>
          <w:i/>
          <w:sz w:val="22"/>
          <w:szCs w:val="22"/>
        </w:rPr>
        <w:t xml:space="preserve">Select the category under which </w:t>
      </w:r>
      <w:r w:rsidR="00781D57" w:rsidRPr="0086426B">
        <w:rPr>
          <w:rFonts w:ascii="Arial" w:hAnsi="Arial" w:cs="Arial"/>
          <w:b/>
          <w:i/>
          <w:sz w:val="22"/>
          <w:szCs w:val="22"/>
        </w:rPr>
        <w:t>this</w:t>
      </w:r>
      <w:r w:rsidRPr="0086426B">
        <w:rPr>
          <w:rFonts w:ascii="Arial" w:hAnsi="Arial" w:cs="Arial"/>
          <w:b/>
          <w:i/>
          <w:sz w:val="22"/>
          <w:szCs w:val="22"/>
        </w:rPr>
        <w:t xml:space="preserve"> proposal </w:t>
      </w:r>
      <w:r w:rsidR="00781D57" w:rsidRPr="0086426B">
        <w:rPr>
          <w:rFonts w:ascii="Arial" w:hAnsi="Arial" w:cs="Arial"/>
          <w:b/>
          <w:i/>
          <w:sz w:val="22"/>
          <w:szCs w:val="22"/>
        </w:rPr>
        <w:t xml:space="preserve">qualifies for an </w:t>
      </w:r>
      <w:r w:rsidRPr="0086426B">
        <w:rPr>
          <w:rFonts w:ascii="Arial" w:hAnsi="Arial" w:cs="Arial"/>
          <w:b/>
          <w:i/>
          <w:sz w:val="22"/>
          <w:szCs w:val="22"/>
        </w:rPr>
        <w:t xml:space="preserve">expedited review.  </w:t>
      </w:r>
      <w:r w:rsidR="003501A7" w:rsidRPr="0086426B">
        <w:rPr>
          <w:rFonts w:ascii="Arial" w:hAnsi="Arial" w:cs="Arial"/>
          <w:sz w:val="20"/>
          <w:szCs w:val="20"/>
        </w:rPr>
        <w:t xml:space="preserve">Refer to </w:t>
      </w:r>
      <w:hyperlink r:id="rId19" w:history="1">
        <w:r w:rsidR="003501A7" w:rsidRPr="0086426B">
          <w:rPr>
            <w:rStyle w:val="Hyperlink"/>
            <w:rFonts w:ascii="Arial" w:eastAsia="Times" w:hAnsi="Arial" w:cs="Arial"/>
            <w:sz w:val="20"/>
            <w:szCs w:val="20"/>
          </w:rPr>
          <w:t>https://mtsu.edu/irb/FAQ/ExpeditedCategories.php</w:t>
        </w:r>
      </w:hyperlink>
      <w:r w:rsidR="003501A7" w:rsidRPr="0086426B">
        <w:rPr>
          <w:rFonts w:ascii="Arial" w:hAnsi="Arial" w:cs="Arial"/>
          <w:sz w:val="20"/>
          <w:szCs w:val="20"/>
        </w:rPr>
        <w:t xml:space="preserve"> for more details on each of these categories and make your selection after you have familiarized with the categories. </w:t>
      </w:r>
    </w:p>
    <w:p w:rsidR="00285DEF" w:rsidRPr="0086426B" w:rsidRDefault="00285DEF" w:rsidP="00404899">
      <w:pPr>
        <w:tabs>
          <w:tab w:val="left" w:pos="0"/>
        </w:tabs>
        <w:suppressAutoHyphens/>
        <w:ind w:left="360"/>
        <w:rPr>
          <w:rFonts w:ascii="Arial" w:hAnsi="Arial" w:cs="Arial"/>
          <w:b/>
          <w:i/>
          <w:sz w:val="22"/>
          <w:szCs w:val="22"/>
        </w:rPr>
      </w:pPr>
    </w:p>
    <w:p w:rsidR="00541818" w:rsidRPr="0086426B" w:rsidRDefault="00541818" w:rsidP="00404899">
      <w:pPr>
        <w:tabs>
          <w:tab w:val="left" w:pos="0"/>
        </w:tabs>
        <w:suppressAutoHyphens/>
        <w:ind w:left="360"/>
        <w:rPr>
          <w:rFonts w:ascii="Arial" w:hAnsi="Arial" w:cs="Arial"/>
          <w:b/>
          <w:i/>
          <w:sz w:val="22"/>
          <w:szCs w:val="22"/>
        </w:rPr>
      </w:pPr>
    </w:p>
    <w:tbl>
      <w:tblPr>
        <w:tblStyle w:val="TableGrid"/>
        <w:tblW w:w="0" w:type="auto"/>
        <w:jc w:val="center"/>
        <w:tblLook w:val="04A0" w:firstRow="1" w:lastRow="0" w:firstColumn="1" w:lastColumn="0" w:noHBand="0" w:noVBand="1"/>
      </w:tblPr>
      <w:tblGrid>
        <w:gridCol w:w="591"/>
        <w:gridCol w:w="5974"/>
        <w:gridCol w:w="876"/>
        <w:gridCol w:w="1549"/>
      </w:tblGrid>
      <w:tr w:rsidR="00AA0292" w:rsidRPr="0086426B" w:rsidTr="008418E1">
        <w:trPr>
          <w:trHeight w:val="720"/>
          <w:jc w:val="center"/>
        </w:trPr>
        <w:tc>
          <w:tcPr>
            <w:tcW w:w="591" w:type="dxa"/>
            <w:vAlign w:val="center"/>
          </w:tcPr>
          <w:p w:rsidR="00AA0292" w:rsidRPr="0086426B" w:rsidRDefault="00AA0292" w:rsidP="00404899">
            <w:pPr>
              <w:tabs>
                <w:tab w:val="left" w:pos="0"/>
              </w:tabs>
              <w:suppressAutoHyphens/>
              <w:rPr>
                <w:rFonts w:ascii="Arial" w:hAnsi="Arial"/>
                <w:b/>
                <w:i/>
                <w:sz w:val="22"/>
                <w:szCs w:val="22"/>
              </w:rPr>
            </w:pPr>
          </w:p>
        </w:tc>
        <w:tc>
          <w:tcPr>
            <w:tcW w:w="5974" w:type="dxa"/>
            <w:vAlign w:val="center"/>
          </w:tcPr>
          <w:p w:rsidR="00AA0292" w:rsidRPr="0086426B" w:rsidRDefault="00AA0292" w:rsidP="0030060C">
            <w:pPr>
              <w:tabs>
                <w:tab w:val="left" w:pos="0"/>
              </w:tabs>
              <w:suppressAutoHyphens/>
              <w:jc w:val="center"/>
              <w:rPr>
                <w:rFonts w:ascii="Arial" w:hAnsi="Arial"/>
                <w:b/>
                <w:sz w:val="22"/>
                <w:szCs w:val="22"/>
              </w:rPr>
            </w:pPr>
            <w:r w:rsidRPr="0086426B">
              <w:rPr>
                <w:rFonts w:ascii="Arial" w:hAnsi="Arial"/>
                <w:b/>
                <w:sz w:val="22"/>
                <w:szCs w:val="22"/>
              </w:rPr>
              <w:t>Category Description</w:t>
            </w:r>
          </w:p>
        </w:tc>
        <w:tc>
          <w:tcPr>
            <w:tcW w:w="876" w:type="dxa"/>
            <w:vAlign w:val="center"/>
          </w:tcPr>
          <w:p w:rsidR="00AA0292"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t>Select</w:t>
            </w:r>
          </w:p>
        </w:tc>
        <w:tc>
          <w:tcPr>
            <w:tcW w:w="1549" w:type="dxa"/>
            <w:vAlign w:val="center"/>
          </w:tcPr>
          <w:p w:rsidR="00AA0292" w:rsidRPr="0086426B" w:rsidRDefault="0030060C" w:rsidP="00404899">
            <w:pPr>
              <w:tabs>
                <w:tab w:val="left" w:pos="0"/>
              </w:tabs>
              <w:suppressAutoHyphens/>
              <w:rPr>
                <w:rFonts w:ascii="Arial" w:hAnsi="Arial"/>
                <w:b/>
                <w:sz w:val="22"/>
                <w:szCs w:val="22"/>
              </w:rPr>
            </w:pPr>
            <w:r w:rsidRPr="0086426B">
              <w:rPr>
                <w:rFonts w:ascii="Arial" w:hAnsi="Arial"/>
                <w:b/>
                <w:sz w:val="22"/>
                <w:szCs w:val="22"/>
              </w:rPr>
              <w:t>Subcategory</w:t>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1</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Clinical studies of drugs and/or medical devices</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bookmarkStart w:id="19" w:name="Check38"/>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bookmarkEnd w:id="19"/>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bookmarkStart w:id="20" w:name="Text40"/>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bookmarkEnd w:id="20"/>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2</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blood samples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3</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biological specimens for 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285DEF"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4</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Data collection through noninvasive procedures like exercise</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5</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involving materials (data, documents, records, or specimen) that were collected solely for non-research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6</w:t>
            </w:r>
          </w:p>
        </w:tc>
        <w:tc>
          <w:tcPr>
            <w:tcW w:w="5974" w:type="dxa"/>
            <w:vAlign w:val="center"/>
          </w:tcPr>
          <w:p w:rsidR="0030060C" w:rsidRPr="0086426B" w:rsidRDefault="0030060C" w:rsidP="008418E1">
            <w:pPr>
              <w:tabs>
                <w:tab w:val="left" w:pos="0"/>
              </w:tabs>
              <w:suppressAutoHyphens/>
              <w:rPr>
                <w:rFonts w:ascii="Arial" w:hAnsi="Arial"/>
                <w:sz w:val="22"/>
                <w:szCs w:val="22"/>
              </w:rPr>
            </w:pPr>
            <w:r w:rsidRPr="0086426B">
              <w:rPr>
                <w:rFonts w:ascii="Arial" w:hAnsi="Arial"/>
                <w:sz w:val="22"/>
                <w:szCs w:val="22"/>
              </w:rPr>
              <w:t xml:space="preserve">Analysis of </w:t>
            </w:r>
            <w:r w:rsidR="008418E1">
              <w:rPr>
                <w:rFonts w:ascii="Arial" w:hAnsi="Arial"/>
                <w:sz w:val="22"/>
                <w:szCs w:val="22"/>
              </w:rPr>
              <w:t xml:space="preserve">previously recorded </w:t>
            </w:r>
            <w:r w:rsidRPr="0086426B">
              <w:rPr>
                <w:rFonts w:ascii="Arial" w:hAnsi="Arial"/>
                <w:sz w:val="22"/>
                <w:szCs w:val="22"/>
              </w:rPr>
              <w:t xml:space="preserve">voice, video. Images and etc., </w:t>
            </w:r>
            <w:r w:rsidR="008418E1">
              <w:rPr>
                <w:rFonts w:ascii="Arial" w:hAnsi="Arial"/>
                <w:sz w:val="22"/>
                <w:szCs w:val="22"/>
              </w:rPr>
              <w:t>which were collected for</w:t>
            </w:r>
            <w:r w:rsidRPr="0086426B">
              <w:rPr>
                <w:rFonts w:ascii="Arial" w:hAnsi="Arial"/>
                <w:sz w:val="22"/>
                <w:szCs w:val="22"/>
              </w:rPr>
              <w:t xml:space="preserve"> research purpose</w:t>
            </w:r>
            <w:r w:rsidR="008418E1">
              <w:rPr>
                <w:rFonts w:ascii="Arial" w:hAnsi="Arial"/>
                <w:sz w:val="22"/>
                <w:szCs w:val="22"/>
              </w:rPr>
              <w:t>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7</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of individual or group characteristics or behavior</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8</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Continuing review of certain previously approved studies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9</w:t>
            </w:r>
          </w:p>
        </w:tc>
        <w:tc>
          <w:tcPr>
            <w:tcW w:w="5974" w:type="dxa"/>
            <w:shd w:val="clear" w:color="auto" w:fill="E2EFD9" w:themeFill="accent6" w:themeFillTint="33"/>
            <w:vAlign w:val="center"/>
          </w:tcPr>
          <w:p w:rsidR="0030060C" w:rsidRPr="0086426B" w:rsidRDefault="003F68A5" w:rsidP="003F68A5">
            <w:pPr>
              <w:tabs>
                <w:tab w:val="left" w:pos="0"/>
              </w:tabs>
              <w:suppressAutoHyphens/>
              <w:rPr>
                <w:rFonts w:ascii="Arial" w:hAnsi="Arial"/>
                <w:sz w:val="22"/>
                <w:szCs w:val="22"/>
              </w:rPr>
            </w:pPr>
            <w:r w:rsidRPr="0086426B">
              <w:rPr>
                <w:rFonts w:ascii="Arial" w:hAnsi="Arial"/>
                <w:sz w:val="22"/>
                <w:szCs w:val="22"/>
              </w:rPr>
              <w:t xml:space="preserve">Continuing review of studies not conducted under investigational new drug or investigational device.  </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055EEB">
              <w:rPr>
                <w:rFonts w:ascii="Arial" w:hAnsi="Arial"/>
                <w:b/>
                <w:sz w:val="22"/>
                <w:szCs w:val="22"/>
              </w:rPr>
            </w:r>
            <w:r w:rsidR="00055EEB">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bl>
    <w:p w:rsidR="00541818" w:rsidRPr="0086426B" w:rsidRDefault="00541818" w:rsidP="00404899">
      <w:pPr>
        <w:tabs>
          <w:tab w:val="left" w:pos="0"/>
        </w:tabs>
        <w:suppressAutoHyphens/>
        <w:ind w:left="360"/>
        <w:rPr>
          <w:rFonts w:ascii="Arial" w:hAnsi="Arial"/>
          <w:sz w:val="22"/>
        </w:rPr>
      </w:pPr>
    </w:p>
    <w:p w:rsidR="00541818" w:rsidRPr="0086426B" w:rsidRDefault="00541818" w:rsidP="00404899">
      <w:pPr>
        <w:tabs>
          <w:tab w:val="left" w:pos="0"/>
        </w:tabs>
        <w:suppressAutoHyphens/>
        <w:ind w:left="360"/>
        <w:rPr>
          <w:rFonts w:ascii="Arial" w:hAnsi="Arial"/>
          <w:b/>
          <w:i/>
          <w:sz w:val="22"/>
        </w:rPr>
      </w:pPr>
    </w:p>
    <w:p w:rsidR="00285DEF" w:rsidRPr="0086426B" w:rsidRDefault="00285DEF" w:rsidP="00404899">
      <w:pPr>
        <w:tabs>
          <w:tab w:val="left" w:pos="0"/>
        </w:tabs>
        <w:suppressAutoHyphens/>
        <w:ind w:left="360"/>
        <w:rPr>
          <w:rFonts w:ascii="Arial" w:hAnsi="Arial" w:cs="Arial"/>
          <w:sz w:val="20"/>
          <w:szCs w:val="20"/>
        </w:rPr>
      </w:pPr>
    </w:p>
    <w:p w:rsidR="00404899" w:rsidRPr="0086426B" w:rsidRDefault="00285DEF" w:rsidP="00404899">
      <w:pPr>
        <w:tabs>
          <w:tab w:val="left" w:pos="0"/>
        </w:tabs>
        <w:suppressAutoHyphens/>
        <w:ind w:left="360"/>
        <w:rPr>
          <w:rFonts w:ascii="Arial" w:hAnsi="Arial" w:cs="Arial"/>
          <w:sz w:val="20"/>
          <w:szCs w:val="20"/>
        </w:rPr>
      </w:pPr>
      <w:r w:rsidRPr="0086426B">
        <w:rPr>
          <w:rFonts w:ascii="Arial" w:hAnsi="Arial" w:cs="Arial"/>
          <w:sz w:val="20"/>
          <w:szCs w:val="20"/>
        </w:rPr>
        <w:t xml:space="preserve">If multiple modes of data collection </w:t>
      </w:r>
      <w:proofErr w:type="gramStart"/>
      <w:r w:rsidRPr="0086426B">
        <w:rPr>
          <w:rFonts w:ascii="Arial" w:hAnsi="Arial" w:cs="Arial"/>
          <w:sz w:val="20"/>
          <w:szCs w:val="20"/>
        </w:rPr>
        <w:t>is</w:t>
      </w:r>
      <w:proofErr w:type="gramEnd"/>
      <w:r w:rsidRPr="0086426B">
        <w:rPr>
          <w:rFonts w:ascii="Arial" w:hAnsi="Arial" w:cs="Arial"/>
          <w:sz w:val="20"/>
          <w:szCs w:val="20"/>
        </w:rPr>
        <w:t xml:space="preserve"> being proposed, then select all the categories that apply.  For instance, you propose to collect blood samples and plan to survey the participant behavior, </w:t>
      </w:r>
      <w:proofErr w:type="gramStart"/>
      <w:r w:rsidRPr="0086426B">
        <w:rPr>
          <w:rFonts w:ascii="Arial" w:hAnsi="Arial" w:cs="Arial"/>
          <w:sz w:val="20"/>
          <w:szCs w:val="20"/>
        </w:rPr>
        <w:t>then</w:t>
      </w:r>
      <w:proofErr w:type="gramEnd"/>
      <w:r w:rsidRPr="0086426B">
        <w:rPr>
          <w:rFonts w:ascii="Arial" w:hAnsi="Arial" w:cs="Arial"/>
          <w:sz w:val="20"/>
          <w:szCs w:val="20"/>
        </w:rPr>
        <w:t xml:space="preserve"> select categories 2 and 7.</w:t>
      </w:r>
    </w:p>
    <w:p w:rsidR="00C72575" w:rsidRPr="0086426B" w:rsidRDefault="00C72575" w:rsidP="00404899">
      <w:pPr>
        <w:tabs>
          <w:tab w:val="left" w:pos="0"/>
        </w:tabs>
        <w:suppressAutoHyphens/>
        <w:ind w:left="360"/>
        <w:rPr>
          <w:rFonts w:ascii="Arial" w:hAnsi="Arial" w:cs="Arial"/>
          <w:sz w:val="20"/>
          <w:szCs w:val="20"/>
        </w:rPr>
      </w:pPr>
    </w:p>
    <w:p w:rsidR="00C72575" w:rsidRPr="0086426B" w:rsidRDefault="00C72575" w:rsidP="00404899">
      <w:pPr>
        <w:tabs>
          <w:tab w:val="left" w:pos="0"/>
        </w:tabs>
        <w:suppressAutoHyphens/>
        <w:ind w:left="360"/>
        <w:rPr>
          <w:rFonts w:ascii="Arial" w:hAnsi="Arial" w:cs="Arial"/>
          <w:sz w:val="20"/>
          <w:szCs w:val="20"/>
        </w:rPr>
      </w:pPr>
      <w:r w:rsidRPr="0086426B">
        <w:rPr>
          <w:rFonts w:ascii="Arial" w:hAnsi="Arial" w:cs="Arial"/>
          <w:sz w:val="20"/>
          <w:szCs w:val="20"/>
        </w:rPr>
        <w:t xml:space="preserve">Check the </w:t>
      </w:r>
      <w:proofErr w:type="gramStart"/>
      <w:r w:rsidRPr="0086426B">
        <w:rPr>
          <w:rFonts w:ascii="Arial" w:hAnsi="Arial" w:cs="Arial"/>
          <w:sz w:val="20"/>
          <w:szCs w:val="20"/>
        </w:rPr>
        <w:t>box(</w:t>
      </w:r>
      <w:proofErr w:type="spellStart"/>
      <w:proofErr w:type="gramEnd"/>
      <w:r w:rsidRPr="0086426B">
        <w:rPr>
          <w:rFonts w:ascii="Arial" w:hAnsi="Arial" w:cs="Arial"/>
          <w:sz w:val="20"/>
          <w:szCs w:val="20"/>
        </w:rPr>
        <w:t>es</w:t>
      </w:r>
      <w:proofErr w:type="spellEnd"/>
      <w:r w:rsidRPr="0086426B">
        <w:rPr>
          <w:rFonts w:ascii="Arial" w:hAnsi="Arial" w:cs="Arial"/>
          <w:sz w:val="20"/>
          <w:szCs w:val="20"/>
        </w:rPr>
        <w:t>) corresponding to the category under which your study qualifies for an expedited review.  Enter the sub-category (</w:t>
      </w:r>
      <w:hyperlink r:id="rId20" w:history="1">
        <w:r w:rsidRPr="0086426B">
          <w:rPr>
            <w:rStyle w:val="Hyperlink"/>
            <w:rFonts w:ascii="Arial" w:eastAsia="Times" w:hAnsi="Arial" w:cs="Arial"/>
            <w:sz w:val="20"/>
            <w:szCs w:val="20"/>
          </w:rPr>
          <w:t>https://mtsu.edu/irb/FAQ/ExpeditedCategories.php</w:t>
        </w:r>
      </w:hyperlink>
      <w:r w:rsidRPr="0086426B">
        <w:rPr>
          <w:rFonts w:ascii="Arial" w:hAnsi="Arial" w:cs="Arial"/>
          <w:sz w:val="20"/>
          <w:szCs w:val="20"/>
        </w:rPr>
        <w:t xml:space="preserve">). </w:t>
      </w:r>
    </w:p>
    <w:p w:rsidR="00404899" w:rsidRPr="0086426B" w:rsidRDefault="00404899">
      <w:pPr>
        <w:rPr>
          <w:rFonts w:ascii="Arial" w:hAnsi="Arial"/>
          <w:b/>
          <w:sz w:val="22"/>
        </w:rPr>
      </w:pPr>
      <w:r w:rsidRPr="0086426B">
        <w:rPr>
          <w:rFonts w:ascii="Arial" w:hAnsi="Arial"/>
          <w:b/>
          <w:sz w:val="22"/>
        </w:rPr>
        <w:br w:type="page"/>
      </w:r>
    </w:p>
    <w:p w:rsidR="009A442A" w:rsidRPr="0086426B" w:rsidRDefault="003501A7" w:rsidP="00B34F03">
      <w:pPr>
        <w:numPr>
          <w:ilvl w:val="0"/>
          <w:numId w:val="8"/>
        </w:numPr>
        <w:tabs>
          <w:tab w:val="left" w:pos="0"/>
        </w:tabs>
        <w:suppressAutoHyphens/>
        <w:jc w:val="center"/>
        <w:rPr>
          <w:rFonts w:ascii="Arial" w:hAnsi="Arial"/>
          <w:sz w:val="22"/>
        </w:rPr>
      </w:pPr>
      <w:r w:rsidRPr="0086426B">
        <w:rPr>
          <w:rFonts w:ascii="Arial" w:hAnsi="Arial"/>
          <w:b/>
          <w:sz w:val="22"/>
        </w:rPr>
        <w:lastRenderedPageBreak/>
        <w:t>RESEARCH METHODS  &amp; INSTRUMENTS</w:t>
      </w:r>
    </w:p>
    <w:p w:rsidR="003C0245" w:rsidRPr="0086426B" w:rsidRDefault="003C0245" w:rsidP="003C0245">
      <w:pPr>
        <w:tabs>
          <w:tab w:val="left" w:pos="0"/>
        </w:tabs>
        <w:suppressAutoHyphens/>
        <w:rPr>
          <w:rFonts w:ascii="Arial" w:hAnsi="Arial"/>
          <w:sz w:val="22"/>
        </w:rPr>
      </w:pPr>
    </w:p>
    <w:p w:rsidR="008418E1" w:rsidRDefault="00404899" w:rsidP="00415718">
      <w:pPr>
        <w:tabs>
          <w:tab w:val="left" w:pos="0"/>
        </w:tabs>
        <w:suppressAutoHyphens/>
        <w:rPr>
          <w:rFonts w:ascii="Arial" w:hAnsi="Arial"/>
          <w:b/>
          <w:color w:val="000000"/>
          <w:sz w:val="22"/>
        </w:rPr>
      </w:pPr>
      <w:r w:rsidRPr="0086426B">
        <w:rPr>
          <w:rFonts w:ascii="Arial" w:hAnsi="Arial"/>
          <w:b/>
          <w:color w:val="000000"/>
          <w:sz w:val="22"/>
        </w:rPr>
        <w:t xml:space="preserve">5.1 </w:t>
      </w:r>
      <w:r w:rsidR="00ED31C7" w:rsidRPr="0086426B">
        <w:rPr>
          <w:rFonts w:ascii="Arial" w:hAnsi="Arial"/>
          <w:b/>
          <w:color w:val="000000"/>
          <w:sz w:val="22"/>
        </w:rPr>
        <w:t>HYPOTHESIS</w:t>
      </w:r>
      <w:r w:rsidR="00415718">
        <w:rPr>
          <w:rFonts w:ascii="Arial" w:hAnsi="Arial"/>
          <w:b/>
          <w:color w:val="000000"/>
          <w:sz w:val="22"/>
        </w:rPr>
        <w:t xml:space="preserve">:  </w:t>
      </w:r>
    </w:p>
    <w:p w:rsidR="00F244C6" w:rsidRPr="00415718" w:rsidRDefault="00415718" w:rsidP="00415718">
      <w:pPr>
        <w:tabs>
          <w:tab w:val="left" w:pos="0"/>
        </w:tabs>
        <w:suppressAutoHyphens/>
        <w:rPr>
          <w:rFonts w:ascii="Arial" w:hAnsi="Arial"/>
          <w:b/>
          <w:color w:val="000000"/>
          <w:sz w:val="22"/>
        </w:rPr>
      </w:pPr>
      <w:r>
        <w:rPr>
          <w:rFonts w:ascii="Arial" w:hAnsi="Arial"/>
          <w:color w:val="000000"/>
          <w:sz w:val="22"/>
        </w:rPr>
        <w:t xml:space="preserve">Provide the research questions being addressed in this study.  </w:t>
      </w:r>
      <w:r w:rsidR="00F244C6">
        <w:rPr>
          <w:rFonts w:ascii="Arial" w:hAnsi="Arial"/>
          <w:color w:val="000000"/>
          <w:sz w:val="22"/>
        </w:rPr>
        <w:t xml:space="preserve">Also describe if the </w:t>
      </w:r>
      <w:r w:rsidR="00F244C6" w:rsidRPr="0086426B">
        <w:rPr>
          <w:rFonts w:ascii="Arial" w:hAnsi="Arial"/>
          <w:color w:val="000000"/>
          <w:sz w:val="22"/>
        </w:rPr>
        <w:t xml:space="preserve">study design. (e.g., qualitative, correlation, factorial, </w:t>
      </w:r>
      <w:proofErr w:type="spellStart"/>
      <w:r w:rsidR="00F244C6" w:rsidRPr="0086426B">
        <w:rPr>
          <w:rFonts w:ascii="Arial" w:hAnsi="Arial"/>
          <w:color w:val="000000"/>
          <w:sz w:val="22"/>
        </w:rPr>
        <w:t>etc</w:t>
      </w:r>
      <w:proofErr w:type="spellEnd"/>
      <w:r w:rsidR="00F244C6" w:rsidRPr="0086426B">
        <w:rPr>
          <w:rFonts w:ascii="Arial" w:hAnsi="Arial"/>
          <w:color w:val="000000"/>
          <w:sz w:val="22"/>
        </w:rPr>
        <w:t>)</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40489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.2 </w:t>
      </w:r>
      <w:r w:rsidR="00ED31C7" w:rsidRPr="0086426B">
        <w:rPr>
          <w:rFonts w:ascii="Arial" w:hAnsi="Arial"/>
          <w:b/>
          <w:color w:val="000000"/>
          <w:sz w:val="22"/>
        </w:rPr>
        <w:t>BACKGROUND</w:t>
      </w:r>
      <w:r w:rsidR="00415718">
        <w:rPr>
          <w:rFonts w:ascii="Arial" w:hAnsi="Arial"/>
          <w:b/>
          <w:color w:val="000000"/>
          <w:sz w:val="22"/>
        </w:rPr>
        <w:t xml:space="preserve">:  </w:t>
      </w:r>
    </w:p>
    <w:p w:rsidR="003C0245" w:rsidRPr="0086426B" w:rsidRDefault="003C0245" w:rsidP="003C0245">
      <w:pPr>
        <w:rPr>
          <w:rFonts w:ascii="Arial" w:hAnsi="Arial"/>
          <w:color w:val="000000"/>
          <w:sz w:val="22"/>
        </w:rPr>
      </w:pPr>
      <w:r w:rsidRPr="0086426B">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EB2E5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.3 </w:t>
      </w:r>
      <w:r w:rsidR="00ED31C7" w:rsidRPr="0086426B">
        <w:rPr>
          <w:rFonts w:ascii="Arial" w:hAnsi="Arial"/>
          <w:b/>
          <w:color w:val="000000"/>
          <w:sz w:val="22"/>
        </w:rPr>
        <w:t xml:space="preserve">PROTOCOL </w:t>
      </w:r>
      <w:r w:rsidR="00B245B9" w:rsidRPr="0086426B">
        <w:rPr>
          <w:rFonts w:ascii="Arial" w:hAnsi="Arial"/>
          <w:b/>
          <w:color w:val="000000"/>
          <w:sz w:val="22"/>
        </w:rPr>
        <w:t>SUMMARY</w:t>
      </w:r>
      <w:r w:rsidR="00415718">
        <w:rPr>
          <w:rFonts w:ascii="Arial" w:hAnsi="Arial"/>
          <w:b/>
          <w:color w:val="000000"/>
          <w:sz w:val="22"/>
        </w:rPr>
        <w:t xml:space="preserve">: </w:t>
      </w:r>
      <w:r w:rsidR="00ED31C7" w:rsidRPr="0086426B">
        <w:rPr>
          <w:rFonts w:ascii="Arial" w:hAnsi="Arial"/>
          <w:b/>
          <w:color w:val="000000"/>
          <w:sz w:val="22"/>
        </w:rPr>
        <w:t xml:space="preserve"> </w:t>
      </w:r>
    </w:p>
    <w:p w:rsidR="00F244C6" w:rsidRDefault="00F244C6" w:rsidP="003C0245">
      <w:pPr>
        <w:rPr>
          <w:rFonts w:ascii="Arial" w:hAnsi="Arial"/>
          <w:color w:val="000000"/>
          <w:sz w:val="22"/>
        </w:rPr>
      </w:pPr>
      <w:r>
        <w:rPr>
          <w:rFonts w:ascii="Arial" w:hAnsi="Arial"/>
          <w:color w:val="000000"/>
          <w:sz w:val="22"/>
        </w:rPr>
        <w:t xml:space="preserve">Provide a short </w:t>
      </w:r>
      <w:r w:rsidR="00415718">
        <w:rPr>
          <w:rFonts w:ascii="Arial" w:hAnsi="Arial"/>
          <w:color w:val="000000"/>
          <w:sz w:val="22"/>
        </w:rPr>
        <w:t xml:space="preserve">summary </w:t>
      </w:r>
      <w:r w:rsidR="003C0245" w:rsidRPr="0086426B">
        <w:rPr>
          <w:rFonts w:ascii="Arial" w:hAnsi="Arial"/>
          <w:color w:val="000000"/>
          <w:sz w:val="22"/>
        </w:rPr>
        <w:t xml:space="preserve">of </w:t>
      </w:r>
      <w:r>
        <w:rPr>
          <w:rFonts w:ascii="Arial" w:hAnsi="Arial"/>
          <w:color w:val="000000"/>
          <w:sz w:val="22"/>
        </w:rPr>
        <w:t xml:space="preserve">this </w:t>
      </w:r>
      <w:r w:rsidR="003C0245" w:rsidRPr="0086426B">
        <w:rPr>
          <w:rFonts w:ascii="Arial" w:hAnsi="Arial"/>
          <w:color w:val="000000"/>
          <w:sz w:val="22"/>
        </w:rPr>
        <w:t>proposed study</w:t>
      </w:r>
      <w:r w:rsidR="00415718">
        <w:rPr>
          <w:rFonts w:ascii="Arial" w:hAnsi="Arial"/>
          <w:color w:val="000000"/>
          <w:sz w:val="22"/>
        </w:rPr>
        <w:t xml:space="preserve"> </w:t>
      </w:r>
      <w:r w:rsidR="005B1E62">
        <w:rPr>
          <w:rFonts w:ascii="Arial" w:hAnsi="Arial"/>
          <w:color w:val="000000"/>
          <w:sz w:val="22"/>
        </w:rPr>
        <w:t>by providing the steps to be followed in chronological order.  Start from participant recruitment, informed consent, data collection, debriefing, safety monitoring, and etc. De</w:t>
      </w:r>
      <w:r>
        <w:rPr>
          <w:rFonts w:ascii="Arial" w:hAnsi="Arial"/>
          <w:color w:val="000000"/>
          <w:sz w:val="22"/>
        </w:rPr>
        <w:t xml:space="preserve">tailed descriptions </w:t>
      </w:r>
      <w:r w:rsidR="00415718">
        <w:rPr>
          <w:rFonts w:ascii="Arial" w:hAnsi="Arial"/>
          <w:color w:val="000000"/>
          <w:sz w:val="22"/>
        </w:rPr>
        <w:t xml:space="preserve">can be presented </w:t>
      </w:r>
      <w:r>
        <w:rPr>
          <w:rFonts w:ascii="Arial" w:hAnsi="Arial"/>
          <w:color w:val="000000"/>
          <w:sz w:val="22"/>
        </w:rPr>
        <w:t xml:space="preserve">in other segments of this application.  </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5B1E62" w:rsidRDefault="00B245B9" w:rsidP="003C0245">
      <w:pPr>
        <w:rPr>
          <w:rFonts w:ascii="Arial" w:hAnsi="Arial"/>
          <w:b/>
          <w:i/>
          <w:color w:val="000000"/>
          <w:sz w:val="20"/>
          <w:highlight w:val="yellow"/>
        </w:rPr>
      </w:pPr>
      <w:r w:rsidRPr="00EC4F74">
        <w:rPr>
          <w:rFonts w:ascii="Arial" w:hAnsi="Arial"/>
          <w:b/>
          <w:i/>
          <w:color w:val="000000"/>
          <w:sz w:val="20"/>
          <w:highlight w:val="yellow"/>
        </w:rPr>
        <w:t xml:space="preserve">NOTE: </w:t>
      </w:r>
      <w:r w:rsidR="005B1E62">
        <w:rPr>
          <w:rFonts w:ascii="Arial" w:hAnsi="Arial"/>
          <w:b/>
          <w:i/>
          <w:color w:val="000000"/>
          <w:sz w:val="20"/>
          <w:highlight w:val="yellow"/>
        </w:rPr>
        <w:t>The goal of this section is to provide a full picture of the events and methods to the reviewers</w:t>
      </w:r>
      <w:r w:rsidR="001B2C29">
        <w:rPr>
          <w:rFonts w:ascii="Arial" w:hAnsi="Arial"/>
          <w:b/>
          <w:i/>
          <w:color w:val="000000"/>
          <w:sz w:val="20"/>
          <w:highlight w:val="yellow"/>
        </w:rPr>
        <w:t>. The finer details may be presented in the sections provided below</w:t>
      </w:r>
      <w:r w:rsidR="005B1E62">
        <w:rPr>
          <w:rFonts w:ascii="Arial" w:hAnsi="Arial"/>
          <w:b/>
          <w:i/>
          <w:color w:val="000000"/>
          <w:sz w:val="20"/>
          <w:highlight w:val="yellow"/>
        </w:rPr>
        <w:t xml:space="preserve">.  </w:t>
      </w:r>
    </w:p>
    <w:p w:rsidR="00F244C6" w:rsidRPr="0086426B" w:rsidRDefault="00F244C6" w:rsidP="003C0245">
      <w:pPr>
        <w:rPr>
          <w:rFonts w:ascii="Arial" w:hAnsi="Arial"/>
          <w:b/>
          <w:color w:val="000000"/>
          <w:sz w:val="22"/>
        </w:rPr>
      </w:pPr>
    </w:p>
    <w:p w:rsidR="00B245B9" w:rsidRPr="0086426B" w:rsidRDefault="00EB2E59" w:rsidP="003C0245">
      <w:pPr>
        <w:pBdr>
          <w:bottom w:val="single" w:sz="6" w:space="1" w:color="auto"/>
        </w:pBdr>
        <w:rPr>
          <w:rFonts w:ascii="Arial" w:hAnsi="Arial"/>
          <w:b/>
          <w:color w:val="000000"/>
          <w:sz w:val="22"/>
        </w:rPr>
      </w:pPr>
      <w:r w:rsidRPr="0086426B">
        <w:rPr>
          <w:rFonts w:ascii="Arial" w:hAnsi="Arial"/>
          <w:b/>
          <w:color w:val="000000"/>
          <w:sz w:val="22"/>
        </w:rPr>
        <w:t>5</w:t>
      </w:r>
      <w:r w:rsidR="00DF04B3" w:rsidRPr="0086426B">
        <w:rPr>
          <w:rFonts w:ascii="Arial" w:hAnsi="Arial"/>
          <w:b/>
          <w:color w:val="000000"/>
          <w:sz w:val="22"/>
        </w:rPr>
        <w:t>.4 DATA DESCRIPTION:</w:t>
      </w:r>
    </w:p>
    <w:p w:rsidR="00DF04B3" w:rsidRPr="0086426B" w:rsidRDefault="00DF04B3" w:rsidP="00A85219">
      <w:pPr>
        <w:rPr>
          <w:rFonts w:ascii="Arial" w:hAnsi="Arial"/>
          <w:b/>
          <w:color w:val="000000"/>
          <w:sz w:val="22"/>
        </w:rPr>
      </w:pPr>
    </w:p>
    <w:p w:rsidR="00D923E7" w:rsidRDefault="006E0662" w:rsidP="009D0B3A">
      <w:pPr>
        <w:rPr>
          <w:rFonts w:ascii="Arial" w:hAnsi="Arial" w:cs="Arial"/>
          <w:b/>
          <w:i/>
          <w:sz w:val="20"/>
          <w:szCs w:val="20"/>
        </w:rPr>
      </w:pPr>
      <w:r w:rsidRPr="0086426B">
        <w:rPr>
          <w:rFonts w:ascii="Arial" w:hAnsi="Arial" w:cs="Arial"/>
          <w:b/>
          <w:i/>
          <w:sz w:val="20"/>
          <w:szCs w:val="20"/>
        </w:rPr>
        <w:t xml:space="preserve">5.4.1 Primary mode of data collection </w:t>
      </w:r>
    </w:p>
    <w:p w:rsidR="00663FD6" w:rsidRDefault="00C541A2" w:rsidP="009D0B3A">
      <w:pPr>
        <w:rPr>
          <w:rFonts w:ascii="Arial" w:hAnsi="Arial"/>
          <w:color w:val="000000"/>
          <w:sz w:val="22"/>
        </w:rPr>
      </w:pPr>
      <w:r w:rsidRPr="0086426B">
        <w:rPr>
          <w:rFonts w:ascii="Arial" w:hAnsi="Arial"/>
          <w:color w:val="000000"/>
          <w:sz w:val="22"/>
        </w:rPr>
        <w:t>Select ALL applicable options and complete appropriate Appendix sections</w:t>
      </w:r>
      <w:r w:rsidR="00D923E7">
        <w:rPr>
          <w:rFonts w:ascii="Arial" w:hAnsi="Arial"/>
          <w:color w:val="000000"/>
          <w:sz w:val="22"/>
        </w:rPr>
        <w:t>:</w:t>
      </w:r>
    </w:p>
    <w:p w:rsidR="00D923E7" w:rsidRDefault="00D923E7" w:rsidP="009D0B3A">
      <w:pPr>
        <w:rPr>
          <w:rFonts w:ascii="Arial" w:hAnsi="Arial" w:cs="Arial"/>
          <w:b/>
          <w:i/>
          <w:sz w:val="20"/>
          <w:szCs w:val="20"/>
        </w:rPr>
      </w:pP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00"/>
        <w:gridCol w:w="1445"/>
        <w:gridCol w:w="486"/>
        <w:gridCol w:w="2664"/>
        <w:gridCol w:w="381"/>
        <w:gridCol w:w="87"/>
        <w:gridCol w:w="3378"/>
      </w:tblGrid>
      <w:tr w:rsidR="00BD5067" w:rsidRPr="00BD5067" w:rsidTr="00317AC4">
        <w:tc>
          <w:tcPr>
            <w:tcW w:w="9701" w:type="dxa"/>
            <w:gridSpan w:val="8"/>
          </w:tcPr>
          <w:p w:rsidR="00BD5067" w:rsidRPr="00BD5067" w:rsidRDefault="00BD5067" w:rsidP="00E00D06">
            <w:pPr>
              <w:tabs>
                <w:tab w:val="left" w:pos="257"/>
                <w:tab w:val="left" w:pos="450"/>
              </w:tabs>
              <w:suppressAutoHyphens/>
              <w:spacing w:before="40"/>
              <w:jc w:val="both"/>
              <w:rPr>
                <w:rFonts w:ascii="Arial" w:hAnsi="Arial"/>
                <w:i/>
                <w:sz w:val="20"/>
                <w:szCs w:val="22"/>
                <w:u w:val="single"/>
              </w:rPr>
            </w:pPr>
            <w:r w:rsidRPr="00E95687">
              <w:rPr>
                <w:rFonts w:ascii="Arial" w:hAnsi="Arial"/>
                <w:i/>
                <w:sz w:val="20"/>
                <w:szCs w:val="22"/>
                <w:shd w:val="clear" w:color="auto" w:fill="C5E0B3" w:themeFill="accent6" w:themeFillTint="66"/>
              </w:rPr>
              <w:t>5.4.1.1 Select type of interaction</w:t>
            </w:r>
            <w:r w:rsidR="00E00D06">
              <w:rPr>
                <w:rFonts w:ascii="Arial" w:hAnsi="Arial"/>
                <w:i/>
                <w:sz w:val="20"/>
                <w:szCs w:val="22"/>
              </w:rPr>
              <w:t xml:space="preserve">     </w:t>
            </w:r>
            <w:r w:rsidR="00E00D06" w:rsidRPr="00E00D06">
              <w:rPr>
                <w:rFonts w:ascii="Arial" w:hAnsi="Arial"/>
                <w:b/>
                <w:i/>
                <w:sz w:val="20"/>
                <w:szCs w:val="22"/>
              </w:rPr>
              <w:t xml:space="preserve">    </w:t>
            </w:r>
            <w:r w:rsidR="00E00D06" w:rsidRPr="00E00D06">
              <w:rPr>
                <w:rFonts w:ascii="Arial" w:eastAsia="MS Gothic" w:hAnsi="Arial" w:cs="Arial"/>
                <w:b/>
                <w:sz w:val="20"/>
              </w:rPr>
              <w:fldChar w:fldCharType="begin">
                <w:ffData>
                  <w:name w:val="Check22"/>
                  <w:enabled/>
                  <w:calcOnExit w:val="0"/>
                  <w:checkBox>
                    <w:sizeAuto/>
                    <w:default w:val="0"/>
                  </w:checkBox>
                </w:ffData>
              </w:fldChar>
            </w:r>
            <w:r w:rsidR="00E00D06" w:rsidRPr="00E00D06">
              <w:rPr>
                <w:rFonts w:ascii="Arial" w:eastAsia="MS Gothic" w:hAnsi="Arial" w:cs="Arial"/>
                <w:b/>
                <w:sz w:val="20"/>
              </w:rPr>
              <w:instrText xml:space="preserve"> FORMCHECKBOX </w:instrText>
            </w:r>
            <w:r w:rsidR="00055EEB">
              <w:rPr>
                <w:rFonts w:ascii="Arial" w:eastAsia="MS Gothic" w:hAnsi="Arial" w:cs="Arial"/>
                <w:b/>
                <w:sz w:val="20"/>
              </w:rPr>
            </w:r>
            <w:r w:rsidR="00055EEB">
              <w:rPr>
                <w:rFonts w:ascii="Arial" w:eastAsia="MS Gothic" w:hAnsi="Arial" w:cs="Arial"/>
                <w:b/>
                <w:sz w:val="20"/>
              </w:rPr>
              <w:fldChar w:fldCharType="separate"/>
            </w:r>
            <w:r w:rsidR="00E00D06" w:rsidRPr="00E00D06">
              <w:rPr>
                <w:rFonts w:ascii="Arial" w:eastAsia="MS Gothic" w:hAnsi="Arial" w:cs="Arial"/>
                <w:b/>
                <w:sz w:val="20"/>
              </w:rPr>
              <w:fldChar w:fldCharType="end"/>
            </w:r>
            <w:r w:rsidR="00E00D06" w:rsidRPr="00E00D06">
              <w:rPr>
                <w:rFonts w:ascii="Arial" w:hAnsi="Arial" w:cs="Arial"/>
                <w:b/>
                <w:sz w:val="20"/>
              </w:rPr>
              <w:t xml:space="preserve"> NONE</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w:t>
            </w:r>
            <w:r>
              <w:rPr>
                <w:rFonts w:ascii="Arial" w:hAnsi="Arial" w:cs="Arial"/>
                <w:sz w:val="20"/>
              </w:rPr>
              <w:t>NO new data collection is done in this study</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Virtual or online interaction with NO direct physical contact with the participant</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Direct physical interaction with the participant: Complete Appendix COVID-19</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i/>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Participant-to-participant direct contacts - Complete Appendix COVID-19</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055EEB">
              <w:rPr>
                <w:rFonts w:ascii="Arial" w:eastAsia="MS Gothic" w:hAnsi="Arial" w:cs="Arial"/>
                <w:i/>
                <w:sz w:val="20"/>
              </w:rPr>
            </w:r>
            <w:r w:rsidR="00055EEB">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eastAsia="MS Gothic" w:hAnsi="Arial" w:cs="Arial"/>
                <w:i/>
                <w:sz w:val="20"/>
              </w:rPr>
            </w:pPr>
          </w:p>
        </w:tc>
      </w:tr>
      <w:tr w:rsidR="00C843A8" w:rsidRPr="00BD5067" w:rsidTr="00317AC4">
        <w:tc>
          <w:tcPr>
            <w:tcW w:w="9701" w:type="dxa"/>
            <w:gridSpan w:val="8"/>
          </w:tcPr>
          <w:p w:rsidR="00C843A8" w:rsidRPr="00BD5067" w:rsidRDefault="00C843A8" w:rsidP="00C843A8">
            <w:pPr>
              <w:tabs>
                <w:tab w:val="left" w:pos="0"/>
                <w:tab w:val="left" w:pos="450"/>
              </w:tabs>
              <w:suppressAutoHyphens/>
              <w:spacing w:before="40"/>
              <w:jc w:val="both"/>
              <w:rPr>
                <w:rFonts w:ascii="Arial" w:hAnsi="Arial"/>
                <w:i/>
                <w:sz w:val="20"/>
                <w:szCs w:val="22"/>
                <w:u w:val="single"/>
              </w:rPr>
            </w:pPr>
            <w:r w:rsidRPr="00E95687">
              <w:rPr>
                <w:rFonts w:ascii="Arial" w:hAnsi="Arial"/>
                <w:i/>
                <w:sz w:val="20"/>
                <w:szCs w:val="22"/>
                <w:shd w:val="clear" w:color="auto" w:fill="C5E0B3" w:themeFill="accent6" w:themeFillTint="66"/>
              </w:rPr>
              <w:t>5.4.1.2 Non-physical interventions/interactions</w:t>
            </w:r>
            <w:r>
              <w:rPr>
                <w:rFonts w:ascii="Arial" w:hAnsi="Arial"/>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sidR="00055EEB">
              <w:rPr>
                <w:rFonts w:ascii="Arial" w:eastAsia="MS Gothic" w:hAnsi="Arial" w:cs="Arial"/>
                <w:b/>
                <w:sz w:val="20"/>
              </w:rPr>
            </w:r>
            <w:r w:rsidR="00055EEB">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C843A8" w:rsidRPr="00BD5067" w:rsidTr="00317AC4">
        <w:tc>
          <w:tcPr>
            <w:tcW w:w="360" w:type="dxa"/>
            <w:tcBorders>
              <w:right w:val="single" w:sz="4" w:space="0" w:color="auto"/>
            </w:tcBorders>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2345" w:type="dxa"/>
            <w:gridSpan w:val="2"/>
            <w:tcBorders>
              <w:top w:val="single" w:sz="4" w:space="0" w:color="auto"/>
              <w:left w:val="single" w:sz="4" w:space="0" w:color="auto"/>
            </w:tcBorders>
            <w:shd w:val="clear" w:color="auto" w:fill="auto"/>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Social &amp; Behavioral </w:t>
            </w:r>
          </w:p>
        </w:tc>
        <w:tc>
          <w:tcPr>
            <w:tcW w:w="3150" w:type="dxa"/>
            <w:gridSpan w:val="2"/>
            <w:tcBorders>
              <w:top w:val="single" w:sz="4" w:space="0" w:color="auto"/>
            </w:tcBorders>
            <w:shd w:val="clear" w:color="auto" w:fill="auto"/>
          </w:tcPr>
          <w:p w:rsidR="00C843A8" w:rsidRPr="00BD5067" w:rsidRDefault="00C843A8" w:rsidP="00C843A8">
            <w:pPr>
              <w:tabs>
                <w:tab w:val="left" w:pos="0"/>
                <w:tab w:val="left" w:pos="450"/>
              </w:tabs>
              <w:suppressAutoHyphens/>
              <w:spacing w:before="40"/>
              <w:jc w:val="both"/>
              <w:rPr>
                <w:rFonts w:ascii="Arial" w:hAnsi="Arial" w:cs="Arial"/>
                <w:sz w:val="20"/>
              </w:rPr>
            </w:pPr>
          </w:p>
        </w:tc>
        <w:tc>
          <w:tcPr>
            <w:tcW w:w="3846" w:type="dxa"/>
            <w:gridSpan w:val="3"/>
            <w:tcBorders>
              <w:top w:val="single" w:sz="4" w:space="0" w:color="auto"/>
              <w:right w:val="single" w:sz="4" w:space="0" w:color="auto"/>
            </w:tcBorders>
            <w:shd w:val="clear" w:color="auto" w:fill="auto"/>
          </w:tcPr>
          <w:p w:rsidR="00C843A8" w:rsidRPr="00E95687" w:rsidRDefault="00C843A8" w:rsidP="00E95687">
            <w:pPr>
              <w:tabs>
                <w:tab w:val="left" w:pos="0"/>
                <w:tab w:val="left" w:pos="450"/>
              </w:tabs>
              <w:suppressAutoHyphens/>
              <w:spacing w:before="40"/>
              <w:jc w:val="right"/>
              <w:rPr>
                <w:rFonts w:ascii="Arial" w:hAnsi="Arial"/>
                <w:i/>
                <w:sz w:val="20"/>
                <w:szCs w:val="22"/>
              </w:rPr>
            </w:pPr>
            <w:r w:rsidRPr="00BD5067">
              <w:rPr>
                <w:rFonts w:ascii="Arial" w:hAnsi="Arial"/>
                <w:sz w:val="20"/>
                <w:szCs w:val="22"/>
              </w:rPr>
              <w:t xml:space="preserve">                         </w:t>
            </w:r>
            <w:r w:rsidRPr="00E95687">
              <w:rPr>
                <w:rFonts w:ascii="Arial" w:hAnsi="Arial"/>
                <w:i/>
                <w:sz w:val="18"/>
                <w:szCs w:val="22"/>
              </w:rPr>
              <w:t xml:space="preserve">Complete </w:t>
            </w:r>
            <w:r w:rsidRPr="00E95687">
              <w:rPr>
                <w:rFonts w:ascii="Arial" w:hAnsi="Arial"/>
                <w:b/>
                <w:i/>
                <w:sz w:val="18"/>
                <w:szCs w:val="22"/>
              </w:rPr>
              <w:t>Section 5.4.2</w:t>
            </w:r>
            <w:r w:rsidRPr="00E95687">
              <w:rPr>
                <w:rFonts w:ascii="Arial" w:hAnsi="Arial"/>
                <w:i/>
                <w:sz w:val="18"/>
                <w:szCs w:val="22"/>
              </w:rPr>
              <w:t xml:space="preserve"> </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2345" w:type="dxa"/>
            <w:gridSpan w:val="2"/>
            <w:tcBorders>
              <w:left w:val="single" w:sz="4" w:space="0" w:color="auto"/>
            </w:tcBorders>
            <w:shd w:val="clear" w:color="auto" w:fill="auto"/>
          </w:tcPr>
          <w:p w:rsidR="00E95687" w:rsidRPr="00BD5067" w:rsidRDefault="00E95687" w:rsidP="00055EEB">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eastAsia="MS Gothic" w:hAnsi="Arial" w:cs="Arial"/>
                <w:sz w:val="20"/>
              </w:rPr>
              <w:t xml:space="preserve"> </w:t>
            </w:r>
            <w:r w:rsidRPr="00BD5067">
              <w:rPr>
                <w:rFonts w:ascii="Arial" w:hAnsi="Arial" w:cs="Arial"/>
                <w:sz w:val="20"/>
              </w:rPr>
              <w:t>Educational</w:t>
            </w:r>
          </w:p>
        </w:tc>
        <w:tc>
          <w:tcPr>
            <w:tcW w:w="3150" w:type="dxa"/>
            <w:gridSpan w:val="2"/>
            <w:shd w:val="clear" w:color="auto" w:fill="auto"/>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3846" w:type="dxa"/>
            <w:gridSpan w:val="3"/>
            <w:tcBorders>
              <w:right w:val="single" w:sz="4" w:space="0" w:color="auto"/>
            </w:tcBorders>
            <w:shd w:val="clear" w:color="auto" w:fill="auto"/>
          </w:tcPr>
          <w:p w:rsidR="00E95687" w:rsidRPr="00E95687" w:rsidRDefault="00E95687" w:rsidP="00E95687">
            <w:pPr>
              <w:tabs>
                <w:tab w:val="left" w:pos="0"/>
                <w:tab w:val="left" w:pos="450"/>
              </w:tabs>
              <w:suppressAutoHyphens/>
              <w:spacing w:before="40"/>
              <w:jc w:val="right"/>
              <w:rPr>
                <w:rFonts w:ascii="Arial" w:hAnsi="Arial"/>
                <w:i/>
                <w:sz w:val="20"/>
                <w:szCs w:val="22"/>
              </w:rPr>
            </w:pPr>
            <w:r w:rsidRPr="00E95687">
              <w:rPr>
                <w:rFonts w:ascii="Arial" w:hAnsi="Arial"/>
                <w:i/>
                <w:sz w:val="18"/>
                <w:szCs w:val="22"/>
              </w:rPr>
              <w:t xml:space="preserve">                         Complete </w:t>
            </w:r>
            <w:r w:rsidRPr="00E95687">
              <w:rPr>
                <w:rFonts w:ascii="Arial" w:hAnsi="Arial"/>
                <w:b/>
                <w:i/>
                <w:sz w:val="18"/>
                <w:szCs w:val="22"/>
              </w:rPr>
              <w:t>Section 5.4.2</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5963" w:type="dxa"/>
            <w:gridSpan w:val="6"/>
            <w:tcBorders>
              <w:left w:val="single" w:sz="4" w:space="0" w:color="auto"/>
            </w:tcBorders>
            <w:shd w:val="clear" w:color="auto" w:fill="auto"/>
          </w:tcPr>
          <w:p w:rsidR="00E95687" w:rsidRPr="00BD5067" w:rsidRDefault="00E95687" w:rsidP="00E95687">
            <w:pPr>
              <w:tabs>
                <w:tab w:val="left" w:pos="0"/>
                <w:tab w:val="left" w:pos="450"/>
              </w:tabs>
              <w:suppressAutoHyphens/>
              <w:spacing w:before="40"/>
              <w:rPr>
                <w:rFonts w:ascii="Arial" w:eastAsia="MS Gothic"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Existing Data</w:t>
            </w:r>
            <w:r>
              <w:rPr>
                <w:rFonts w:ascii="Arial" w:hAnsi="Arial" w:cs="Arial"/>
                <w:sz w:val="20"/>
              </w:rPr>
              <w:t xml:space="preserve"> (</w:t>
            </w:r>
            <w:r w:rsidRPr="00BD5067">
              <w:rPr>
                <w:rFonts w:ascii="Arial" w:hAnsi="Arial" w:cs="Arial"/>
                <w:sz w:val="20"/>
              </w:rPr>
              <w:t>Analysis including inves</w:t>
            </w:r>
            <w:r>
              <w:rPr>
                <w:rFonts w:ascii="Arial" w:hAnsi="Arial" w:cs="Arial"/>
                <w:sz w:val="20"/>
              </w:rPr>
              <w:t xml:space="preserve">tigation of audio/video) </w:t>
            </w:r>
          </w:p>
        </w:tc>
        <w:tc>
          <w:tcPr>
            <w:tcW w:w="3378" w:type="dxa"/>
            <w:tcBorders>
              <w:right w:val="single" w:sz="4" w:space="0" w:color="auto"/>
            </w:tcBorders>
            <w:shd w:val="clear" w:color="auto" w:fill="auto"/>
          </w:tcPr>
          <w:p w:rsidR="00E95687" w:rsidRPr="00E95687" w:rsidRDefault="00E95687" w:rsidP="00E95687">
            <w:pPr>
              <w:tabs>
                <w:tab w:val="left" w:pos="0"/>
                <w:tab w:val="left" w:pos="450"/>
              </w:tabs>
              <w:suppressAutoHyphens/>
              <w:spacing w:before="40"/>
              <w:jc w:val="right"/>
              <w:rPr>
                <w:rFonts w:ascii="Arial" w:hAnsi="Arial"/>
                <w:i/>
                <w:sz w:val="18"/>
                <w:szCs w:val="22"/>
              </w:rPr>
            </w:pPr>
            <w:r w:rsidRPr="00E95687">
              <w:rPr>
                <w:rFonts w:ascii="Arial" w:hAnsi="Arial" w:cs="Arial"/>
                <w:i/>
                <w:sz w:val="18"/>
              </w:rPr>
              <w:t>Complete</w:t>
            </w:r>
            <w:r w:rsidRPr="00E95687">
              <w:rPr>
                <w:rFonts w:ascii="Arial" w:hAnsi="Arial" w:cs="Arial"/>
                <w:b/>
                <w:i/>
                <w:sz w:val="18"/>
              </w:rPr>
              <w:t xml:space="preserve"> 5.4.2 &amp; Appendix L</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7"/>
            <w:tcBorders>
              <w:left w:val="single" w:sz="4" w:space="0" w:color="auto"/>
              <w:right w:val="single" w:sz="4" w:space="0" w:color="auto"/>
            </w:tcBorders>
            <w:shd w:val="clear" w:color="auto" w:fill="auto"/>
          </w:tcPr>
          <w:p w:rsidR="00E95687" w:rsidRPr="00BD5067" w:rsidRDefault="00E95687"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w:t>
            </w:r>
            <w:proofErr w:type="spellStart"/>
            <w:r w:rsidRPr="00BD5067">
              <w:rPr>
                <w:rFonts w:ascii="Arial" w:hAnsi="Arial" w:cs="Arial"/>
                <w:sz w:val="20"/>
              </w:rPr>
              <w:t>Biospecimen</w:t>
            </w:r>
            <w:proofErr w:type="spellEnd"/>
            <w:r w:rsidRPr="00BD5067">
              <w:rPr>
                <w:rFonts w:ascii="Arial" w:hAnsi="Arial" w:cs="Arial"/>
                <w:sz w:val="20"/>
              </w:rPr>
              <w:t xml:space="preserve"> – Analysis of previously collected biological samples                Complete </w:t>
            </w:r>
            <w:r w:rsidRPr="00BD5067">
              <w:rPr>
                <w:rFonts w:ascii="Arial" w:hAnsi="Arial" w:cs="Arial"/>
                <w:b/>
                <w:sz w:val="20"/>
              </w:rPr>
              <w:t>Appendix F</w:t>
            </w:r>
            <w:r w:rsidRPr="00BD5067">
              <w:rPr>
                <w:rFonts w:ascii="Arial" w:hAnsi="Arial" w:cs="Arial"/>
                <w:sz w:val="20"/>
              </w:rPr>
              <w:t>)</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7"/>
            <w:tcBorders>
              <w:left w:val="single" w:sz="4" w:space="0" w:color="auto"/>
              <w:right w:val="single" w:sz="4" w:space="0" w:color="auto"/>
            </w:tcBorders>
            <w:shd w:val="clear" w:color="auto" w:fill="auto"/>
          </w:tcPr>
          <w:p w:rsidR="00E95687" w:rsidRPr="005B1E62" w:rsidRDefault="00E95687" w:rsidP="00C843A8">
            <w:pPr>
              <w:tabs>
                <w:tab w:val="left" w:pos="540"/>
              </w:tabs>
              <w:suppressAutoHyphens/>
              <w:ind w:left="810"/>
              <w:rPr>
                <w:rFonts w:ascii="Arial" w:hAnsi="Arial"/>
                <w:b/>
                <w:i/>
                <w:sz w:val="20"/>
              </w:rPr>
            </w:pP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7"/>
            <w:tcBorders>
              <w:left w:val="single" w:sz="4" w:space="0" w:color="auto"/>
              <w:right w:val="single" w:sz="4" w:space="0" w:color="auto"/>
            </w:tcBorders>
          </w:tcPr>
          <w:p w:rsidR="00E95687" w:rsidRDefault="00E95687" w:rsidP="00C843A8">
            <w:pPr>
              <w:tabs>
                <w:tab w:val="left" w:pos="540"/>
              </w:tabs>
              <w:suppressAutoHyphens/>
              <w:ind w:left="810"/>
              <w:rPr>
                <w:rFonts w:ascii="Arial" w:hAnsi="Arial"/>
                <w:sz w:val="22"/>
              </w:rPr>
            </w:pPr>
            <w:r w:rsidRPr="00C843A8">
              <w:rPr>
                <w:rFonts w:ascii="Arial" w:hAnsi="Arial"/>
                <w:b/>
                <w:i/>
                <w:sz w:val="20"/>
                <w:highlight w:val="red"/>
              </w:rPr>
              <w:t>P</w:t>
            </w:r>
            <w:r>
              <w:rPr>
                <w:rFonts w:ascii="Arial" w:hAnsi="Arial"/>
                <w:b/>
                <w:i/>
                <w:sz w:val="20"/>
                <w:highlight w:val="red"/>
              </w:rPr>
              <w:t>lease p</w:t>
            </w:r>
            <w:r w:rsidRPr="00C843A8">
              <w:rPr>
                <w:rFonts w:ascii="Arial" w:hAnsi="Arial"/>
                <w:b/>
                <w:i/>
                <w:sz w:val="20"/>
                <w:highlight w:val="red"/>
              </w:rPr>
              <w:t>rovide a simple definition of what you mean by “data”:</w:t>
            </w:r>
            <w:r w:rsidRPr="00BD5067">
              <w:rPr>
                <w:rFonts w:ascii="Arial" w:hAnsi="Arial"/>
                <w:sz w:val="22"/>
              </w:rPr>
              <w:t xml:space="preserve"> </w:t>
            </w:r>
          </w:p>
          <w:p w:rsidR="00E95687" w:rsidRPr="00E95687" w:rsidRDefault="00E95687" w:rsidP="00565275">
            <w:pPr>
              <w:tabs>
                <w:tab w:val="left" w:pos="540"/>
              </w:tabs>
              <w:suppressAutoHyphens/>
              <w:ind w:left="810"/>
              <w:rPr>
                <w:rFonts w:ascii="Arial" w:hAnsi="Arial"/>
                <w:b/>
                <w:i/>
                <w:sz w:val="20"/>
              </w:rPr>
            </w:pPr>
            <w:r w:rsidRPr="00E95687">
              <w:rPr>
                <w:rFonts w:ascii="Arial" w:hAnsi="Arial"/>
                <w:i/>
                <w:sz w:val="18"/>
              </w:rPr>
              <w:t>Include the parameters to be obtained along with a description of the survey/interview; Please do NOT enter the mode of data collection and do NOT repeat the entire survey or interview.</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00" w:type="dxa"/>
            <w:tcBorders>
              <w:left w:val="single" w:sz="4" w:space="0" w:color="auto"/>
              <w:bottom w:val="single" w:sz="4" w:space="0" w:color="auto"/>
            </w:tcBorders>
          </w:tcPr>
          <w:p w:rsidR="00E95687" w:rsidRPr="00BD5067" w:rsidRDefault="00E95687" w:rsidP="00C843A8">
            <w:pPr>
              <w:tabs>
                <w:tab w:val="left" w:pos="540"/>
              </w:tabs>
              <w:suppressAutoHyphens/>
              <w:ind w:left="810"/>
              <w:rPr>
                <w:rFonts w:ascii="Arial" w:hAnsi="Arial"/>
                <w:b/>
                <w:i/>
                <w:sz w:val="20"/>
              </w:rPr>
            </w:pPr>
          </w:p>
        </w:tc>
        <w:tc>
          <w:tcPr>
            <w:tcW w:w="8441" w:type="dxa"/>
            <w:gridSpan w:val="6"/>
            <w:tcBorders>
              <w:bottom w:val="single" w:sz="4" w:space="0" w:color="auto"/>
              <w:right w:val="single" w:sz="4" w:space="0" w:color="auto"/>
            </w:tcBorders>
          </w:tcPr>
          <w:p w:rsidR="00E95687" w:rsidRPr="00BD5067" w:rsidRDefault="00E95687" w:rsidP="00C843A8">
            <w:pPr>
              <w:tabs>
                <w:tab w:val="left" w:pos="540"/>
              </w:tabs>
              <w:suppressAutoHyphens/>
              <w:rPr>
                <w:rFonts w:ascii="Arial" w:hAnsi="Arial"/>
                <w:b/>
                <w:i/>
                <w:sz w:val="20"/>
              </w:rPr>
            </w:pPr>
            <w:r w:rsidRPr="00BD5067">
              <w:rPr>
                <w:rFonts w:ascii="Arial" w:hAnsi="Arial"/>
                <w:sz w:val="22"/>
              </w:rPr>
              <w:fldChar w:fldCharType="begin">
                <w:ffData>
                  <w:name w:val="Text47"/>
                  <w:enabled/>
                  <w:calcOnExit w:val="0"/>
                  <w:textInput/>
                </w:ffData>
              </w:fldChar>
            </w:r>
            <w:bookmarkStart w:id="21" w:name="Text47"/>
            <w:r w:rsidRPr="00BD5067">
              <w:rPr>
                <w:rFonts w:ascii="Arial" w:hAnsi="Arial"/>
                <w:sz w:val="22"/>
              </w:rPr>
              <w:instrText xml:space="preserve"> FORMTEXT </w:instrText>
            </w:r>
            <w:r w:rsidRPr="00BD5067">
              <w:rPr>
                <w:rFonts w:ascii="Arial" w:hAnsi="Arial"/>
                <w:sz w:val="22"/>
              </w:rPr>
            </w:r>
            <w:r w:rsidRPr="00BD5067">
              <w:rPr>
                <w:rFonts w:ascii="Arial" w:hAnsi="Arial"/>
                <w:sz w:val="22"/>
              </w:rPr>
              <w:fldChar w:fldCharType="separate"/>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sz w:val="22"/>
              </w:rPr>
              <w:fldChar w:fldCharType="end"/>
            </w:r>
            <w:bookmarkEnd w:id="21"/>
          </w:p>
        </w:tc>
      </w:tr>
      <w:tr w:rsidR="00E95687" w:rsidRPr="00BD5067" w:rsidTr="00317AC4">
        <w:tc>
          <w:tcPr>
            <w:tcW w:w="9701" w:type="dxa"/>
            <w:gridSpan w:val="8"/>
          </w:tcPr>
          <w:p w:rsidR="00E95687" w:rsidRPr="00BD5067" w:rsidRDefault="00E95687" w:rsidP="00C843A8">
            <w:pPr>
              <w:tabs>
                <w:tab w:val="left" w:pos="450"/>
                <w:tab w:val="left" w:pos="527"/>
              </w:tabs>
              <w:suppressAutoHyphens/>
              <w:spacing w:before="40"/>
              <w:jc w:val="both"/>
              <w:rPr>
                <w:rFonts w:ascii="Arial" w:eastAsia="MS Gothic" w:hAnsi="Arial" w:cs="Arial"/>
                <w:i/>
                <w:sz w:val="20"/>
                <w:u w:val="single"/>
              </w:rPr>
            </w:pPr>
          </w:p>
        </w:tc>
      </w:tr>
      <w:tr w:rsidR="00E95687" w:rsidRPr="00BD5067" w:rsidTr="00317AC4">
        <w:tc>
          <w:tcPr>
            <w:tcW w:w="9701" w:type="dxa"/>
            <w:gridSpan w:val="8"/>
          </w:tcPr>
          <w:p w:rsidR="00E95687" w:rsidRPr="00BD5067" w:rsidRDefault="00E95687" w:rsidP="00C843A8">
            <w:pPr>
              <w:tabs>
                <w:tab w:val="left" w:pos="450"/>
                <w:tab w:val="left" w:pos="527"/>
              </w:tabs>
              <w:suppressAutoHyphens/>
              <w:spacing w:before="40"/>
              <w:jc w:val="both"/>
              <w:rPr>
                <w:rFonts w:ascii="Arial" w:eastAsia="MS Gothic" w:hAnsi="Arial" w:cs="Arial"/>
                <w:i/>
                <w:sz w:val="20"/>
                <w:u w:val="single"/>
              </w:rPr>
            </w:pPr>
            <w:r w:rsidRPr="00E95687">
              <w:rPr>
                <w:rFonts w:ascii="Arial" w:eastAsia="MS Gothic" w:hAnsi="Arial" w:cs="Arial"/>
                <w:i/>
                <w:sz w:val="20"/>
                <w:shd w:val="clear" w:color="auto" w:fill="C5E0B3" w:themeFill="accent6" w:themeFillTint="66"/>
              </w:rPr>
              <w:t>5.4.1.3 Other Intervention/interactions</w:t>
            </w:r>
            <w:r w:rsidRPr="00E00D06">
              <w:rPr>
                <w:rFonts w:ascii="Arial" w:hAnsi="Arial"/>
                <w:b/>
                <w:i/>
                <w:sz w:val="20"/>
                <w:szCs w:val="22"/>
              </w:rPr>
              <w:t xml:space="preserve">   </w:t>
            </w:r>
            <w:r>
              <w:rPr>
                <w:rFonts w:ascii="Arial" w:hAnsi="Arial"/>
                <w:b/>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sidR="00055EEB">
              <w:rPr>
                <w:rFonts w:ascii="Arial" w:eastAsia="MS Gothic" w:hAnsi="Arial" w:cs="Arial"/>
                <w:b/>
                <w:sz w:val="20"/>
              </w:rPr>
            </w:r>
            <w:r w:rsidR="00055EEB">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2831" w:type="dxa"/>
            <w:gridSpan w:val="3"/>
            <w:tcBorders>
              <w:top w:val="single" w:sz="4" w:space="0" w:color="auto"/>
              <w:left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Physical (Appendix K)</w:t>
            </w:r>
          </w:p>
        </w:tc>
        <w:tc>
          <w:tcPr>
            <w:tcW w:w="3045" w:type="dxa"/>
            <w:gridSpan w:val="2"/>
            <w:tcBorders>
              <w:top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jc w:val="both"/>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Psychological (Appendix C)</w:t>
            </w:r>
          </w:p>
        </w:tc>
        <w:tc>
          <w:tcPr>
            <w:tcW w:w="3465" w:type="dxa"/>
            <w:gridSpan w:val="2"/>
            <w:tcBorders>
              <w:top w:val="single" w:sz="4" w:space="0" w:color="auto"/>
              <w:right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Physiological (Appendix E)</w:t>
            </w:r>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9341" w:type="dxa"/>
            <w:gridSpan w:val="7"/>
            <w:tcBorders>
              <w:left w:val="single" w:sz="4" w:space="0" w:color="auto"/>
              <w:right w:val="single" w:sz="4" w:space="0" w:color="auto"/>
            </w:tcBorders>
            <w:shd w:val="clear" w:color="auto" w:fill="E2EFD9" w:themeFill="accent6" w:themeFillTint="33"/>
          </w:tcPr>
          <w:p w:rsidR="00E95687" w:rsidRPr="00E95687" w:rsidRDefault="00E95687" w:rsidP="00E95687">
            <w:pPr>
              <w:tabs>
                <w:tab w:val="left" w:pos="450"/>
              </w:tabs>
              <w:suppressAutoHyphens/>
              <w:spacing w:before="40"/>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055EEB">
              <w:rPr>
                <w:rFonts w:ascii="Arial" w:eastAsia="MS Gothic" w:hAnsi="Arial" w:cs="Arial"/>
                <w:sz w:val="20"/>
              </w:rPr>
            </w:r>
            <w:r w:rsidR="00055EEB">
              <w:rPr>
                <w:rFonts w:ascii="Arial" w:eastAsia="MS Gothic" w:hAnsi="Arial" w:cs="Arial"/>
                <w:sz w:val="20"/>
              </w:rPr>
              <w:fldChar w:fldCharType="separate"/>
            </w:r>
            <w:r w:rsidRPr="00BD5067">
              <w:rPr>
                <w:rFonts w:ascii="Arial" w:eastAsia="MS Gothic" w:hAnsi="Arial" w:cs="Arial"/>
                <w:sz w:val="20"/>
              </w:rPr>
              <w:fldChar w:fldCharType="end"/>
            </w:r>
            <w:r>
              <w:rPr>
                <w:rFonts w:ascii="Arial" w:hAnsi="Arial" w:cs="Arial"/>
                <w:sz w:val="20"/>
              </w:rPr>
              <w:t xml:space="preserve"> OTHER(s): </w:t>
            </w:r>
            <w:r w:rsidRPr="00BD5067">
              <w:rPr>
                <w:rFonts w:ascii="Arial" w:hAnsi="Arial" w:cs="Arial"/>
                <w:sz w:val="20"/>
              </w:rPr>
              <w:t xml:space="preserve">Explain: </w:t>
            </w:r>
            <w:r w:rsidRPr="00BD5067">
              <w:rPr>
                <w:rFonts w:ascii="Arial" w:hAnsi="Arial" w:cs="Arial"/>
                <w:sz w:val="20"/>
              </w:rPr>
              <w:fldChar w:fldCharType="begin">
                <w:ffData>
                  <w:name w:val="Text38"/>
                  <w:enabled/>
                  <w:calcOnExit w:val="0"/>
                  <w:textInput/>
                </w:ffData>
              </w:fldChar>
            </w:r>
            <w:bookmarkStart w:id="22" w:name="Text38"/>
            <w:r w:rsidRPr="00BD5067">
              <w:rPr>
                <w:rFonts w:ascii="Arial" w:hAnsi="Arial" w:cs="Arial"/>
                <w:sz w:val="20"/>
              </w:rPr>
              <w:instrText xml:space="preserve"> FORMTEXT </w:instrText>
            </w:r>
            <w:r w:rsidRPr="00BD5067">
              <w:rPr>
                <w:rFonts w:ascii="Arial" w:hAnsi="Arial" w:cs="Arial"/>
                <w:sz w:val="20"/>
              </w:rPr>
            </w:r>
            <w:r w:rsidRPr="00BD5067">
              <w:rPr>
                <w:rFonts w:ascii="Arial" w:hAnsi="Arial" w:cs="Arial"/>
                <w:sz w:val="20"/>
              </w:rPr>
              <w:fldChar w:fldCharType="separate"/>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sz w:val="20"/>
              </w:rPr>
              <w:fldChar w:fldCharType="end"/>
            </w:r>
            <w:bookmarkEnd w:id="22"/>
          </w:p>
        </w:tc>
      </w:tr>
      <w:tr w:rsidR="00E95687" w:rsidRPr="00BD5067" w:rsidTr="00317AC4">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9341" w:type="dxa"/>
            <w:gridSpan w:val="7"/>
            <w:tcBorders>
              <w:left w:val="single" w:sz="4" w:space="0" w:color="auto"/>
              <w:bottom w:val="single" w:sz="4" w:space="0" w:color="auto"/>
              <w:right w:val="single" w:sz="4" w:space="0" w:color="auto"/>
            </w:tcBorders>
            <w:shd w:val="clear" w:color="auto" w:fill="E2EFD9" w:themeFill="accent6" w:themeFillTint="33"/>
          </w:tcPr>
          <w:p w:rsidR="00E95687" w:rsidRDefault="00E95687" w:rsidP="00055EEB">
            <w:pPr>
              <w:tabs>
                <w:tab w:val="left" w:pos="540"/>
              </w:tabs>
              <w:suppressAutoHyphens/>
              <w:ind w:left="810"/>
              <w:rPr>
                <w:rFonts w:ascii="Arial" w:hAnsi="Arial"/>
                <w:b/>
                <w:i/>
                <w:sz w:val="20"/>
                <w:highlight w:val="red"/>
              </w:rPr>
            </w:pPr>
          </w:p>
          <w:p w:rsidR="00E95687" w:rsidRDefault="00E95687" w:rsidP="00055EEB">
            <w:pPr>
              <w:tabs>
                <w:tab w:val="left" w:pos="540"/>
              </w:tabs>
              <w:suppressAutoHyphens/>
              <w:ind w:left="810"/>
              <w:rPr>
                <w:rFonts w:ascii="Arial" w:hAnsi="Arial"/>
                <w:sz w:val="22"/>
              </w:rPr>
            </w:pPr>
            <w:r>
              <w:rPr>
                <w:rFonts w:ascii="Arial" w:hAnsi="Arial"/>
                <w:b/>
                <w:i/>
                <w:sz w:val="20"/>
                <w:highlight w:val="red"/>
              </w:rPr>
              <w:lastRenderedPageBreak/>
              <w:t>Please p</w:t>
            </w:r>
            <w:r w:rsidRPr="00C843A8">
              <w:rPr>
                <w:rFonts w:ascii="Arial" w:hAnsi="Arial"/>
                <w:b/>
                <w:i/>
                <w:sz w:val="20"/>
                <w:highlight w:val="red"/>
              </w:rPr>
              <w:t>rovide a simple definition of what you mean by “data”:</w:t>
            </w:r>
            <w:r w:rsidRPr="00BD5067">
              <w:rPr>
                <w:rFonts w:ascii="Arial" w:hAnsi="Arial"/>
                <w:sz w:val="22"/>
              </w:rPr>
              <w:t xml:space="preserve"> </w:t>
            </w:r>
          </w:p>
          <w:p w:rsidR="00E95687" w:rsidRPr="00E95687" w:rsidRDefault="00E95687" w:rsidP="00E95687">
            <w:pPr>
              <w:pBdr>
                <w:bottom w:val="single" w:sz="4" w:space="1" w:color="auto"/>
              </w:pBdr>
              <w:tabs>
                <w:tab w:val="left" w:pos="540"/>
              </w:tabs>
              <w:suppressAutoHyphens/>
              <w:ind w:left="810"/>
              <w:rPr>
                <w:rFonts w:ascii="Arial" w:hAnsi="Arial"/>
                <w:i/>
                <w:sz w:val="18"/>
              </w:rPr>
            </w:pPr>
            <w:r w:rsidRPr="00E95687">
              <w:rPr>
                <w:rFonts w:ascii="Arial" w:hAnsi="Arial"/>
                <w:i/>
                <w:sz w:val="18"/>
              </w:rPr>
              <w:t>Include the parameters to be obtained along with a description of the main outcomes.</w:t>
            </w:r>
          </w:p>
          <w:p w:rsidR="00E95687" w:rsidRPr="00C843A8" w:rsidRDefault="00E95687" w:rsidP="00E95687">
            <w:pPr>
              <w:pBdr>
                <w:bottom w:val="single" w:sz="4" w:space="1" w:color="auto"/>
              </w:pBdr>
              <w:tabs>
                <w:tab w:val="left" w:pos="540"/>
              </w:tabs>
              <w:suppressAutoHyphens/>
              <w:ind w:left="810"/>
              <w:rPr>
                <w:rFonts w:ascii="Arial" w:hAnsi="Arial"/>
                <w:sz w:val="20"/>
              </w:rPr>
            </w:pPr>
            <w:r w:rsidRPr="00E95687">
              <w:rPr>
                <w:rFonts w:ascii="Arial" w:hAnsi="Arial"/>
                <w:sz w:val="22"/>
              </w:rPr>
              <w:fldChar w:fldCharType="begin">
                <w:ffData>
                  <w:name w:val="Text47"/>
                  <w:enabled/>
                  <w:calcOnExit w:val="0"/>
                  <w:textInput/>
                </w:ffData>
              </w:fldChar>
            </w:r>
            <w:r w:rsidRPr="00E95687">
              <w:rPr>
                <w:rFonts w:ascii="Arial" w:hAnsi="Arial"/>
                <w:sz w:val="22"/>
              </w:rPr>
              <w:instrText xml:space="preserve"> FORMTEXT </w:instrText>
            </w:r>
            <w:r w:rsidRPr="00E95687">
              <w:rPr>
                <w:rFonts w:ascii="Arial" w:hAnsi="Arial"/>
                <w:sz w:val="22"/>
              </w:rPr>
            </w:r>
            <w:r w:rsidRPr="00E95687">
              <w:rPr>
                <w:rFonts w:ascii="Arial" w:hAnsi="Arial"/>
                <w:sz w:val="22"/>
              </w:rPr>
              <w:fldChar w:fldCharType="separate"/>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sz w:val="22"/>
              </w:rPr>
              <w:fldChar w:fldCharType="end"/>
            </w:r>
          </w:p>
        </w:tc>
      </w:tr>
    </w:tbl>
    <w:p w:rsidR="00C541A2" w:rsidRPr="0086426B" w:rsidRDefault="00C541A2" w:rsidP="00A85219">
      <w:pPr>
        <w:ind w:left="360"/>
        <w:rPr>
          <w:rFonts w:ascii="Arial" w:hAnsi="Arial" w:cs="Arial"/>
          <w:b/>
          <w:i/>
          <w:sz w:val="20"/>
          <w:szCs w:val="20"/>
        </w:rPr>
      </w:pPr>
    </w:p>
    <w:p w:rsidR="00D923E7" w:rsidRDefault="00EB2E59" w:rsidP="00D923E7">
      <w:pPr>
        <w:rPr>
          <w:rFonts w:ascii="Arial" w:hAnsi="Arial" w:cs="Arial"/>
          <w:i/>
          <w:sz w:val="20"/>
          <w:szCs w:val="20"/>
        </w:rPr>
      </w:pPr>
      <w:r w:rsidRPr="0086426B">
        <w:rPr>
          <w:rFonts w:ascii="Arial" w:hAnsi="Arial" w:cs="Arial"/>
          <w:b/>
          <w:i/>
          <w:sz w:val="20"/>
          <w:szCs w:val="20"/>
        </w:rPr>
        <w:t>5</w:t>
      </w:r>
      <w:r w:rsidR="002E50D5" w:rsidRPr="0086426B">
        <w:rPr>
          <w:rFonts w:ascii="Arial" w:hAnsi="Arial" w:cs="Arial"/>
          <w:b/>
          <w:i/>
          <w:sz w:val="20"/>
          <w:szCs w:val="20"/>
        </w:rPr>
        <w:t>.4.2</w:t>
      </w:r>
      <w:r w:rsidR="00025911" w:rsidRPr="0086426B">
        <w:rPr>
          <w:rFonts w:ascii="Arial" w:hAnsi="Arial" w:cs="Arial"/>
          <w:b/>
          <w:i/>
          <w:sz w:val="20"/>
          <w:szCs w:val="20"/>
        </w:rPr>
        <w:t xml:space="preserve"> </w:t>
      </w:r>
      <w:r w:rsidR="00DF04B3" w:rsidRPr="0086426B">
        <w:rPr>
          <w:rFonts w:ascii="Arial" w:hAnsi="Arial" w:cs="Arial"/>
          <w:b/>
          <w:i/>
          <w:sz w:val="20"/>
          <w:szCs w:val="20"/>
        </w:rPr>
        <w:t xml:space="preserve">Data </w:t>
      </w:r>
      <w:r w:rsidR="00003CE8" w:rsidRPr="009D0B3A">
        <w:rPr>
          <w:rFonts w:ascii="Arial" w:hAnsi="Arial" w:cs="Arial"/>
          <w:b/>
          <w:i/>
          <w:sz w:val="20"/>
          <w:szCs w:val="20"/>
        </w:rPr>
        <w:t>Acquisition</w:t>
      </w:r>
      <w:r w:rsidR="005B1E62">
        <w:rPr>
          <w:rFonts w:ascii="Arial" w:hAnsi="Arial" w:cs="Arial"/>
          <w:i/>
          <w:sz w:val="20"/>
          <w:szCs w:val="20"/>
        </w:rPr>
        <w:t xml:space="preserve">: </w:t>
      </w:r>
      <w:r w:rsidR="00D923E7">
        <w:rPr>
          <w:rFonts w:ascii="Arial" w:hAnsi="Arial" w:cs="Arial"/>
          <w:i/>
          <w:sz w:val="20"/>
          <w:szCs w:val="20"/>
        </w:rPr>
        <w:t>Complete this section for all types of Social/Behavioral and Education studies:</w:t>
      </w:r>
    </w:p>
    <w:p w:rsidR="00EC4F74" w:rsidRPr="00EC4F74" w:rsidRDefault="00EC4F74" w:rsidP="00E95687">
      <w:pPr>
        <w:tabs>
          <w:tab w:val="left" w:pos="540"/>
        </w:tabs>
        <w:suppressAutoHyphens/>
        <w:rPr>
          <w:rFonts w:ascii="Arial" w:hAnsi="Arial"/>
          <w:b/>
          <w:i/>
          <w:sz w:val="20"/>
        </w:rPr>
      </w:pPr>
    </w:p>
    <w:tbl>
      <w:tblPr>
        <w:tblStyle w:val="TableGrid3"/>
        <w:tblW w:w="98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40"/>
        <w:gridCol w:w="1710"/>
        <w:gridCol w:w="5040"/>
      </w:tblGrid>
      <w:tr w:rsidR="002E50D5" w:rsidRPr="0086426B" w:rsidTr="00E95687">
        <w:tc>
          <w:tcPr>
            <w:tcW w:w="981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E50D5" w:rsidRPr="0086426B" w:rsidRDefault="002E50D5" w:rsidP="00E342E8">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055EEB">
              <w:rPr>
                <w:rFonts w:ascii="Arial" w:eastAsia="MS Gothic" w:hAnsi="Arial" w:cs="Arial"/>
                <w:b/>
                <w:sz w:val="22"/>
                <w:szCs w:val="22"/>
              </w:rPr>
            </w:r>
            <w:r w:rsidR="00055EEB">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sidR="00E5267A">
              <w:rPr>
                <w:rFonts w:ascii="Arial" w:eastAsia="MS Gothic" w:hAnsi="Arial" w:cs="Arial"/>
                <w:b/>
                <w:sz w:val="22"/>
                <w:szCs w:val="22"/>
              </w:rPr>
              <w:t xml:space="preserve"> 5.4.2.1 </w:t>
            </w:r>
            <w:r w:rsidRPr="0086426B">
              <w:rPr>
                <w:rFonts w:ascii="Arial" w:hAnsi="Arial" w:cs="Arial"/>
                <w:b/>
                <w:sz w:val="22"/>
                <w:szCs w:val="22"/>
              </w:rPr>
              <w:t>Survey</w:t>
            </w:r>
            <w:r w:rsidRPr="0086426B">
              <w:rPr>
                <w:rFonts w:ascii="Arial" w:hAnsi="Arial" w:cs="Arial"/>
                <w:b/>
                <w:sz w:val="22"/>
                <w:szCs w:val="22"/>
                <w:vertAlign w:val="superscript"/>
              </w:rPr>
              <w:t>8</w:t>
            </w:r>
            <w:r w:rsidR="00E342E8" w:rsidRPr="0086426B">
              <w:rPr>
                <w:rFonts w:ascii="Arial" w:hAnsi="Arial"/>
                <w:i/>
                <w:sz w:val="20"/>
                <w:szCs w:val="20"/>
              </w:rPr>
              <w:t xml:space="preserve"> </w:t>
            </w:r>
            <w:r w:rsidR="00E342E8">
              <w:rPr>
                <w:rFonts w:ascii="Arial" w:hAnsi="Arial"/>
                <w:i/>
                <w:sz w:val="20"/>
                <w:szCs w:val="20"/>
              </w:rPr>
              <w:t xml:space="preserve">       </w:t>
            </w:r>
            <w:r w:rsidR="00E342E8" w:rsidRPr="0086426B">
              <w:rPr>
                <w:rFonts w:ascii="Arial" w:hAnsi="Arial"/>
                <w:i/>
                <w:sz w:val="20"/>
                <w:szCs w:val="20"/>
              </w:rPr>
              <w:t xml:space="preserve">Submit </w:t>
            </w:r>
            <w:r w:rsidR="00E342E8">
              <w:rPr>
                <w:rFonts w:ascii="Arial" w:hAnsi="Arial"/>
                <w:i/>
                <w:sz w:val="20"/>
                <w:szCs w:val="20"/>
              </w:rPr>
              <w:t xml:space="preserve">Survey either as </w:t>
            </w:r>
            <w:r w:rsidR="00317AC4">
              <w:rPr>
                <w:rFonts w:ascii="Arial" w:hAnsi="Arial"/>
                <w:i/>
                <w:sz w:val="20"/>
                <w:szCs w:val="20"/>
              </w:rPr>
              <w:t xml:space="preserve">a </w:t>
            </w:r>
            <w:r w:rsidR="00E342E8">
              <w:rPr>
                <w:rFonts w:ascii="Arial" w:hAnsi="Arial"/>
                <w:i/>
                <w:sz w:val="20"/>
                <w:szCs w:val="20"/>
              </w:rPr>
              <w:t xml:space="preserve">PDF or as </w:t>
            </w:r>
            <w:r w:rsidR="00317AC4">
              <w:rPr>
                <w:rFonts w:ascii="Arial" w:hAnsi="Arial"/>
                <w:i/>
                <w:sz w:val="20"/>
                <w:szCs w:val="20"/>
              </w:rPr>
              <w:t xml:space="preserve">an </w:t>
            </w:r>
            <w:r w:rsidR="00E342E8">
              <w:rPr>
                <w:rFonts w:ascii="Arial" w:hAnsi="Arial"/>
                <w:i/>
                <w:sz w:val="20"/>
                <w:szCs w:val="20"/>
              </w:rPr>
              <w:t>MS Word document</w:t>
            </w:r>
          </w:p>
        </w:tc>
      </w:tr>
      <w:tr w:rsidR="002E50D5" w:rsidRPr="0086426B" w:rsidTr="00E95687">
        <w:tc>
          <w:tcPr>
            <w:tcW w:w="720" w:type="dxa"/>
            <w:vMerge w:val="restart"/>
            <w:tcBorders>
              <w:top w:val="single" w:sz="4" w:space="0" w:color="auto"/>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tcBorders>
              <w:top w:val="single" w:sz="4" w:space="0" w:color="auto"/>
            </w:tcBorders>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23" w:name="Check39"/>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bookmarkEnd w:id="23"/>
            <w:r w:rsidRPr="0086426B">
              <w:rPr>
                <w:rFonts w:ascii="Arial" w:hAnsi="Arial"/>
                <w:sz w:val="20"/>
                <w:szCs w:val="20"/>
              </w:rPr>
              <w:t xml:space="preserve"> Paper Survey</w:t>
            </w:r>
          </w:p>
        </w:tc>
        <w:tc>
          <w:tcPr>
            <w:tcW w:w="6750" w:type="dxa"/>
            <w:gridSpan w:val="2"/>
            <w:tcBorders>
              <w:top w:val="single" w:sz="4" w:space="0" w:color="auto"/>
              <w:right w:val="single" w:sz="4" w:space="0" w:color="auto"/>
            </w:tcBorders>
            <w:shd w:val="clear" w:color="auto" w:fill="auto"/>
          </w:tcPr>
          <w:p w:rsidR="002E50D5" w:rsidRPr="0086426B" w:rsidRDefault="008418E1" w:rsidP="00C843A8">
            <w:pPr>
              <w:tabs>
                <w:tab w:val="left" w:pos="0"/>
              </w:tabs>
              <w:suppressAutoHyphens/>
              <w:rPr>
                <w:rFonts w:ascii="Arial" w:hAnsi="Arial"/>
                <w:i/>
                <w:sz w:val="20"/>
                <w:szCs w:val="20"/>
              </w:rPr>
            </w:pPr>
            <w:r w:rsidRPr="0086426B">
              <w:rPr>
                <w:rFonts w:ascii="Arial" w:hAnsi="Arial"/>
                <w:sz w:val="20"/>
                <w:szCs w:val="20"/>
              </w:rPr>
              <w:t xml:space="preserve"> </w:t>
            </w:r>
            <w:r>
              <w:rPr>
                <w:rFonts w:ascii="Arial" w:hAnsi="Arial"/>
                <w:sz w:val="20"/>
                <w:szCs w:val="20"/>
              </w:rPr>
              <w:t xml:space="preserve">     </w:t>
            </w:r>
            <w:r w:rsidR="00E342E8" w:rsidRPr="0086426B">
              <w:rPr>
                <w:rFonts w:ascii="Arial" w:hAnsi="Arial"/>
                <w:sz w:val="20"/>
                <w:szCs w:val="20"/>
              </w:rPr>
              <w:t xml:space="preserve">  </w:t>
            </w:r>
            <w:r w:rsidR="00E342E8">
              <w:rPr>
                <w:rFonts w:ascii="Arial" w:hAnsi="Arial"/>
                <w:sz w:val="20"/>
                <w:szCs w:val="20"/>
              </w:rPr>
              <w:t xml:space="preserve"> </w:t>
            </w: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w:t>
            </w:r>
          </w:p>
        </w:tc>
        <w:tc>
          <w:tcPr>
            <w:tcW w:w="6750" w:type="dxa"/>
            <w:gridSpan w:val="2"/>
            <w:tcBorders>
              <w:right w:val="single" w:sz="4" w:space="0" w:color="auto"/>
            </w:tcBorders>
            <w:shd w:val="clear" w:color="auto" w:fill="auto"/>
          </w:tcPr>
          <w:p w:rsidR="00C843A8" w:rsidRPr="0086426B" w:rsidRDefault="00317AC4" w:rsidP="00A85219">
            <w:pPr>
              <w:tabs>
                <w:tab w:val="left" w:pos="0"/>
              </w:tabs>
              <w:suppressAutoHyphens/>
              <w:rPr>
                <w:rFonts w:ascii="Arial" w:hAnsi="Arial"/>
                <w:sz w:val="20"/>
                <w:szCs w:val="20"/>
              </w:rPr>
            </w:pPr>
            <w:r w:rsidRPr="00317AC4">
              <w:rPr>
                <w:rFonts w:ascii="Arial" w:hAnsi="Arial"/>
                <w:b/>
                <w:i/>
                <w:color w:val="FF0000"/>
                <w:sz w:val="20"/>
                <w:szCs w:val="20"/>
              </w:rPr>
              <w:t>Complete Appendix G sections G.1 through G.</w:t>
            </w:r>
            <w:r>
              <w:rPr>
                <w:rFonts w:ascii="Arial" w:hAnsi="Arial"/>
                <w:b/>
                <w:i/>
                <w:color w:val="FF0000"/>
                <w:sz w:val="20"/>
                <w:szCs w:val="20"/>
              </w:rPr>
              <w:t xml:space="preserve">4 </w:t>
            </w: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w:t>
            </w:r>
          </w:p>
        </w:tc>
        <w:tc>
          <w:tcPr>
            <w:tcW w:w="6750" w:type="dxa"/>
            <w:gridSpan w:val="2"/>
            <w:tcBorders>
              <w:right w:val="single" w:sz="4" w:space="0" w:color="auto"/>
            </w:tcBorders>
            <w:shd w:val="clear" w:color="auto" w:fill="auto"/>
          </w:tcPr>
          <w:p w:rsidR="00C843A8" w:rsidRPr="0086426B" w:rsidRDefault="00317AC4" w:rsidP="00A85219">
            <w:pPr>
              <w:tabs>
                <w:tab w:val="left" w:pos="0"/>
              </w:tabs>
              <w:suppressAutoHyphens/>
              <w:rPr>
                <w:rFonts w:ascii="Arial" w:hAnsi="Arial"/>
                <w:sz w:val="20"/>
                <w:szCs w:val="20"/>
              </w:rPr>
            </w:pPr>
            <w:r w:rsidRPr="00317AC4">
              <w:rPr>
                <w:rFonts w:ascii="Arial" w:hAnsi="Arial"/>
                <w:b/>
                <w:i/>
                <w:color w:val="FF0000"/>
                <w:sz w:val="20"/>
                <w:szCs w:val="20"/>
              </w:rPr>
              <w:t>Complete Appendix G sections G.1 through G.4 and G.6</w:t>
            </w:r>
          </w:p>
        </w:tc>
      </w:tr>
      <w:tr w:rsidR="002E50D5" w:rsidRPr="0086426B" w:rsidTr="00E342E8">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shd w:val="clear" w:color="auto" w:fill="auto"/>
          </w:tcPr>
          <w:p w:rsidR="002E50D5" w:rsidRPr="0086426B" w:rsidRDefault="002E50D5" w:rsidP="00E342E8">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proofErr w:type="spellStart"/>
            <w:r w:rsidR="00E342E8">
              <w:rPr>
                <w:rFonts w:ascii="Arial" w:hAnsi="Arial"/>
                <w:sz w:val="20"/>
                <w:szCs w:val="20"/>
              </w:rPr>
              <w:t>Qualtrics</w:t>
            </w:r>
            <w:proofErr w:type="spellEnd"/>
            <w:r w:rsidRPr="0086426B">
              <w:rPr>
                <w:rFonts w:ascii="Arial" w:hAnsi="Arial"/>
                <w:sz w:val="20"/>
                <w:szCs w:val="20"/>
              </w:rPr>
              <w:t xml:space="preserve"> Survey</w:t>
            </w:r>
            <w:r w:rsidRPr="0086426B">
              <w:rPr>
                <w:rFonts w:ascii="Arial" w:hAnsi="Arial"/>
                <w:sz w:val="20"/>
                <w:szCs w:val="20"/>
                <w:vertAlign w:val="superscript"/>
              </w:rPr>
              <w:t>10</w:t>
            </w:r>
          </w:p>
        </w:tc>
        <w:tc>
          <w:tcPr>
            <w:tcW w:w="6750" w:type="dxa"/>
            <w:gridSpan w:val="2"/>
            <w:tcBorders>
              <w:right w:val="single" w:sz="4" w:space="0" w:color="auto"/>
            </w:tcBorders>
            <w:shd w:val="clear" w:color="auto" w:fill="auto"/>
          </w:tcPr>
          <w:p w:rsidR="002E50D5" w:rsidRPr="00E342E8" w:rsidRDefault="00317AC4" w:rsidP="00A85219">
            <w:pPr>
              <w:tabs>
                <w:tab w:val="left" w:pos="0"/>
              </w:tabs>
              <w:suppressAutoHyphens/>
              <w:rPr>
                <w:rFonts w:ascii="Arial" w:hAnsi="Arial"/>
                <w:i/>
                <w:sz w:val="18"/>
                <w:szCs w:val="20"/>
              </w:rPr>
            </w:pPr>
            <w:r w:rsidRPr="00317AC4">
              <w:rPr>
                <w:rFonts w:ascii="Arial" w:hAnsi="Arial"/>
                <w:b/>
                <w:i/>
                <w:color w:val="FF0000"/>
                <w:sz w:val="20"/>
                <w:szCs w:val="20"/>
              </w:rPr>
              <w:t>Complete Appendix G sections G.1 through G.</w:t>
            </w:r>
            <w:r>
              <w:rPr>
                <w:rFonts w:ascii="Arial" w:hAnsi="Arial"/>
                <w:b/>
                <w:i/>
                <w:color w:val="FF0000"/>
                <w:sz w:val="20"/>
                <w:szCs w:val="20"/>
              </w:rPr>
              <w:t>4 and G.5</w:t>
            </w:r>
          </w:p>
        </w:tc>
      </w:tr>
      <w:tr w:rsidR="002E50D5" w:rsidRPr="0086426B" w:rsidTr="008418E1">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shd w:val="clear" w:color="auto" w:fill="auto"/>
          </w:tcPr>
          <w:p w:rsidR="002E50D5" w:rsidRDefault="002E50D5" w:rsidP="00A85219">
            <w:pPr>
              <w:tabs>
                <w:tab w:val="left" w:pos="0"/>
              </w:tabs>
              <w:suppressAutoHyphens/>
              <w:rPr>
                <w:rFonts w:ascii="Arial" w:hAnsi="Arial"/>
                <w:sz w:val="20"/>
                <w:szCs w:val="20"/>
              </w:rPr>
            </w:pPr>
            <w:r w:rsidRPr="0086426B">
              <w:rPr>
                <w:rFonts w:ascii="Arial" w:hAnsi="Arial"/>
                <w:sz w:val="20"/>
                <w:szCs w:val="20"/>
              </w:rPr>
              <w:t xml:space="preserve">      </w:t>
            </w:r>
            <w:proofErr w:type="spellStart"/>
            <w:r w:rsidRPr="0086426B">
              <w:rPr>
                <w:rFonts w:ascii="Arial" w:hAnsi="Arial"/>
                <w:sz w:val="20"/>
                <w:szCs w:val="20"/>
              </w:rPr>
              <w:t>Qualtrics</w:t>
            </w:r>
            <w:proofErr w:type="spellEnd"/>
            <w:r w:rsidRPr="0086426B">
              <w:rPr>
                <w:rFonts w:ascii="Arial" w:hAnsi="Arial"/>
                <w:sz w:val="20"/>
                <w:szCs w:val="20"/>
              </w:rPr>
              <w:t xml:space="preserve">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p w:rsidR="00317AC4" w:rsidRPr="00E342E8" w:rsidRDefault="00317AC4" w:rsidP="00A85219">
            <w:pPr>
              <w:tabs>
                <w:tab w:val="left" w:pos="0"/>
              </w:tabs>
              <w:suppressAutoHyphens/>
              <w:rPr>
                <w:rFonts w:ascii="Arial" w:hAnsi="Arial"/>
                <w:sz w:val="20"/>
                <w:szCs w:val="20"/>
              </w:rPr>
            </w:pPr>
            <w:r>
              <w:rPr>
                <w:rFonts w:ascii="Arial" w:hAnsi="Arial"/>
                <w:i/>
                <w:sz w:val="18"/>
              </w:rPr>
              <w:t xml:space="preserve">                                  </w:t>
            </w:r>
            <w:r w:rsidRPr="00E5267A">
              <w:rPr>
                <w:rFonts w:ascii="Arial" w:hAnsi="Arial"/>
                <w:i/>
                <w:sz w:val="18"/>
              </w:rPr>
              <w:t xml:space="preserve">Visit </w:t>
            </w:r>
            <w:hyperlink r:id="rId21" w:history="1">
              <w:r w:rsidRPr="00E5267A">
                <w:rPr>
                  <w:rStyle w:val="Hyperlink"/>
                  <w:rFonts w:ascii="Arial" w:hAnsi="Arial"/>
                  <w:i/>
                  <w:sz w:val="18"/>
                </w:rPr>
                <w:t>https://mtsu.edu/irb/FAQ/OnlineDataCollection.php</w:t>
              </w:r>
            </w:hyperlink>
            <w:r w:rsidRPr="00E5267A">
              <w:rPr>
                <w:rFonts w:ascii="Arial" w:hAnsi="Arial"/>
                <w:i/>
                <w:sz w:val="18"/>
              </w:rPr>
              <w:t xml:space="preserve"> for more information</w:t>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shd w:val="clear" w:color="auto" w:fill="auto"/>
          </w:tcPr>
          <w:p w:rsidR="00E342E8" w:rsidRPr="00A179F2" w:rsidRDefault="00E342E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r>
              <w:rPr>
                <w:rFonts w:ascii="Arial" w:hAnsi="Arial"/>
                <w:sz w:val="20"/>
                <w:szCs w:val="20"/>
              </w:rPr>
              <w:t xml:space="preserve">:  </w:t>
            </w:r>
            <w:r w:rsidR="00A179F2" w:rsidRPr="00317AC4">
              <w:rPr>
                <w:rFonts w:ascii="Arial" w:hAnsi="Arial"/>
                <w:b/>
                <w:i/>
                <w:color w:val="FF0000"/>
                <w:sz w:val="20"/>
                <w:szCs w:val="20"/>
              </w:rPr>
              <w:t>Complete Appendix G</w:t>
            </w:r>
            <w:r w:rsidR="00A179F2">
              <w:rPr>
                <w:rFonts w:ascii="Arial" w:hAnsi="Arial"/>
                <w:sz w:val="20"/>
                <w:szCs w:val="20"/>
              </w:rPr>
              <w:t xml:space="preserve">  </w:t>
            </w:r>
            <w:r w:rsidRPr="0086426B">
              <w:rPr>
                <w:rFonts w:ascii="Arial" w:hAnsi="Arial"/>
                <w:sz w:val="20"/>
                <w:szCs w:val="20"/>
              </w:rPr>
              <w:t>Explain</w:t>
            </w:r>
            <w:r w:rsidR="00A179F2">
              <w:rPr>
                <w:rFonts w:ascii="Arial" w:hAnsi="Arial"/>
                <w:sz w:val="20"/>
                <w:szCs w:val="20"/>
              </w:rPr>
              <w:t xml:space="preserve"> the data collection plan</w:t>
            </w:r>
            <w:r w:rsidRPr="0086426B">
              <w:rPr>
                <w:rFonts w:ascii="Arial" w:hAnsi="Arial"/>
                <w:sz w:val="20"/>
                <w:szCs w:val="20"/>
              </w:rPr>
              <w:t xml:space="preserve">: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shd w:val="clear" w:color="auto" w:fill="auto"/>
          </w:tcPr>
          <w:p w:rsidR="00E342E8" w:rsidRPr="0086426B" w:rsidRDefault="00E342E8" w:rsidP="00A179F2">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w:t>
            </w:r>
            <w:r>
              <w:rPr>
                <w:rFonts w:ascii="Arial" w:hAnsi="Arial"/>
                <w:sz w:val="20"/>
                <w:szCs w:val="20"/>
              </w:rPr>
              <w:t xml:space="preserve"> Media </w:t>
            </w:r>
            <w:r w:rsidR="00A179F2" w:rsidRPr="00317AC4">
              <w:rPr>
                <w:rFonts w:ascii="Arial" w:hAnsi="Arial"/>
                <w:b/>
                <w:i/>
                <w:color w:val="FF0000"/>
                <w:sz w:val="20"/>
                <w:szCs w:val="20"/>
              </w:rPr>
              <w:t xml:space="preserve">Complete Appendix G </w:t>
            </w:r>
            <w:r w:rsidR="00A179F2">
              <w:rPr>
                <w:rFonts w:ascii="Arial" w:hAnsi="Arial"/>
                <w:b/>
                <w:i/>
                <w:color w:val="FF0000"/>
                <w:sz w:val="20"/>
                <w:szCs w:val="20"/>
              </w:rPr>
              <w:t xml:space="preserve">and </w:t>
            </w:r>
            <w:r w:rsidR="00A179F2">
              <w:rPr>
                <w:rFonts w:ascii="Arial" w:hAnsi="Arial"/>
                <w:sz w:val="20"/>
                <w:szCs w:val="20"/>
              </w:rPr>
              <w:t>Describe the plan</w:t>
            </w:r>
            <w:r w:rsidRPr="0086426B">
              <w:rPr>
                <w:rFonts w:ascii="Arial" w:hAnsi="Arial"/>
                <w:sz w:val="20"/>
                <w:szCs w:val="20"/>
              </w:rPr>
              <w:t xml:space="preserve">: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79F2" w:rsidRPr="0086426B" w:rsidTr="00C55D30">
        <w:tc>
          <w:tcPr>
            <w:tcW w:w="720" w:type="dxa"/>
            <w:vMerge/>
            <w:tcBorders>
              <w:left w:val="single" w:sz="4" w:space="0" w:color="auto"/>
            </w:tcBorders>
            <w:shd w:val="clear" w:color="auto" w:fill="auto"/>
          </w:tcPr>
          <w:p w:rsidR="00A179F2" w:rsidRPr="0086426B" w:rsidRDefault="00A179F2"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shd w:val="clear" w:color="auto" w:fill="auto"/>
          </w:tcPr>
          <w:p w:rsidR="00A179F2" w:rsidRPr="0086426B" w:rsidRDefault="00A179F2"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r>
              <w:rPr>
                <w:rFonts w:ascii="Arial" w:hAnsi="Arial"/>
                <w:sz w:val="20"/>
                <w:szCs w:val="20"/>
              </w:rPr>
              <w:t xml:space="preserve"> </w:t>
            </w:r>
            <w:r w:rsidRPr="00317AC4">
              <w:rPr>
                <w:rFonts w:ascii="Arial" w:hAnsi="Arial"/>
                <w:b/>
                <w:i/>
                <w:color w:val="FF0000"/>
                <w:sz w:val="20"/>
                <w:szCs w:val="20"/>
              </w:rPr>
              <w:t>Complete Appendix G</w:t>
            </w:r>
            <w:r>
              <w:rPr>
                <w:rFonts w:ascii="Arial" w:hAnsi="Arial"/>
                <w:b/>
                <w:i/>
                <w:color w:val="FF0000"/>
                <w:sz w:val="20"/>
                <w:szCs w:val="20"/>
              </w:rPr>
              <w:t xml:space="preserve"> if necessary</w:t>
            </w:r>
          </w:p>
        </w:tc>
      </w:tr>
      <w:tr w:rsidR="002E50D5" w:rsidRPr="0086426B" w:rsidTr="008418E1">
        <w:tc>
          <w:tcPr>
            <w:tcW w:w="720" w:type="dxa"/>
            <w:vMerge/>
            <w:tcBorders>
              <w:left w:val="single" w:sz="4" w:space="0" w:color="auto"/>
              <w:bottom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3"/>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bookmarkStart w:id="24" w:name="Text41"/>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bookmarkEnd w:id="24"/>
          </w:p>
        </w:tc>
      </w:tr>
      <w:tr w:rsidR="002E50D5" w:rsidRPr="0086426B" w:rsidTr="00E95687">
        <w:tc>
          <w:tcPr>
            <w:tcW w:w="9810" w:type="dxa"/>
            <w:gridSpan w:val="4"/>
            <w:tcBorders>
              <w:top w:val="single" w:sz="4" w:space="0" w:color="auto"/>
              <w:bottom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sz w:val="18"/>
              </w:rPr>
            </w:pPr>
          </w:p>
        </w:tc>
      </w:tr>
      <w:tr w:rsidR="002E50D5" w:rsidRPr="0086426B" w:rsidTr="00E95687">
        <w:tc>
          <w:tcPr>
            <w:tcW w:w="981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E50D5" w:rsidRPr="0086426B" w:rsidRDefault="009D7C3D" w:rsidP="00A85219">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25" w:name="Check22"/>
            <w:r w:rsidRPr="0086426B">
              <w:rPr>
                <w:rFonts w:ascii="Arial" w:eastAsia="MS Gothic" w:hAnsi="Arial" w:cs="Arial"/>
                <w:sz w:val="22"/>
                <w:szCs w:val="22"/>
              </w:rPr>
              <w:instrText xml:space="preserve"> FORMCHECKBOX </w:instrText>
            </w:r>
            <w:r w:rsidR="00055EEB">
              <w:rPr>
                <w:rFonts w:ascii="Arial" w:eastAsia="MS Gothic" w:hAnsi="Arial" w:cs="Arial"/>
                <w:sz w:val="22"/>
                <w:szCs w:val="22"/>
              </w:rPr>
            </w:r>
            <w:r w:rsidR="00055EEB">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25"/>
            <w:r w:rsidRPr="0086426B">
              <w:rPr>
                <w:rFonts w:ascii="Arial" w:eastAsia="MS Gothic" w:hAnsi="Arial" w:cs="Arial"/>
                <w:sz w:val="22"/>
                <w:szCs w:val="22"/>
              </w:rPr>
              <w:t xml:space="preserve"> </w:t>
            </w:r>
            <w:r w:rsidR="00E5267A">
              <w:rPr>
                <w:rFonts w:ascii="Arial" w:eastAsia="MS Gothic" w:hAnsi="Arial" w:cs="Arial"/>
                <w:sz w:val="22"/>
                <w:szCs w:val="22"/>
              </w:rPr>
              <w:t xml:space="preserve">5.4.2.2 </w:t>
            </w:r>
            <w:r w:rsidR="002E50D5" w:rsidRPr="0086426B">
              <w:rPr>
                <w:rFonts w:ascii="Arial" w:hAnsi="Arial" w:cs="Arial"/>
                <w:b/>
                <w:sz w:val="22"/>
                <w:szCs w:val="22"/>
              </w:rPr>
              <w:t>Interview</w:t>
            </w:r>
            <w:r w:rsidR="002E50D5" w:rsidRPr="0086426B">
              <w:rPr>
                <w:rFonts w:ascii="Arial" w:hAnsi="Arial" w:cs="Arial"/>
                <w:b/>
                <w:sz w:val="22"/>
                <w:szCs w:val="22"/>
                <w:vertAlign w:val="superscript"/>
              </w:rPr>
              <w:t>8</w:t>
            </w:r>
            <w:r w:rsidR="00E342E8">
              <w:rPr>
                <w:rFonts w:ascii="Arial" w:hAnsi="Arial" w:cs="Arial"/>
                <w:b/>
                <w:sz w:val="22"/>
                <w:szCs w:val="22"/>
                <w:vertAlign w:val="superscript"/>
              </w:rPr>
              <w:t xml:space="preserve">     </w:t>
            </w:r>
            <w:r w:rsidR="004B1565" w:rsidRPr="0086426B">
              <w:rPr>
                <w:rFonts w:ascii="Arial" w:hAnsi="Arial"/>
                <w:i/>
                <w:sz w:val="20"/>
                <w:szCs w:val="20"/>
              </w:rPr>
              <w:t>Submit interview script/topics</w:t>
            </w:r>
            <w:r w:rsidR="00317AC4">
              <w:rPr>
                <w:rFonts w:ascii="Arial" w:hAnsi="Arial"/>
                <w:i/>
                <w:sz w:val="20"/>
                <w:szCs w:val="20"/>
              </w:rPr>
              <w:t xml:space="preserve"> as a PDF or as an</w:t>
            </w:r>
            <w:r w:rsidR="00E342E8">
              <w:rPr>
                <w:rFonts w:ascii="Arial" w:hAnsi="Arial"/>
                <w:i/>
                <w:sz w:val="20"/>
                <w:szCs w:val="20"/>
              </w:rPr>
              <w:t xml:space="preserve"> MS Word document</w:t>
            </w:r>
          </w:p>
        </w:tc>
      </w:tr>
      <w:tr w:rsidR="002E50D5" w:rsidRPr="0086426B" w:rsidTr="00E95687">
        <w:tc>
          <w:tcPr>
            <w:tcW w:w="720" w:type="dxa"/>
            <w:vMerge w:val="restart"/>
            <w:tcBorders>
              <w:top w:val="single" w:sz="4" w:space="0" w:color="auto"/>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tcBorders>
              <w:top w:val="single" w:sz="4" w:space="0" w:color="auto"/>
            </w:tcBorders>
          </w:tcPr>
          <w:p w:rsidR="002E50D5" w:rsidRPr="0086426B" w:rsidRDefault="009D7C3D" w:rsidP="00A85219">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002E50D5" w:rsidRPr="0086426B">
              <w:rPr>
                <w:rFonts w:ascii="Arial" w:hAnsi="Arial"/>
                <w:sz w:val="20"/>
                <w:szCs w:val="20"/>
              </w:rPr>
              <w:t xml:space="preserve"> Face-to-face </w:t>
            </w:r>
            <w:r w:rsidR="00C843A8">
              <w:rPr>
                <w:rFonts w:ascii="Arial" w:hAnsi="Arial"/>
                <w:sz w:val="20"/>
                <w:szCs w:val="20"/>
              </w:rPr>
              <w:t xml:space="preserve">in person </w:t>
            </w:r>
            <w:r w:rsidR="002E50D5" w:rsidRPr="0086426B">
              <w:rPr>
                <w:rFonts w:ascii="Arial" w:hAnsi="Arial"/>
                <w:sz w:val="20"/>
                <w:szCs w:val="20"/>
              </w:rPr>
              <w:t>Interview</w:t>
            </w:r>
          </w:p>
        </w:tc>
        <w:tc>
          <w:tcPr>
            <w:tcW w:w="5040" w:type="dxa"/>
            <w:tcBorders>
              <w:top w:val="single" w:sz="4" w:space="0" w:color="auto"/>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A179F2" w:rsidRPr="0086426B" w:rsidTr="00311CC2">
        <w:tc>
          <w:tcPr>
            <w:tcW w:w="720" w:type="dxa"/>
            <w:vMerge/>
            <w:tcBorders>
              <w:left w:val="single" w:sz="4" w:space="0" w:color="auto"/>
            </w:tcBorders>
          </w:tcPr>
          <w:p w:rsidR="00A179F2" w:rsidRPr="0086426B" w:rsidRDefault="00A179F2"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tcPr>
          <w:p w:rsidR="00A179F2" w:rsidRPr="0086426B" w:rsidRDefault="00A179F2"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r w:rsidRPr="00317AC4">
              <w:rPr>
                <w:rFonts w:ascii="Arial" w:hAnsi="Arial"/>
                <w:b/>
                <w:i/>
                <w:color w:val="FF0000"/>
                <w:sz w:val="20"/>
                <w:szCs w:val="20"/>
              </w:rPr>
              <w:t>Complete Appendix G sections G.1 through G.4 and G.6</w:t>
            </w:r>
          </w:p>
        </w:tc>
      </w:tr>
      <w:tr w:rsidR="00C843A8" w:rsidRPr="0086426B" w:rsidTr="00792CA7">
        <w:tc>
          <w:tcPr>
            <w:tcW w:w="720" w:type="dxa"/>
            <w:vMerge/>
            <w:tcBorders>
              <w:left w:val="single" w:sz="4" w:space="0" w:color="auto"/>
            </w:tcBorders>
          </w:tcPr>
          <w:p w:rsidR="00C843A8" w:rsidRPr="0086426B" w:rsidRDefault="00C843A8"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tcPr>
          <w:p w:rsidR="00C843A8" w:rsidRPr="0086426B" w:rsidRDefault="00C843A8" w:rsidP="00A179F2">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Pr>
                <w:rFonts w:ascii="Arial" w:hAnsi="Arial"/>
                <w:sz w:val="20"/>
                <w:szCs w:val="20"/>
              </w:rPr>
              <w:t>Social Media</w:t>
            </w:r>
            <w:r w:rsidRPr="0086426B">
              <w:rPr>
                <w:rFonts w:ascii="Arial" w:hAnsi="Arial"/>
                <w:sz w:val="20"/>
                <w:szCs w:val="20"/>
              </w:rPr>
              <w:t xml:space="preserve">  </w:t>
            </w:r>
            <w:r>
              <w:rPr>
                <w:rFonts w:ascii="Arial" w:hAnsi="Arial"/>
                <w:sz w:val="20"/>
                <w:szCs w:val="20"/>
              </w:rPr>
              <w:t xml:space="preserve"> </w:t>
            </w:r>
            <w:r w:rsidR="00A179F2" w:rsidRPr="00317AC4">
              <w:rPr>
                <w:rFonts w:ascii="Arial" w:hAnsi="Arial"/>
                <w:b/>
                <w:i/>
                <w:color w:val="FF0000"/>
                <w:sz w:val="20"/>
                <w:szCs w:val="20"/>
              </w:rPr>
              <w:t xml:space="preserve">Complete Appendix G </w:t>
            </w:r>
            <w:r w:rsidR="00A179F2">
              <w:rPr>
                <w:rFonts w:ascii="Arial" w:hAnsi="Arial"/>
                <w:b/>
                <w:i/>
                <w:color w:val="FF0000"/>
                <w:sz w:val="20"/>
                <w:szCs w:val="20"/>
              </w:rPr>
              <w:t xml:space="preserve">and </w:t>
            </w:r>
            <w:r w:rsidR="00A179F2">
              <w:rPr>
                <w:rFonts w:ascii="Arial" w:hAnsi="Arial"/>
                <w:sz w:val="20"/>
                <w:szCs w:val="20"/>
              </w:rPr>
              <w:t>Describe the plan</w:t>
            </w:r>
            <w:r w:rsidR="00A179F2" w:rsidRPr="0086426B">
              <w:rPr>
                <w:rFonts w:ascii="Arial" w:hAnsi="Arial"/>
                <w:sz w:val="20"/>
                <w:szCs w:val="20"/>
              </w:rPr>
              <w:t xml:space="preserve">: </w:t>
            </w:r>
            <w:r w:rsidRPr="0086426B">
              <w:rPr>
                <w:rFonts w:ascii="Arial" w:hAnsi="Arial"/>
                <w:sz w:val="20"/>
                <w:szCs w:val="20"/>
              </w:rPr>
              <w:t xml:space="preserve">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317AC4" w:rsidRPr="0086426B" w:rsidTr="00027354">
        <w:tc>
          <w:tcPr>
            <w:tcW w:w="720" w:type="dxa"/>
            <w:vMerge/>
            <w:tcBorders>
              <w:left w:val="single" w:sz="4" w:space="0" w:color="auto"/>
            </w:tcBorders>
          </w:tcPr>
          <w:p w:rsidR="00317AC4" w:rsidRPr="0086426B" w:rsidRDefault="00317AC4"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shd w:val="clear" w:color="auto" w:fill="auto"/>
          </w:tcPr>
          <w:p w:rsidR="00317AC4" w:rsidRPr="0086426B" w:rsidRDefault="00317AC4" w:rsidP="00A85219">
            <w:pPr>
              <w:tabs>
                <w:tab w:val="left" w:pos="0"/>
              </w:tabs>
              <w:suppressAutoHyphens/>
              <w:rPr>
                <w:rFonts w:ascii="Arial" w:hAnsi="Arial"/>
                <w:i/>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Pr>
                <w:rFonts w:ascii="Arial" w:hAnsi="Arial"/>
                <w:sz w:val="20"/>
                <w:szCs w:val="20"/>
              </w:rPr>
              <w:t xml:space="preserve"> Zoom   </w:t>
            </w:r>
            <w:r w:rsidRPr="00317AC4">
              <w:rPr>
                <w:rFonts w:ascii="Arial" w:hAnsi="Arial"/>
                <w:b/>
                <w:i/>
                <w:color w:val="FF0000"/>
                <w:sz w:val="20"/>
                <w:szCs w:val="20"/>
              </w:rPr>
              <w:t>Complete Appendix G sections G.1 through G.4 and G.6</w:t>
            </w:r>
          </w:p>
        </w:tc>
      </w:tr>
      <w:tr w:rsidR="004B1565" w:rsidRPr="0086426B" w:rsidTr="008418E1">
        <w:tc>
          <w:tcPr>
            <w:tcW w:w="720" w:type="dxa"/>
            <w:vMerge/>
            <w:tcBorders>
              <w:left w:val="single" w:sz="4" w:space="0" w:color="auto"/>
            </w:tcBorders>
          </w:tcPr>
          <w:p w:rsidR="004B1565" w:rsidRPr="0086426B" w:rsidRDefault="004B1565" w:rsidP="00A85219">
            <w:pPr>
              <w:tabs>
                <w:tab w:val="left" w:pos="0"/>
              </w:tabs>
              <w:suppressAutoHyphens/>
              <w:rPr>
                <w:rFonts w:ascii="Arial" w:eastAsia="MS Gothic" w:hAnsi="Arial" w:cs="Arial"/>
                <w:sz w:val="22"/>
                <w:szCs w:val="22"/>
              </w:rPr>
            </w:pPr>
          </w:p>
        </w:tc>
        <w:tc>
          <w:tcPr>
            <w:tcW w:w="9090" w:type="dxa"/>
            <w:gridSpan w:val="3"/>
            <w:tcBorders>
              <w:right w:val="single" w:sz="4" w:space="0" w:color="auto"/>
            </w:tcBorders>
          </w:tcPr>
          <w:p w:rsidR="004B156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00A179F2">
              <w:rPr>
                <w:rFonts w:ascii="Arial" w:hAnsi="Arial"/>
                <w:sz w:val="20"/>
                <w:szCs w:val="20"/>
              </w:rPr>
              <w:t xml:space="preserve"> Email</w:t>
            </w:r>
            <w:r w:rsidRPr="0086426B">
              <w:rPr>
                <w:rFonts w:ascii="Arial" w:hAnsi="Arial"/>
                <w:sz w:val="20"/>
                <w:szCs w:val="20"/>
              </w:rPr>
              <w:t xml:space="preserve">    </w:t>
            </w:r>
            <w:r w:rsidR="00A179F2" w:rsidRPr="00317AC4">
              <w:rPr>
                <w:rFonts w:ascii="Arial" w:hAnsi="Arial"/>
                <w:b/>
                <w:i/>
                <w:color w:val="FF0000"/>
                <w:sz w:val="20"/>
                <w:szCs w:val="20"/>
              </w:rPr>
              <w:t>Complete Appendix G</w:t>
            </w:r>
            <w:r w:rsidR="00A179F2">
              <w:rPr>
                <w:rFonts w:ascii="Arial" w:hAnsi="Arial"/>
                <w:sz w:val="20"/>
                <w:szCs w:val="20"/>
              </w:rPr>
              <w:t xml:space="preserve">  </w:t>
            </w:r>
            <w:r w:rsidR="00A179F2" w:rsidRPr="0086426B">
              <w:rPr>
                <w:rFonts w:ascii="Arial" w:hAnsi="Arial"/>
                <w:sz w:val="20"/>
                <w:szCs w:val="20"/>
              </w:rPr>
              <w:t>Explain</w:t>
            </w:r>
            <w:r w:rsidR="00A179F2">
              <w:rPr>
                <w:rFonts w:ascii="Arial" w:hAnsi="Arial"/>
                <w:sz w:val="20"/>
                <w:szCs w:val="20"/>
              </w:rPr>
              <w:t xml:space="preserve"> the data collection plan</w:t>
            </w:r>
            <w:r w:rsidRPr="0086426B">
              <w:rPr>
                <w:rFonts w:ascii="Arial" w:hAnsi="Arial"/>
                <w:sz w:val="20"/>
                <w:szCs w:val="20"/>
              </w:rPr>
              <w:t xml:space="preserve">: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8418E1">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r w:rsidR="00A179F2" w:rsidRPr="00317AC4">
              <w:rPr>
                <w:rFonts w:ascii="Arial" w:hAnsi="Arial"/>
                <w:b/>
                <w:i/>
                <w:color w:val="FF0000"/>
                <w:sz w:val="20"/>
                <w:szCs w:val="20"/>
              </w:rPr>
              <w:t xml:space="preserve"> </w:t>
            </w:r>
            <w:r w:rsidR="00A179F2" w:rsidRPr="00317AC4">
              <w:rPr>
                <w:rFonts w:ascii="Arial" w:hAnsi="Arial"/>
                <w:b/>
                <w:i/>
                <w:color w:val="FF0000"/>
                <w:sz w:val="20"/>
                <w:szCs w:val="20"/>
              </w:rPr>
              <w:t>Complete Appendix G</w:t>
            </w:r>
            <w:r w:rsidR="00A179F2">
              <w:rPr>
                <w:rFonts w:ascii="Arial" w:hAnsi="Arial"/>
                <w:sz w:val="20"/>
                <w:szCs w:val="20"/>
              </w:rPr>
              <w:t xml:space="preserve">  </w:t>
            </w:r>
          </w:p>
        </w:tc>
        <w:tc>
          <w:tcPr>
            <w:tcW w:w="5040"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2E50D5" w:rsidRPr="0086426B" w:rsidTr="008418E1">
        <w:tc>
          <w:tcPr>
            <w:tcW w:w="720" w:type="dxa"/>
            <w:vMerge/>
            <w:tcBorders>
              <w:left w:val="single" w:sz="4" w:space="0" w:color="auto"/>
              <w:bottom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3"/>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9D7C3D" w:rsidRPr="0086426B" w:rsidTr="008418E1">
        <w:tc>
          <w:tcPr>
            <w:tcW w:w="720" w:type="dxa"/>
            <w:tcBorders>
              <w:top w:val="single" w:sz="4" w:space="0" w:color="auto"/>
              <w:bottom w:val="single" w:sz="4" w:space="0" w:color="auto"/>
            </w:tcBorders>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3"/>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20"/>
                <w:szCs w:val="20"/>
              </w:rPr>
            </w:pPr>
          </w:p>
        </w:tc>
      </w:tr>
      <w:tr w:rsidR="009D7C3D" w:rsidRPr="0086426B" w:rsidTr="008418E1">
        <w:tc>
          <w:tcPr>
            <w:tcW w:w="9810" w:type="dxa"/>
            <w:gridSpan w:val="4"/>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055EEB">
              <w:rPr>
                <w:rFonts w:ascii="Arial" w:eastAsia="MS Gothic" w:hAnsi="Arial" w:cs="Arial"/>
                <w:sz w:val="22"/>
                <w:szCs w:val="22"/>
              </w:rPr>
            </w:r>
            <w:r w:rsidR="00055EEB">
              <w:rPr>
                <w:rFonts w:ascii="Arial" w:eastAsia="MS Gothic" w:hAnsi="Arial" w:cs="Arial"/>
                <w:sz w:val="22"/>
                <w:szCs w:val="22"/>
              </w:rPr>
              <w:fldChar w:fldCharType="separate"/>
            </w:r>
            <w:r w:rsidRPr="0086426B">
              <w:rPr>
                <w:rFonts w:ascii="Arial" w:eastAsia="MS Gothic" w:hAnsi="Arial" w:cs="Arial"/>
                <w:sz w:val="22"/>
                <w:szCs w:val="22"/>
              </w:rPr>
              <w:fldChar w:fldCharType="end"/>
            </w:r>
            <w:r w:rsidR="00E5267A">
              <w:rPr>
                <w:rFonts w:ascii="Arial" w:eastAsia="MS Gothic" w:hAnsi="Arial" w:cs="Arial"/>
                <w:sz w:val="22"/>
                <w:szCs w:val="22"/>
              </w:rPr>
              <w:t xml:space="preserve"> 5.4.2.3</w:t>
            </w:r>
            <w:r w:rsidRPr="0086426B">
              <w:rPr>
                <w:rFonts w:ascii="Arial" w:hAnsi="Arial" w:cs="Arial"/>
                <w:b/>
                <w:sz w:val="22"/>
                <w:szCs w:val="22"/>
              </w:rPr>
              <w:t xml:space="preserve"> Observation</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r w:rsidR="00A179F2">
              <w:rPr>
                <w:rFonts w:ascii="Arial" w:hAnsi="Arial"/>
                <w:sz w:val="20"/>
                <w:szCs w:val="20"/>
              </w:rPr>
              <w:t xml:space="preserve">   </w:t>
            </w:r>
            <w:r w:rsidR="00A179F2" w:rsidRPr="00317AC4">
              <w:rPr>
                <w:rFonts w:ascii="Arial" w:hAnsi="Arial"/>
                <w:b/>
                <w:i/>
                <w:color w:val="FF0000"/>
                <w:sz w:val="20"/>
                <w:szCs w:val="20"/>
              </w:rPr>
              <w:t>Complete Appendix G</w:t>
            </w:r>
            <w:r w:rsidR="00A179F2">
              <w:rPr>
                <w:rFonts w:ascii="Arial" w:hAnsi="Arial"/>
                <w:b/>
                <w:i/>
                <w:color w:val="FF0000"/>
                <w:sz w:val="20"/>
                <w:szCs w:val="20"/>
              </w:rPr>
              <w:t xml:space="preserve"> if necessary</w:t>
            </w:r>
            <w:r w:rsidR="00A179F2">
              <w:rPr>
                <w:rFonts w:ascii="Arial" w:hAnsi="Arial"/>
                <w:sz w:val="20"/>
                <w:szCs w:val="20"/>
              </w:rPr>
              <w:t xml:space="preserve">  </w:t>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3"/>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9D7C3D" w:rsidRPr="0086426B" w:rsidTr="008418E1">
        <w:tc>
          <w:tcPr>
            <w:tcW w:w="9810" w:type="dxa"/>
            <w:gridSpan w:val="4"/>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18"/>
              </w:rPr>
            </w:pPr>
          </w:p>
        </w:tc>
      </w:tr>
      <w:tr w:rsidR="009D7C3D" w:rsidRPr="0086426B" w:rsidTr="008418E1">
        <w:tc>
          <w:tcPr>
            <w:tcW w:w="9810" w:type="dxa"/>
            <w:gridSpan w:val="4"/>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055EEB">
              <w:rPr>
                <w:rFonts w:ascii="Arial" w:eastAsia="MS Gothic" w:hAnsi="Arial" w:cs="Arial"/>
                <w:sz w:val="22"/>
                <w:szCs w:val="22"/>
              </w:rPr>
            </w:r>
            <w:r w:rsidR="00055EEB">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5.4.2.4 </w:t>
            </w:r>
            <w:r w:rsidRPr="0086426B">
              <w:rPr>
                <w:rFonts w:ascii="Arial" w:hAnsi="Arial" w:cs="Arial"/>
                <w:b/>
                <w:sz w:val="22"/>
                <w:szCs w:val="22"/>
              </w:rPr>
              <w:t>Focus Group(s)</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r w:rsidR="00B56345">
              <w:rPr>
                <w:rFonts w:ascii="Arial" w:hAnsi="Arial" w:cs="Arial"/>
                <w:b/>
                <w:sz w:val="22"/>
                <w:szCs w:val="22"/>
                <w:vertAlign w:val="superscript"/>
              </w:rPr>
              <w:tab/>
            </w:r>
            <w:r w:rsidR="00A179F2" w:rsidRPr="00317AC4">
              <w:rPr>
                <w:rFonts w:ascii="Arial" w:hAnsi="Arial"/>
                <w:b/>
                <w:i/>
                <w:color w:val="FF0000"/>
                <w:sz w:val="20"/>
                <w:szCs w:val="20"/>
              </w:rPr>
              <w:t>Complete Appendix G</w:t>
            </w:r>
            <w:r w:rsidR="00A179F2">
              <w:rPr>
                <w:rFonts w:ascii="Arial" w:hAnsi="Arial"/>
                <w:b/>
                <w:i/>
                <w:color w:val="FF0000"/>
                <w:sz w:val="20"/>
                <w:szCs w:val="20"/>
              </w:rPr>
              <w:t xml:space="preserve"> if necessary</w:t>
            </w:r>
            <w:r w:rsidR="00A179F2">
              <w:rPr>
                <w:rFonts w:ascii="Arial" w:hAnsi="Arial"/>
                <w:sz w:val="20"/>
                <w:szCs w:val="20"/>
              </w:rPr>
              <w:t xml:space="preserve">  </w:t>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3"/>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B56345" w:rsidRPr="0086426B" w:rsidTr="008418E1">
        <w:tc>
          <w:tcPr>
            <w:tcW w:w="720" w:type="dxa"/>
            <w:tcBorders>
              <w:top w:val="single" w:sz="4" w:space="0" w:color="auto"/>
              <w:bottom w:val="single" w:sz="4" w:space="0" w:color="auto"/>
            </w:tcBorders>
            <w:shd w:val="clear" w:color="auto" w:fill="auto"/>
          </w:tcPr>
          <w:p w:rsidR="00B56345" w:rsidRPr="0086426B" w:rsidRDefault="00B56345" w:rsidP="00A85219">
            <w:pPr>
              <w:tabs>
                <w:tab w:val="left" w:pos="0"/>
              </w:tabs>
              <w:suppressAutoHyphens/>
              <w:rPr>
                <w:rFonts w:ascii="Arial" w:eastAsia="MS Gothic" w:hAnsi="Arial" w:cs="Arial"/>
                <w:sz w:val="22"/>
                <w:szCs w:val="22"/>
              </w:rPr>
            </w:pPr>
          </w:p>
        </w:tc>
        <w:tc>
          <w:tcPr>
            <w:tcW w:w="9090" w:type="dxa"/>
            <w:gridSpan w:val="3"/>
            <w:tcBorders>
              <w:top w:val="single" w:sz="4" w:space="0" w:color="auto"/>
              <w:bottom w:val="single" w:sz="4" w:space="0" w:color="auto"/>
            </w:tcBorders>
            <w:shd w:val="clear" w:color="auto" w:fill="auto"/>
          </w:tcPr>
          <w:p w:rsidR="00B56345" w:rsidRPr="0086426B" w:rsidRDefault="00B56345" w:rsidP="00A85219">
            <w:pPr>
              <w:tabs>
                <w:tab w:val="left" w:pos="0"/>
                <w:tab w:val="center" w:pos="3444"/>
              </w:tabs>
              <w:suppressAutoHyphens/>
              <w:rPr>
                <w:rFonts w:ascii="Arial" w:hAnsi="Arial"/>
                <w:sz w:val="20"/>
                <w:szCs w:val="20"/>
              </w:rPr>
            </w:pPr>
          </w:p>
        </w:tc>
      </w:tr>
      <w:tr w:rsidR="00B56345" w:rsidRPr="0086426B" w:rsidTr="008418E1">
        <w:tc>
          <w:tcPr>
            <w:tcW w:w="9810" w:type="dxa"/>
            <w:gridSpan w:val="4"/>
            <w:tcBorders>
              <w:top w:val="single" w:sz="4" w:space="0" w:color="auto"/>
              <w:left w:val="single" w:sz="4" w:space="0" w:color="auto"/>
              <w:right w:val="single" w:sz="4" w:space="0" w:color="auto"/>
            </w:tcBorders>
            <w:shd w:val="clear" w:color="auto" w:fill="D9E2F3" w:themeFill="accent5" w:themeFillTint="33"/>
          </w:tcPr>
          <w:p w:rsidR="00B56345" w:rsidRPr="0086426B" w:rsidRDefault="00B56345" w:rsidP="00E95687">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055EEB">
              <w:rPr>
                <w:rFonts w:ascii="Arial" w:eastAsia="MS Gothic" w:hAnsi="Arial" w:cs="Arial"/>
                <w:sz w:val="22"/>
                <w:szCs w:val="22"/>
              </w:rPr>
            </w:r>
            <w:r w:rsidR="00055EEB">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5.4.2.5 </w:t>
            </w:r>
            <w:r>
              <w:rPr>
                <w:rFonts w:ascii="Arial" w:hAnsi="Arial" w:cs="Arial"/>
                <w:b/>
                <w:sz w:val="22"/>
                <w:szCs w:val="22"/>
              </w:rPr>
              <w:t>Other</w:t>
            </w:r>
            <w:r w:rsidR="00E95687">
              <w:rPr>
                <w:rFonts w:ascii="Arial" w:hAnsi="Arial" w:cs="Arial"/>
                <w:b/>
                <w:sz w:val="22"/>
                <w:szCs w:val="22"/>
              </w:rPr>
              <w:t xml:space="preserve">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In person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Zoom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w:t>
            </w:r>
            <w:proofErr w:type="spellStart"/>
            <w:r w:rsidR="00E95687">
              <w:rPr>
                <w:rFonts w:ascii="Arial" w:hAnsi="Arial"/>
                <w:sz w:val="20"/>
                <w:szCs w:val="20"/>
              </w:rPr>
              <w:t>Qualtrics</w:t>
            </w:r>
            <w:proofErr w:type="spellEnd"/>
            <w:r w:rsidR="00E95687">
              <w:rPr>
                <w:rFonts w:ascii="Arial" w:hAnsi="Arial"/>
                <w:sz w:val="20"/>
                <w:szCs w:val="20"/>
              </w:rPr>
              <w:t xml:space="preserve">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Other</w:t>
            </w:r>
            <w:r w:rsidR="00A179F2">
              <w:rPr>
                <w:rFonts w:ascii="Arial" w:hAnsi="Arial" w:cs="Arial"/>
                <w:b/>
                <w:sz w:val="22"/>
                <w:szCs w:val="22"/>
                <w:vertAlign w:val="superscript"/>
              </w:rPr>
              <w:t xml:space="preserve"> </w:t>
            </w:r>
            <w:r w:rsidR="00A179F2" w:rsidRPr="00317AC4">
              <w:rPr>
                <w:rFonts w:ascii="Arial" w:hAnsi="Arial"/>
                <w:b/>
                <w:i/>
                <w:color w:val="FF0000"/>
                <w:sz w:val="20"/>
                <w:szCs w:val="20"/>
              </w:rPr>
              <w:t>Complete Appendix G</w:t>
            </w:r>
            <w:r w:rsidR="00A179F2">
              <w:rPr>
                <w:rFonts w:ascii="Arial" w:hAnsi="Arial"/>
                <w:b/>
                <w:i/>
                <w:color w:val="FF0000"/>
                <w:sz w:val="20"/>
                <w:szCs w:val="20"/>
              </w:rPr>
              <w:t xml:space="preserve"> if necessary</w:t>
            </w:r>
            <w:r w:rsidR="00A179F2">
              <w:rPr>
                <w:rFonts w:ascii="Arial" w:hAnsi="Arial"/>
                <w:sz w:val="20"/>
                <w:szCs w:val="20"/>
              </w:rPr>
              <w:t xml:space="preserve">  </w:t>
            </w:r>
          </w:p>
        </w:tc>
      </w:tr>
      <w:tr w:rsidR="00B56345" w:rsidRPr="0086426B" w:rsidTr="008418E1">
        <w:tc>
          <w:tcPr>
            <w:tcW w:w="720" w:type="dxa"/>
            <w:tcBorders>
              <w:left w:val="single" w:sz="4" w:space="0" w:color="auto"/>
              <w:bottom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color w:val="D0CECE" w:themeColor="background2" w:themeShade="E6"/>
                <w:sz w:val="18"/>
              </w:rPr>
            </w:pPr>
          </w:p>
        </w:tc>
        <w:tc>
          <w:tcPr>
            <w:tcW w:w="9090" w:type="dxa"/>
            <w:gridSpan w:val="3"/>
            <w:tcBorders>
              <w:bottom w:val="single" w:sz="4" w:space="0" w:color="auto"/>
              <w:right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B56345" w:rsidRPr="0086426B" w:rsidTr="008418E1">
        <w:tc>
          <w:tcPr>
            <w:tcW w:w="9810" w:type="dxa"/>
            <w:gridSpan w:val="4"/>
            <w:tcBorders>
              <w:top w:val="single" w:sz="4" w:space="0" w:color="auto"/>
            </w:tcBorders>
            <w:shd w:val="clear" w:color="auto" w:fill="auto"/>
          </w:tcPr>
          <w:p w:rsidR="00EC4F74" w:rsidRPr="0086426B" w:rsidRDefault="00EC4F74" w:rsidP="00B56345">
            <w:pPr>
              <w:tabs>
                <w:tab w:val="left" w:pos="0"/>
                <w:tab w:val="center" w:pos="3444"/>
              </w:tabs>
              <w:suppressAutoHyphens/>
              <w:rPr>
                <w:rFonts w:ascii="Arial" w:hAnsi="Arial"/>
                <w:color w:val="D0CECE" w:themeColor="background2" w:themeShade="E6"/>
                <w:sz w:val="18"/>
              </w:rPr>
            </w:pPr>
          </w:p>
        </w:tc>
      </w:tr>
    </w:tbl>
    <w:p w:rsidR="00EC4F74" w:rsidRDefault="00EC4F74" w:rsidP="00A85219">
      <w:pPr>
        <w:tabs>
          <w:tab w:val="left" w:pos="0"/>
        </w:tabs>
        <w:suppressAutoHyphens/>
        <w:rPr>
          <w:rFonts w:ascii="Arial" w:hAnsi="Arial"/>
          <w:b/>
          <w:sz w:val="20"/>
        </w:rPr>
      </w:pPr>
    </w:p>
    <w:p w:rsidR="00DF04B3" w:rsidRPr="0086426B" w:rsidRDefault="00DF04B3" w:rsidP="00A85219">
      <w:pPr>
        <w:tabs>
          <w:tab w:val="left" w:pos="0"/>
        </w:tabs>
        <w:suppressAutoHyphens/>
        <w:rPr>
          <w:rFonts w:ascii="Arial" w:hAnsi="Arial"/>
          <w:b/>
          <w:sz w:val="20"/>
        </w:rPr>
      </w:pPr>
      <w:r w:rsidRPr="0086426B">
        <w:rPr>
          <w:rFonts w:ascii="Arial" w:hAnsi="Arial"/>
          <w:b/>
          <w:sz w:val="20"/>
        </w:rPr>
        <w:t>Notes:</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rsidR="00DF04B3" w:rsidRPr="0086426B" w:rsidRDefault="00DF04B3" w:rsidP="00A85219">
      <w:pPr>
        <w:suppressAutoHyphens/>
        <w:ind w:left="360" w:hanging="360"/>
        <w:rPr>
          <w:rFonts w:ascii="Arial" w:hAnsi="Arial" w:cs="Arial"/>
          <w:i/>
          <w:sz w:val="20"/>
          <w:szCs w:val="20"/>
        </w:rPr>
      </w:pPr>
      <w:r w:rsidRPr="0086426B">
        <w:rPr>
          <w:rFonts w:ascii="Arial" w:hAnsi="Arial"/>
          <w:sz w:val="20"/>
          <w:vertAlign w:val="superscript"/>
        </w:rPr>
        <w:t>10</w:t>
      </w:r>
      <w:r w:rsidRPr="0086426B">
        <w:rPr>
          <w:rFonts w:ascii="Arial" w:hAnsi="Arial"/>
          <w:sz w:val="20"/>
        </w:rPr>
        <w:t xml:space="preserve"> All of the investigators MUST </w:t>
      </w:r>
      <w:r w:rsidRPr="0086426B">
        <w:rPr>
          <w:rFonts w:ascii="Arial" w:hAnsi="Arial" w:cs="Arial"/>
          <w:i/>
          <w:sz w:val="20"/>
          <w:szCs w:val="20"/>
        </w:rPr>
        <w:t xml:space="preserve">complete “Internet Based Research” module </w:t>
      </w:r>
      <w:r w:rsidR="009D7C3D" w:rsidRPr="0086426B">
        <w:rPr>
          <w:rFonts w:ascii="Arial" w:hAnsi="Arial" w:cs="Arial"/>
          <w:i/>
          <w:sz w:val="20"/>
          <w:szCs w:val="20"/>
        </w:rPr>
        <w:t>under</w:t>
      </w:r>
      <w:r w:rsidRPr="0086426B">
        <w:rPr>
          <w:rFonts w:ascii="Arial" w:hAnsi="Arial" w:cs="Arial"/>
          <w:i/>
          <w:sz w:val="20"/>
          <w:szCs w:val="20"/>
        </w:rPr>
        <w:t xml:space="preserve"> CITI SBR </w:t>
      </w:r>
      <w:r w:rsidR="009D7C3D" w:rsidRPr="0086426B">
        <w:rPr>
          <w:rFonts w:ascii="Arial" w:hAnsi="Arial" w:cs="Arial"/>
          <w:i/>
          <w:sz w:val="20"/>
          <w:szCs w:val="20"/>
        </w:rPr>
        <w:t>course</w:t>
      </w:r>
    </w:p>
    <w:p w:rsidR="00025911" w:rsidRPr="0086426B" w:rsidRDefault="00025911" w:rsidP="00025911">
      <w:pPr>
        <w:pBdr>
          <w:bottom w:val="single" w:sz="6" w:space="1" w:color="auto"/>
        </w:pBdr>
        <w:rPr>
          <w:rFonts w:ascii="Arial" w:hAnsi="Arial" w:cs="Arial"/>
          <w:sz w:val="20"/>
        </w:rPr>
      </w:pPr>
    </w:p>
    <w:p w:rsidR="00025911" w:rsidRPr="0086426B" w:rsidRDefault="00025911" w:rsidP="00025911">
      <w:pPr>
        <w:rPr>
          <w:rFonts w:ascii="Arial" w:hAnsi="Arial" w:cs="Arial"/>
          <w:sz w:val="20"/>
        </w:rPr>
      </w:pPr>
    </w:p>
    <w:p w:rsidR="00DF04B3" w:rsidRPr="0086426B" w:rsidRDefault="00DF04B3" w:rsidP="003C0245">
      <w:pPr>
        <w:rPr>
          <w:rFonts w:ascii="Arial" w:hAnsi="Arial"/>
          <w:b/>
          <w:color w:val="000000"/>
          <w:sz w:val="22"/>
        </w:rPr>
      </w:pPr>
    </w:p>
    <w:p w:rsidR="003C0245" w:rsidRPr="00B56345" w:rsidRDefault="00EB2E59" w:rsidP="003C0245">
      <w:pPr>
        <w:rPr>
          <w:rFonts w:ascii="Arial" w:hAnsi="Arial"/>
          <w:b/>
          <w:color w:val="C00000"/>
          <w:sz w:val="22"/>
        </w:rPr>
      </w:pPr>
      <w:r w:rsidRPr="0086426B">
        <w:rPr>
          <w:rFonts w:ascii="Arial" w:hAnsi="Arial"/>
          <w:b/>
          <w:color w:val="000000"/>
          <w:sz w:val="22"/>
        </w:rPr>
        <w:t>5</w:t>
      </w:r>
      <w:r w:rsidR="00025911" w:rsidRPr="0086426B">
        <w:rPr>
          <w:rFonts w:ascii="Arial" w:hAnsi="Arial"/>
          <w:b/>
          <w:color w:val="000000"/>
          <w:sz w:val="22"/>
        </w:rPr>
        <w:t>.5</w:t>
      </w:r>
      <w:r w:rsidR="009A442A" w:rsidRPr="0086426B">
        <w:rPr>
          <w:rFonts w:ascii="Arial" w:hAnsi="Arial"/>
          <w:b/>
          <w:color w:val="000000"/>
          <w:sz w:val="22"/>
        </w:rPr>
        <w:t xml:space="preserve"> </w:t>
      </w:r>
      <w:r w:rsidR="00ED31C7" w:rsidRPr="0086426B">
        <w:rPr>
          <w:rFonts w:ascii="Arial" w:hAnsi="Arial"/>
          <w:b/>
          <w:color w:val="000000"/>
          <w:sz w:val="22"/>
        </w:rPr>
        <w:t>DATA ANALYSIS</w:t>
      </w:r>
      <w:r w:rsidR="00415718">
        <w:rPr>
          <w:rFonts w:ascii="Arial" w:hAnsi="Arial"/>
          <w:b/>
          <w:color w:val="000000"/>
          <w:sz w:val="22"/>
        </w:rPr>
        <w:t xml:space="preserve">:  </w:t>
      </w:r>
      <w:r w:rsidR="00ED31C7" w:rsidRPr="0086426B">
        <w:rPr>
          <w:rFonts w:ascii="Arial" w:hAnsi="Arial"/>
          <w:b/>
          <w:color w:val="000000"/>
          <w:sz w:val="22"/>
        </w:rPr>
        <w:t xml:space="preserve"> </w:t>
      </w:r>
      <w:r w:rsidR="003C0245" w:rsidRPr="0086426B">
        <w:rPr>
          <w:rFonts w:ascii="Arial" w:hAnsi="Arial"/>
          <w:color w:val="000000"/>
          <w:sz w:val="22"/>
        </w:rPr>
        <w:t>What is y</w:t>
      </w:r>
      <w:r w:rsidR="00422EAB" w:rsidRPr="0086426B">
        <w:rPr>
          <w:rFonts w:ascii="Arial" w:hAnsi="Arial"/>
          <w:color w:val="000000"/>
          <w:sz w:val="22"/>
        </w:rPr>
        <w:t>our plan for analyzing the data</w:t>
      </w:r>
      <w:r w:rsidR="00ED31C7" w:rsidRPr="00B56345">
        <w:rPr>
          <w:rFonts w:ascii="Arial" w:hAnsi="Arial"/>
          <w:b/>
          <w:color w:val="C00000"/>
          <w:sz w:val="22"/>
          <w:highlight w:val="yellow"/>
        </w:rPr>
        <w:t>? Include</w:t>
      </w:r>
      <w:r w:rsidR="00422EAB" w:rsidRPr="00B56345">
        <w:rPr>
          <w:rFonts w:ascii="Arial" w:hAnsi="Arial"/>
          <w:b/>
          <w:color w:val="C00000"/>
          <w:sz w:val="22"/>
          <w:highlight w:val="yellow"/>
        </w:rPr>
        <w:t xml:space="preserve"> how any personal data, voice recordings, images and other types of identifiable artifacts </w:t>
      </w:r>
      <w:r w:rsidR="00ED31C7" w:rsidRPr="00B56345">
        <w:rPr>
          <w:rFonts w:ascii="Arial" w:hAnsi="Arial"/>
          <w:b/>
          <w:color w:val="C00000"/>
          <w:sz w:val="22"/>
          <w:highlight w:val="yellow"/>
        </w:rPr>
        <w:t xml:space="preserve">collected from the participants </w:t>
      </w:r>
      <w:r w:rsidR="00422EAB" w:rsidRPr="00B56345">
        <w:rPr>
          <w:rFonts w:ascii="Arial" w:hAnsi="Arial"/>
          <w:b/>
          <w:color w:val="C00000"/>
          <w:sz w:val="22"/>
          <w:highlight w:val="yellow"/>
        </w:rPr>
        <w:t>will be used in the analysis.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1378E6" w:rsidRDefault="003C0245" w:rsidP="003C0245">
      <w:pPr>
        <w:tabs>
          <w:tab w:val="left" w:pos="0"/>
        </w:tabs>
        <w:suppressAutoHyphens/>
        <w:rPr>
          <w:rFonts w:ascii="Arial" w:hAnsi="Arial"/>
          <w:vanish/>
          <w:sz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Reviewers’ Comment on Data Collection &amp; Analysis</w:t>
      </w:r>
    </w:p>
    <w:tbl>
      <w:tblPr>
        <w:tblStyle w:val="TableGrid5"/>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statement of purpose/hypothesis and the description of the methods including data acquisition plan are adequate.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plan is CLEAR and all of the interactions are explained legibly and logically by selection of appropriate boxes.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is done in a manner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analysis plan proposes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data collection or attached instruments</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bookmarkStart w:id="26" w:name="Check12"/>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bookmarkEnd w:id="26"/>
      <w:r w:rsidRPr="001378E6">
        <w:rPr>
          <w:rFonts w:eastAsiaTheme="minorHAnsi"/>
          <w:vanish/>
          <w:sz w:val="22"/>
          <w:szCs w:val="22"/>
        </w:rPr>
        <w:t>NONE</w:t>
      </w:r>
    </w:p>
    <w:tbl>
      <w:tblPr>
        <w:tblStyle w:val="TableGrid5"/>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bookmarkStart w:id="27" w:name="Text11"/>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7"/>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86426B" w:rsidRDefault="001378E6" w:rsidP="003C0245">
      <w:pPr>
        <w:tabs>
          <w:tab w:val="left" w:pos="0"/>
        </w:tabs>
        <w:suppressAutoHyphens/>
        <w:rPr>
          <w:rFonts w:ascii="Arial" w:hAnsi="Arial"/>
          <w:sz w:val="22"/>
        </w:rPr>
      </w:pPr>
    </w:p>
    <w:p w:rsidR="003C0245" w:rsidRPr="0086426B" w:rsidRDefault="003C0245" w:rsidP="003C0245">
      <w:pPr>
        <w:tabs>
          <w:tab w:val="left" w:pos="0"/>
        </w:tabs>
        <w:suppressAutoHyphens/>
        <w:rPr>
          <w:rFonts w:ascii="Arial" w:hAnsi="Arial"/>
          <w:sz w:val="22"/>
        </w:rPr>
      </w:pPr>
    </w:p>
    <w:p w:rsidR="003C0245" w:rsidRPr="0086426B" w:rsidRDefault="00EB2E59" w:rsidP="003C0245">
      <w:pPr>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 xml:space="preserve">.6 </w:t>
      </w:r>
      <w:r w:rsidR="003C0245" w:rsidRPr="0086426B">
        <w:rPr>
          <w:rFonts w:ascii="Arial" w:hAnsi="Arial"/>
          <w:b/>
          <w:color w:val="000000"/>
          <w:sz w:val="22"/>
        </w:rPr>
        <w:t>How will this design allow you to address the research question?</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 w:rsidR="003C0245" w:rsidRPr="0086426B" w:rsidRDefault="003C0245" w:rsidP="003C0245">
      <w:pPr>
        <w:rPr>
          <w:rFonts w:ascii="Arial" w:hAnsi="Arial"/>
          <w:color w:val="000000"/>
          <w:sz w:val="22"/>
        </w:rPr>
      </w:pPr>
    </w:p>
    <w:p w:rsidR="00664487" w:rsidRPr="0086426B" w:rsidRDefault="00664487" w:rsidP="00B34F03">
      <w:pPr>
        <w:pStyle w:val="ListParagraph"/>
        <w:numPr>
          <w:ilvl w:val="1"/>
          <w:numId w:val="8"/>
        </w:numPr>
        <w:rPr>
          <w:rFonts w:ascii="Arial" w:hAnsi="Arial"/>
          <w:b/>
          <w:color w:val="000000"/>
          <w:sz w:val="22"/>
        </w:rPr>
      </w:pPr>
      <w:r w:rsidRPr="0086426B">
        <w:rPr>
          <w:rFonts w:ascii="Arial" w:hAnsi="Arial"/>
          <w:b/>
          <w:color w:val="000000"/>
          <w:sz w:val="22"/>
        </w:rPr>
        <w:lastRenderedPageBreak/>
        <w:t>RESERVED</w:t>
      </w:r>
      <w:r w:rsidR="00B56345">
        <w:rPr>
          <w:rFonts w:ascii="Arial" w:hAnsi="Arial"/>
          <w:b/>
          <w:color w:val="000000"/>
          <w:sz w:val="22"/>
        </w:rPr>
        <w:t xml:space="preserve"> – No response is needed</w:t>
      </w:r>
    </w:p>
    <w:p w:rsidR="003C0245" w:rsidRPr="0086426B" w:rsidRDefault="003C0245" w:rsidP="003C0245">
      <w:pPr>
        <w:pBdr>
          <w:top w:val="single" w:sz="12" w:space="0" w:color="auto"/>
          <w:bottom w:val="single" w:sz="12" w:space="1" w:color="auto"/>
        </w:pBdr>
        <w:rPr>
          <w:rFonts w:ascii="Arial" w:hAnsi="Arial"/>
          <w:b/>
          <w:color w:val="000000"/>
          <w:sz w:val="22"/>
          <w:highlight w:val="cyan"/>
        </w:rPr>
      </w:pPr>
      <w:r w:rsidRPr="0086426B">
        <w:rPr>
          <w:rFonts w:ascii="Arial" w:hAnsi="Arial"/>
          <w:b/>
          <w:color w:val="000000"/>
          <w:sz w:val="22"/>
          <w:highlight w:val="cyan"/>
        </w:rPr>
        <w:t xml:space="preserve"> </w:t>
      </w:r>
      <w:r w:rsidRPr="0086426B">
        <w:rPr>
          <w:rFonts w:ascii="Arial" w:hAnsi="Arial" w:cs="Arial"/>
          <w:sz w:val="22"/>
          <w:szCs w:val="22"/>
          <w:highlight w:val="darkBlue"/>
        </w:rPr>
        <w:fldChar w:fldCharType="begin">
          <w:ffData>
            <w:name w:val=""/>
            <w:enabled/>
            <w:calcOnExit w:val="0"/>
            <w:textInput/>
          </w:ffData>
        </w:fldChar>
      </w:r>
      <w:r w:rsidRPr="0086426B">
        <w:rPr>
          <w:rFonts w:ascii="Arial" w:hAnsi="Arial" w:cs="Arial"/>
          <w:sz w:val="22"/>
          <w:szCs w:val="22"/>
          <w:highlight w:val="darkBlue"/>
        </w:rPr>
        <w:instrText xml:space="preserve"> FORMTEXT </w:instrText>
      </w:r>
      <w:r w:rsidRPr="0086426B">
        <w:rPr>
          <w:rFonts w:ascii="Arial" w:hAnsi="Arial" w:cs="Arial"/>
          <w:sz w:val="22"/>
          <w:szCs w:val="22"/>
          <w:highlight w:val="darkBlue"/>
        </w:rPr>
      </w:r>
      <w:r w:rsidRPr="0086426B">
        <w:rPr>
          <w:rFonts w:ascii="Arial" w:hAnsi="Arial" w:cs="Arial"/>
          <w:sz w:val="22"/>
          <w:szCs w:val="22"/>
          <w:highlight w:val="darkBlue"/>
        </w:rPr>
        <w:fldChar w:fldCharType="separate"/>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Arial" w:hAnsi="Arial" w:cs="Arial"/>
          <w:sz w:val="22"/>
          <w:szCs w:val="22"/>
          <w:highlight w:val="darkBlue"/>
        </w:rPr>
        <w:fldChar w:fldCharType="end"/>
      </w:r>
    </w:p>
    <w:p w:rsidR="00490A26" w:rsidRPr="0086426B" w:rsidRDefault="00490A26" w:rsidP="003C0245"/>
    <w:p w:rsidR="003C0245" w:rsidRPr="0086426B" w:rsidRDefault="003C0245" w:rsidP="003C0245">
      <w:pPr>
        <w:rPr>
          <w:rFonts w:ascii="Arial" w:hAnsi="Arial"/>
          <w:b/>
          <w:color w:val="000000"/>
          <w:sz w:val="22"/>
        </w:rPr>
      </w:pPr>
    </w:p>
    <w:p w:rsidR="003C0245" w:rsidRPr="00415718" w:rsidRDefault="00490A26" w:rsidP="00B34F03">
      <w:pPr>
        <w:pStyle w:val="ListParagraph"/>
        <w:numPr>
          <w:ilvl w:val="1"/>
          <w:numId w:val="8"/>
        </w:numPr>
        <w:rPr>
          <w:rFonts w:ascii="Arial" w:hAnsi="Arial"/>
          <w:color w:val="000000"/>
          <w:sz w:val="22"/>
        </w:rPr>
      </w:pPr>
      <w:r w:rsidRPr="00415718">
        <w:rPr>
          <w:rFonts w:ascii="Arial" w:hAnsi="Arial"/>
          <w:b/>
          <w:color w:val="000000"/>
          <w:sz w:val="22"/>
        </w:rPr>
        <w:t>DEBRIEFING</w:t>
      </w:r>
      <w:r w:rsidR="00415718" w:rsidRPr="00415718">
        <w:rPr>
          <w:rFonts w:ascii="Arial" w:hAnsi="Arial"/>
          <w:b/>
          <w:color w:val="000000"/>
          <w:sz w:val="22"/>
        </w:rPr>
        <w:t xml:space="preserve">:  </w:t>
      </w:r>
      <w:r w:rsidR="00415718" w:rsidRPr="00415718">
        <w:rPr>
          <w:rFonts w:ascii="Arial" w:hAnsi="Arial"/>
          <w:color w:val="000000"/>
          <w:sz w:val="22"/>
        </w:rPr>
        <w:t>Describe how the participants will be debriefed; attach copies of debriefing statements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EC4F74" w:rsidRDefault="00490A26" w:rsidP="003C0245">
      <w:pPr>
        <w:rPr>
          <w:rFonts w:ascii="Arial" w:hAnsi="Arial"/>
          <w:i/>
          <w:color w:val="000000"/>
          <w:sz w:val="22"/>
        </w:rPr>
      </w:pPr>
      <w:r w:rsidRPr="00EC4F74">
        <w:rPr>
          <w:rFonts w:ascii="Arial" w:hAnsi="Arial"/>
          <w:i/>
          <w:color w:val="000000"/>
          <w:sz w:val="22"/>
        </w:rPr>
        <w:t xml:space="preserve">NOTE: In addition to any debriefing materials, an electronic copy of the informed consent must be provided to the subjects if the study is conducted over the internet.  </w:t>
      </w:r>
    </w:p>
    <w:p w:rsidR="001378E6" w:rsidRPr="001378E6" w:rsidRDefault="001378E6" w:rsidP="001378E6">
      <w:pPr>
        <w:rPr>
          <w:rFonts w:eastAsiaTheme="minorHAnsi"/>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 xml:space="preserve">Debrieifing </w:t>
      </w:r>
    </w:p>
    <w:tbl>
      <w:tblPr>
        <w:tblStyle w:val="TableGrid7"/>
        <w:tblW w:w="9445" w:type="dxa"/>
        <w:tblLook w:val="04A0" w:firstRow="1" w:lastRow="0" w:firstColumn="1" w:lastColumn="0" w:noHBand="0" w:noVBand="1"/>
      </w:tblPr>
      <w:tblGrid>
        <w:gridCol w:w="7195"/>
        <w:gridCol w:w="2250"/>
      </w:tblGrid>
      <w:tr w:rsidR="001378E6" w:rsidRPr="001378E6" w:rsidTr="00B64449">
        <w:trPr>
          <w:hidden/>
        </w:trPr>
        <w:tc>
          <w:tcPr>
            <w:tcW w:w="719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proposed debriefing process and script are adequate.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225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3"/>
                  <w:enabled/>
                  <w:calcOnExit w:val="0"/>
                  <w:checkBox>
                    <w:sizeAuto/>
                    <w:default w:val="0"/>
                  </w:checkBox>
                </w:ffData>
              </w:fldChar>
            </w:r>
            <w:bookmarkStart w:id="28" w:name="Check13"/>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bookmarkEnd w:id="28"/>
            <w:r w:rsidRPr="001378E6">
              <w:rPr>
                <w:rFonts w:eastAsiaTheme="minorHAnsi"/>
                <w:vanish/>
                <w:sz w:val="22"/>
                <w:szCs w:val="22"/>
              </w:rPr>
              <w:t>N/A</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the debriefing script</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NONE</w:t>
      </w:r>
    </w:p>
    <w:tbl>
      <w:tblPr>
        <w:tblStyle w:val="TableGrid7"/>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490A26" w:rsidRPr="0086426B" w:rsidRDefault="00490A26" w:rsidP="003C0245"/>
    <w:p w:rsidR="007446ED" w:rsidRPr="00415718" w:rsidRDefault="00ED31C7" w:rsidP="00B34F03">
      <w:pPr>
        <w:pStyle w:val="ListParagraph"/>
        <w:numPr>
          <w:ilvl w:val="1"/>
          <w:numId w:val="8"/>
        </w:numPr>
        <w:tabs>
          <w:tab w:val="left" w:pos="0"/>
        </w:tabs>
        <w:suppressAutoHyphens/>
        <w:rPr>
          <w:rFonts w:ascii="Arial" w:hAnsi="Arial"/>
          <w:b/>
          <w:color w:val="000000"/>
          <w:sz w:val="22"/>
        </w:rPr>
      </w:pPr>
      <w:r w:rsidRPr="00415718">
        <w:rPr>
          <w:rFonts w:ascii="Arial" w:hAnsi="Arial"/>
          <w:b/>
          <w:color w:val="000000"/>
          <w:sz w:val="22"/>
        </w:rPr>
        <w:t>RISKS</w:t>
      </w:r>
      <w:r w:rsidR="00415718" w:rsidRPr="00415718">
        <w:rPr>
          <w:rFonts w:ascii="Arial" w:hAnsi="Arial"/>
          <w:b/>
          <w:color w:val="000000"/>
          <w:sz w:val="22"/>
        </w:rPr>
        <w:t xml:space="preserve">:  </w:t>
      </w:r>
      <w:r w:rsidR="003C0245" w:rsidRPr="00415718">
        <w:rPr>
          <w:rFonts w:ascii="Arial" w:hAnsi="Arial"/>
          <w:color w:val="000000"/>
          <w:sz w:val="22"/>
        </w:rPr>
        <w:t xml:space="preserve">List the potential risks </w:t>
      </w:r>
      <w:r w:rsidR="007446ED" w:rsidRPr="00415718">
        <w:rPr>
          <w:rFonts w:ascii="Arial" w:hAnsi="Arial"/>
          <w:color w:val="000000"/>
          <w:sz w:val="22"/>
        </w:rPr>
        <w:t>and discomforts to the participants</w:t>
      </w:r>
    </w:p>
    <w:p w:rsidR="003C0245" w:rsidRPr="0086426B" w:rsidRDefault="003C0245" w:rsidP="003C0245">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1B56CA" w:rsidRPr="0086426B" w:rsidRDefault="001B56CA" w:rsidP="001B56CA">
      <w:pPr>
        <w:tabs>
          <w:tab w:val="left" w:pos="0"/>
        </w:tabs>
        <w:suppressAutoHyphens/>
        <w:rPr>
          <w:rFonts w:ascii="Arial" w:hAnsi="Arial"/>
          <w:b/>
          <w:color w:val="000000"/>
          <w:sz w:val="22"/>
        </w:rPr>
      </w:pPr>
      <w:r w:rsidRPr="0086426B">
        <w:rPr>
          <w:rFonts w:ascii="Arial" w:hAnsi="Arial"/>
          <w:b/>
          <w:color w:val="000000"/>
          <w:sz w:val="22"/>
        </w:rPr>
        <w:t>Risk Estimation:</w:t>
      </w:r>
    </w:p>
    <w:p w:rsidR="001B56CA" w:rsidRPr="0086426B" w:rsidRDefault="001B56CA" w:rsidP="001B56CA">
      <w:pPr>
        <w:tabs>
          <w:tab w:val="left" w:pos="180"/>
        </w:tabs>
        <w:suppressAutoHyphens/>
        <w:ind w:left="630" w:hanging="360"/>
        <w:rPr>
          <w:rFonts w:ascii="Arial" w:hAnsi="Arial"/>
          <w:b/>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Min</w:t>
      </w:r>
      <w:r w:rsidRPr="0086426B">
        <w:rPr>
          <w:rFonts w:ascii="Arial" w:hAnsi="Arial"/>
          <w:b/>
          <w:color w:val="000000"/>
          <w:sz w:val="20"/>
          <w:szCs w:val="20"/>
        </w:rPr>
        <w:t>imal Risk –</w:t>
      </w:r>
      <w:r w:rsidRPr="0086426B">
        <w:rPr>
          <w:rFonts w:ascii="Arial" w:hAnsi="Arial"/>
          <w:b/>
          <w:i/>
          <w:color w:val="000000"/>
          <w:sz w:val="20"/>
          <w:szCs w:val="20"/>
        </w:rPr>
        <w:t xml:space="preserve"> </w:t>
      </w:r>
      <w:r w:rsidRPr="0086426B">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p>
    <w:p w:rsidR="001B56CA" w:rsidRPr="0086426B" w:rsidRDefault="001B56CA" w:rsidP="001B56CA">
      <w:pPr>
        <w:tabs>
          <w:tab w:val="left" w:pos="180"/>
        </w:tabs>
        <w:suppressAutoHyphens/>
        <w:ind w:left="630" w:hanging="360"/>
        <w:rPr>
          <w:rFonts w:ascii="Arial" w:hAnsi="Arial"/>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 xml:space="preserve">More than minimal </w:t>
      </w:r>
      <w:r w:rsidRPr="0086426B">
        <w:rPr>
          <w:rFonts w:ascii="Arial" w:hAnsi="Arial"/>
          <w:color w:val="000000"/>
          <w:sz w:val="22"/>
        </w:rPr>
        <w:t xml:space="preserve">– </w:t>
      </w:r>
      <w:r w:rsidRPr="0086426B">
        <w:rPr>
          <w:rFonts w:ascii="Arial" w:hAnsi="Arial"/>
          <w:color w:val="000000"/>
          <w:sz w:val="20"/>
        </w:rPr>
        <w:t>a slight increase in risk compared to the definition of minimal risk</w:t>
      </w:r>
    </w:p>
    <w:p w:rsidR="001B56CA" w:rsidRPr="0086426B" w:rsidRDefault="001B56CA" w:rsidP="001B56CA">
      <w:pPr>
        <w:tabs>
          <w:tab w:val="left" w:pos="180"/>
        </w:tabs>
        <w:suppressAutoHyphens/>
        <w:ind w:left="630" w:hanging="360"/>
        <w:rPr>
          <w:rFonts w:ascii="Arial" w:hAnsi="Arial" w:cs="Arial"/>
          <w:color w:val="222222"/>
          <w:sz w:val="20"/>
          <w:shd w:val="clear" w:color="auto" w:fill="FFFFFF"/>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0"/>
          <w:szCs w:val="20"/>
        </w:rPr>
        <w:t xml:space="preserve">Risk </w:t>
      </w:r>
      <w:r w:rsidRPr="0086426B">
        <w:rPr>
          <w:rFonts w:ascii="Arial" w:hAnsi="Arial" w:cs="Arial"/>
          <w:color w:val="222222"/>
          <w:sz w:val="20"/>
          <w:shd w:val="clear" w:color="auto" w:fill="FFFFFF"/>
        </w:rPr>
        <w:t>– the subjects may experience reasonably foreseeable </w:t>
      </w:r>
      <w:r w:rsidRPr="0086426B">
        <w:rPr>
          <w:rFonts w:ascii="Arial" w:hAnsi="Arial" w:cs="Arial"/>
          <w:b/>
          <w:bCs/>
          <w:color w:val="222222"/>
          <w:sz w:val="20"/>
          <w:shd w:val="clear" w:color="auto" w:fill="FFFFFF"/>
        </w:rPr>
        <w:t>risks</w:t>
      </w:r>
      <w:r w:rsidRPr="0086426B">
        <w:rPr>
          <w:rFonts w:ascii="Arial" w:hAnsi="Arial" w:cs="Arial"/>
          <w:color w:val="222222"/>
          <w:sz w:val="20"/>
          <w:shd w:val="clear" w:color="auto" w:fill="FFFFFF"/>
        </w:rPr>
        <w:t xml:space="preserve"> or discomforts </w:t>
      </w:r>
    </w:p>
    <w:p w:rsidR="001B56CA" w:rsidRPr="0086426B" w:rsidRDefault="001B56CA" w:rsidP="001B56CA">
      <w:pPr>
        <w:tabs>
          <w:tab w:val="left" w:pos="180"/>
        </w:tabs>
        <w:suppressAutoHyphens/>
        <w:ind w:left="630" w:hanging="360"/>
        <w:rPr>
          <w:rFonts w:ascii="Arial" w:hAnsi="Arial"/>
          <w:b/>
          <w:i/>
          <w:color w:val="000000"/>
          <w:sz w:val="22"/>
        </w:rPr>
      </w:pPr>
      <w:r w:rsidRPr="0086426B">
        <w:rPr>
          <w:rFonts w:ascii="Arial" w:hAnsi="Arial" w:cs="Arial"/>
          <w:i/>
          <w:color w:val="222222"/>
          <w:sz w:val="20"/>
          <w:shd w:val="clear" w:color="auto" w:fill="FFFFFF"/>
        </w:rPr>
        <w:tab/>
        <w:t>Definition: If evaluating a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of research associated with a standard of care is a purpose of the research, then in general </w:t>
      </w:r>
      <w:r w:rsidRPr="0086426B">
        <w:rPr>
          <w:rFonts w:ascii="Arial" w:hAnsi="Arial" w:cs="Arial"/>
          <w:b/>
          <w:bCs/>
          <w:i/>
          <w:color w:val="222222"/>
          <w:sz w:val="20"/>
          <w:shd w:val="clear" w:color="auto" w:fill="FFFFFF"/>
        </w:rPr>
        <w:t>OHRP</w:t>
      </w:r>
      <w:r w:rsidRPr="0086426B">
        <w:rPr>
          <w:rFonts w:ascii="Arial" w:hAnsi="Arial" w:cs="Arial"/>
          <w:i/>
          <w:color w:val="222222"/>
          <w:sz w:val="20"/>
          <w:shd w:val="clear" w:color="auto" w:fill="FFFFFF"/>
        </w:rPr>
        <w:t> considers that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xml:space="preserve"> to be “reasonably foreseeable (45 CFR 46.116(a)(2)).  </w:t>
      </w:r>
    </w:p>
    <w:p w:rsidR="007446ED" w:rsidRPr="0086426B" w:rsidRDefault="007446ED" w:rsidP="003C0245">
      <w:pPr>
        <w:rPr>
          <w:rFonts w:ascii="Arial" w:hAnsi="Arial"/>
          <w:b/>
          <w:color w:val="000000"/>
          <w:sz w:val="22"/>
        </w:rPr>
      </w:pPr>
    </w:p>
    <w:p w:rsidR="007446ED" w:rsidRPr="00AC5B2B" w:rsidRDefault="00ED31C7" w:rsidP="00B34F03">
      <w:pPr>
        <w:pStyle w:val="ListParagraph"/>
        <w:numPr>
          <w:ilvl w:val="1"/>
          <w:numId w:val="8"/>
        </w:numPr>
        <w:tabs>
          <w:tab w:val="left" w:pos="0"/>
        </w:tabs>
        <w:suppressAutoHyphens/>
        <w:rPr>
          <w:rFonts w:ascii="Arial" w:hAnsi="Arial"/>
          <w:b/>
          <w:color w:val="000000"/>
          <w:sz w:val="22"/>
        </w:rPr>
      </w:pPr>
      <w:r w:rsidRPr="00AC5B2B">
        <w:rPr>
          <w:rFonts w:ascii="Arial" w:hAnsi="Arial"/>
          <w:b/>
          <w:color w:val="000000"/>
          <w:sz w:val="22"/>
        </w:rPr>
        <w:t>BENEFITS</w:t>
      </w:r>
      <w:r w:rsidR="00AC5B2B" w:rsidRPr="00AC5B2B">
        <w:rPr>
          <w:rFonts w:ascii="Arial" w:hAnsi="Arial"/>
          <w:b/>
          <w:color w:val="000000"/>
          <w:sz w:val="22"/>
        </w:rPr>
        <w:t xml:space="preserve">:  </w:t>
      </w:r>
      <w:r w:rsidR="00AC5B2B" w:rsidRPr="00AC5B2B">
        <w:rPr>
          <w:rFonts w:ascii="Arial" w:hAnsi="Arial"/>
          <w:color w:val="000000"/>
          <w:sz w:val="22"/>
        </w:rPr>
        <w:t>L</w:t>
      </w:r>
      <w:r w:rsidRPr="00AC5B2B">
        <w:rPr>
          <w:rFonts w:ascii="Arial" w:hAnsi="Arial"/>
          <w:color w:val="000000"/>
          <w:sz w:val="22"/>
        </w:rPr>
        <w:t>ist prospective b</w:t>
      </w:r>
      <w:r w:rsidR="007446ED" w:rsidRPr="00AC5B2B">
        <w:rPr>
          <w:rFonts w:ascii="Arial" w:hAnsi="Arial"/>
          <w:color w:val="000000"/>
          <w:sz w:val="22"/>
        </w:rPr>
        <w:t xml:space="preserve">enefits of conducting this research. Include </w:t>
      </w:r>
      <w:r w:rsidRPr="00AC5B2B">
        <w:rPr>
          <w:rFonts w:ascii="Arial" w:hAnsi="Arial"/>
          <w:color w:val="000000"/>
          <w:sz w:val="22"/>
        </w:rPr>
        <w:t xml:space="preserve">direct </w:t>
      </w:r>
      <w:r w:rsidR="007446ED" w:rsidRPr="00AC5B2B">
        <w:rPr>
          <w:rFonts w:ascii="Arial" w:hAnsi="Arial"/>
          <w:color w:val="000000"/>
          <w:sz w:val="22"/>
        </w:rPr>
        <w:t>benefits for participants, science, and society</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7446ED" w:rsidRPr="0086426B" w:rsidRDefault="007446ED" w:rsidP="007446ED">
      <w:pPr>
        <w:tabs>
          <w:tab w:val="left" w:pos="0"/>
        </w:tabs>
        <w:suppressAutoHyphens/>
        <w:rPr>
          <w:rFonts w:ascii="Arial" w:hAnsi="Arial"/>
          <w:b/>
          <w:color w:val="000000"/>
          <w:sz w:val="22"/>
        </w:rPr>
      </w:pPr>
    </w:p>
    <w:p w:rsidR="007446ED" w:rsidRPr="00AC5B2B" w:rsidRDefault="00AC5B2B" w:rsidP="007446ED">
      <w:pPr>
        <w:tabs>
          <w:tab w:val="left" w:pos="0"/>
        </w:tabs>
        <w:suppressAutoHyphens/>
        <w:rPr>
          <w:rFonts w:ascii="Arial" w:hAnsi="Arial"/>
          <w:b/>
          <w:color w:val="000000"/>
          <w:sz w:val="22"/>
        </w:rPr>
      </w:pPr>
      <w:r>
        <w:rPr>
          <w:rFonts w:ascii="Arial" w:hAnsi="Arial"/>
          <w:b/>
          <w:color w:val="000000"/>
          <w:sz w:val="22"/>
        </w:rPr>
        <w:t xml:space="preserve">5.11 </w:t>
      </w:r>
      <w:r w:rsidR="00490A26" w:rsidRPr="0086426B">
        <w:rPr>
          <w:rFonts w:ascii="Arial" w:hAnsi="Arial"/>
          <w:b/>
          <w:color w:val="000000"/>
          <w:sz w:val="22"/>
        </w:rPr>
        <w:t xml:space="preserve">RISK to BENEFIT RATIO: </w:t>
      </w:r>
      <w:r w:rsidR="007446ED" w:rsidRPr="00AC5B2B">
        <w:rPr>
          <w:rFonts w:ascii="Arial" w:hAnsi="Arial"/>
          <w:color w:val="000000"/>
          <w:sz w:val="22"/>
        </w:rPr>
        <w:t>Evaluate the level of risk relative to the potential benefits.</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b/>
          <w:vanish/>
          <w:color w:val="FFFFFF" w:themeColor="background1"/>
          <w:sz w:val="28"/>
          <w:szCs w:val="22"/>
        </w:rPr>
      </w:pPr>
      <w:r w:rsidRPr="001378E6">
        <w:rPr>
          <w:rFonts w:eastAsiaTheme="minorHAnsi"/>
          <w:b/>
          <w:vanish/>
          <w:color w:val="FFFFFF" w:themeColor="background1"/>
          <w:sz w:val="28"/>
          <w:szCs w:val="22"/>
        </w:rPr>
        <w:t>Reviewers’ Assessment of Risks/Benefits</w:t>
      </w:r>
    </w:p>
    <w:p w:rsidR="001378E6" w:rsidRPr="001378E6" w:rsidRDefault="001378E6" w:rsidP="001378E6">
      <w:pPr>
        <w:rPr>
          <w:rFonts w:eastAsiaTheme="minorHAnsi"/>
          <w:vanish/>
          <w:sz w:val="22"/>
          <w:szCs w:val="22"/>
        </w:rPr>
      </w:pPr>
      <w:r w:rsidRPr="001378E6">
        <w:rPr>
          <w:rFonts w:eastAsiaTheme="minorHAnsi"/>
          <w:vanish/>
          <w:sz w:val="22"/>
          <w:szCs w:val="22"/>
        </w:rPr>
        <w:t>Note: Risks may include possible physical, psychological, economic, socil, and legal harms</w:t>
      </w:r>
    </w:p>
    <w:tbl>
      <w:tblPr>
        <w:tblStyle w:val="TableGrid8"/>
        <w:tblW w:w="9535" w:type="dxa"/>
        <w:tblLook w:val="04A0" w:firstRow="1" w:lastRow="0" w:firstColumn="1" w:lastColumn="0" w:noHBand="0" w:noVBand="1"/>
      </w:tblPr>
      <w:tblGrid>
        <w:gridCol w:w="9535"/>
      </w:tblGrid>
      <w:tr w:rsidR="001378E6" w:rsidRPr="001378E6" w:rsidTr="00B64449">
        <w:trPr>
          <w:hidden/>
        </w:trPr>
        <w:tc>
          <w:tcPr>
            <w:tcW w:w="953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Minimization of Risks:</w:t>
            </w: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Reviewer’s description of how the risks to the subjects are minimized</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fldChar w:fldCharType="begin">
                <w:ffData>
                  <w:name w:val="Text5"/>
                  <w:enabled/>
                  <w:calcOnExit w:val="0"/>
                  <w:textInput/>
                </w:ffData>
              </w:fldChar>
            </w:r>
            <w:bookmarkStart w:id="29" w:name="Text5"/>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9"/>
            <w:r w:rsidRPr="001378E6">
              <w:rPr>
                <w:rFonts w:eastAsiaTheme="minorHAnsi"/>
                <w:vanish/>
                <w:sz w:val="2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consistent with sound research design and not unnecessarily expose the subjects to risk?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not, explain: </w:t>
            </w:r>
            <w:r w:rsidRPr="001378E6">
              <w:rPr>
                <w:rFonts w:eastAsiaTheme="minorHAnsi"/>
                <w:vanish/>
                <w:sz w:val="22"/>
                <w:szCs w:val="22"/>
              </w:rPr>
              <w:fldChar w:fldCharType="begin">
                <w:ffData>
                  <w:name w:val="Text6"/>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already being performed for diagnostic or treatment purposes?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yes, explain: </w:t>
            </w:r>
            <w:r w:rsidRPr="001378E6">
              <w:rPr>
                <w:rFonts w:eastAsiaTheme="minorHAnsi"/>
                <w:vanish/>
                <w:sz w:val="22"/>
                <w:szCs w:val="22"/>
              </w:rPr>
              <w:fldChar w:fldCharType="begin">
                <w:ffData>
                  <w:name w:val="Text7"/>
                  <w:enabled/>
                  <w:calcOnExit w:val="0"/>
                  <w:textInput/>
                </w:ffData>
              </w:fldChar>
            </w:r>
            <w:bookmarkStart w:id="30" w:name="Text7"/>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30"/>
            <w:r w:rsidRPr="001378E6">
              <w:rPr>
                <w:rFonts w:eastAsiaTheme="minorHAnsi"/>
                <w:vanish/>
                <w:sz w:val="1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tc>
      </w:tr>
      <w:tr w:rsidR="001378E6" w:rsidRPr="001378E6" w:rsidTr="00B64449">
        <w:trPr>
          <w:hidden/>
        </w:trPr>
        <w:tc>
          <w:tcPr>
            <w:tcW w:w="9535" w:type="dxa"/>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described in this application adequately cover all of the risks encountered in the study.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to subjects are reasonable in relation to anticipated benefits, as well as, research purpose and setting.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4"/>
                  <w:enabled/>
                  <w:calcOnExit w:val="0"/>
                  <w:checkBox>
                    <w:sizeAuto/>
                    <w:default w:val="0"/>
                  </w:checkBox>
                </w:ffData>
              </w:fldChar>
            </w:r>
            <w:bookmarkStart w:id="31" w:name="Check4"/>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bookmarkEnd w:id="31"/>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There are provisions to protect the rights and welfare of Vulnerable populations.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sz w:val="22"/>
          <w:szCs w:val="22"/>
        </w:rPr>
      </w:pPr>
    </w:p>
    <w:p w:rsidR="007446ED" w:rsidRPr="0086426B" w:rsidRDefault="007446ED" w:rsidP="007446ED">
      <w:pPr>
        <w:rPr>
          <w:rFonts w:ascii="Arial" w:hAnsi="Arial"/>
          <w:b/>
          <w:color w:val="000000"/>
          <w:sz w:val="22"/>
        </w:rPr>
      </w:pPr>
    </w:p>
    <w:p w:rsidR="003C0245" w:rsidRPr="0086426B" w:rsidRDefault="003C0245" w:rsidP="003C0245">
      <w:pPr>
        <w:rPr>
          <w:rFonts w:ascii="Arial" w:hAnsi="Arial"/>
          <w:sz w:val="22"/>
        </w:rPr>
      </w:pPr>
    </w:p>
    <w:p w:rsidR="003C0245" w:rsidRPr="0086426B" w:rsidRDefault="003C0245" w:rsidP="003C0245">
      <w:pPr>
        <w:jc w:val="center"/>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3C0245" w:rsidRPr="0086426B" w:rsidRDefault="003C0245" w:rsidP="003C0245">
      <w:pPr>
        <w:jc w:val="center"/>
        <w:rPr>
          <w:rFonts w:ascii="Arial" w:hAnsi="Arial"/>
          <w:b/>
          <w:sz w:val="22"/>
        </w:rPr>
      </w:pPr>
    </w:p>
    <w:p w:rsidR="003C0245" w:rsidRPr="0086426B" w:rsidRDefault="003C0245" w:rsidP="00EB2E59">
      <w:pPr>
        <w:numPr>
          <w:ilvl w:val="0"/>
          <w:numId w:val="7"/>
        </w:numPr>
        <w:jc w:val="center"/>
        <w:rPr>
          <w:rFonts w:ascii="Arial" w:hAnsi="Arial"/>
          <w:sz w:val="22"/>
        </w:rPr>
      </w:pPr>
      <w:r w:rsidRPr="0086426B">
        <w:rPr>
          <w:rFonts w:ascii="Arial" w:hAnsi="Arial"/>
          <w:b/>
          <w:sz w:val="22"/>
        </w:rPr>
        <w:t>PARTICIPANT DESCRIPTION</w:t>
      </w:r>
      <w:r w:rsidR="00DF5704" w:rsidRPr="0086426B">
        <w:rPr>
          <w:rFonts w:ascii="Arial" w:hAnsi="Arial"/>
          <w:b/>
          <w:sz w:val="22"/>
        </w:rPr>
        <w:t xml:space="preserve"> and RECRUITMENT</w:t>
      </w:r>
    </w:p>
    <w:p w:rsidR="003C0245" w:rsidRPr="0086426B" w:rsidRDefault="003C0245" w:rsidP="003C0245">
      <w:pPr>
        <w:tabs>
          <w:tab w:val="left" w:pos="0"/>
        </w:tabs>
        <w:suppressAutoHyphens/>
        <w:jc w:val="center"/>
        <w:rPr>
          <w:rFonts w:ascii="Arial" w:hAnsi="Arial"/>
          <w:b/>
          <w:sz w:val="22"/>
        </w:rPr>
      </w:pPr>
    </w:p>
    <w:p w:rsidR="00A179F2" w:rsidRDefault="00EB2E59" w:rsidP="006A6931">
      <w:pPr>
        <w:tabs>
          <w:tab w:val="left" w:pos="180"/>
        </w:tabs>
        <w:suppressAutoHyphens/>
        <w:ind w:left="630" w:hanging="630"/>
        <w:rPr>
          <w:rFonts w:ascii="Arial" w:hAnsi="Arial" w:cs="Arial"/>
          <w:sz w:val="22"/>
          <w:szCs w:val="22"/>
        </w:rPr>
      </w:pPr>
      <w:r w:rsidRPr="0086426B">
        <w:rPr>
          <w:rFonts w:ascii="Arial" w:hAnsi="Arial"/>
          <w:b/>
          <w:sz w:val="22"/>
        </w:rPr>
        <w:t>6</w:t>
      </w:r>
      <w:r w:rsidR="001B56CA" w:rsidRPr="0086426B">
        <w:rPr>
          <w:rFonts w:ascii="Arial" w:hAnsi="Arial"/>
          <w:b/>
          <w:sz w:val="22"/>
        </w:rPr>
        <w:t>.1</w:t>
      </w:r>
      <w:r w:rsidR="007446ED" w:rsidRPr="0086426B">
        <w:rPr>
          <w:rFonts w:ascii="Arial" w:hAnsi="Arial"/>
          <w:b/>
          <w:sz w:val="22"/>
        </w:rPr>
        <w:t xml:space="preserve"> </w:t>
      </w:r>
      <w:r w:rsidR="00AC5B2B">
        <w:rPr>
          <w:rFonts w:ascii="Arial" w:hAnsi="Arial"/>
          <w:b/>
          <w:sz w:val="22"/>
        </w:rPr>
        <w:t xml:space="preserve">Sample Size </w:t>
      </w:r>
      <w:r w:rsidR="00056817">
        <w:rPr>
          <w:rFonts w:ascii="Arial" w:hAnsi="Arial"/>
          <w:sz w:val="22"/>
        </w:rPr>
        <w:t>(m</w:t>
      </w:r>
      <w:r w:rsidR="00AC5B2B">
        <w:rPr>
          <w:rFonts w:ascii="Arial" w:hAnsi="Arial"/>
          <w:sz w:val="22"/>
        </w:rPr>
        <w:t xml:space="preserve">aximum number of participants): </w:t>
      </w:r>
      <w:r w:rsidR="006A6931">
        <w:rPr>
          <w:rFonts w:ascii="Arial" w:hAnsi="Arial"/>
          <w:sz w:val="22"/>
        </w:rPr>
        <w:tab/>
      </w:r>
      <w:r w:rsidR="00A179F2">
        <w:rPr>
          <w:rFonts w:ascii="Arial" w:hAnsi="Arial" w:cs="Arial"/>
          <w:sz w:val="22"/>
          <w:szCs w:val="22"/>
        </w:rPr>
        <w:fldChar w:fldCharType="begin">
          <w:ffData>
            <w:name w:val=""/>
            <w:enabled/>
            <w:calcOnExit w:val="0"/>
            <w:textInput>
              <w:default w:val="Provide a whole number"/>
            </w:textInput>
          </w:ffData>
        </w:fldChar>
      </w:r>
      <w:r w:rsidR="00A179F2">
        <w:rPr>
          <w:rFonts w:ascii="Arial" w:hAnsi="Arial" w:cs="Arial"/>
          <w:sz w:val="22"/>
          <w:szCs w:val="22"/>
        </w:rPr>
        <w:instrText xml:space="preserve"> FORMTEXT </w:instrText>
      </w:r>
      <w:r w:rsidR="00A179F2">
        <w:rPr>
          <w:rFonts w:ascii="Arial" w:hAnsi="Arial" w:cs="Arial"/>
          <w:sz w:val="22"/>
          <w:szCs w:val="22"/>
        </w:rPr>
      </w:r>
      <w:r w:rsidR="00A179F2">
        <w:rPr>
          <w:rFonts w:ascii="Arial" w:hAnsi="Arial" w:cs="Arial"/>
          <w:sz w:val="22"/>
          <w:szCs w:val="22"/>
        </w:rPr>
        <w:fldChar w:fldCharType="separate"/>
      </w:r>
      <w:r w:rsidR="00A179F2">
        <w:rPr>
          <w:rFonts w:ascii="Arial" w:hAnsi="Arial" w:cs="Arial"/>
          <w:noProof/>
          <w:sz w:val="22"/>
          <w:szCs w:val="22"/>
        </w:rPr>
        <w:t>Provide a whole number</w:t>
      </w:r>
      <w:r w:rsidR="00A179F2">
        <w:rPr>
          <w:rFonts w:ascii="Arial" w:hAnsi="Arial" w:cs="Arial"/>
          <w:sz w:val="22"/>
          <w:szCs w:val="22"/>
        </w:rPr>
        <w:fldChar w:fldCharType="end"/>
      </w:r>
    </w:p>
    <w:p w:rsidR="006A6931" w:rsidRDefault="0002332C" w:rsidP="0002332C">
      <w:pPr>
        <w:tabs>
          <w:tab w:val="left" w:pos="180"/>
        </w:tabs>
        <w:suppressAutoHyphens/>
        <w:ind w:left="900" w:hanging="540"/>
        <w:rPr>
          <w:rFonts w:ascii="Arial" w:hAnsi="Arial"/>
          <w:sz w:val="22"/>
        </w:rPr>
      </w:pPr>
      <w:r w:rsidRPr="0002332C">
        <w:rPr>
          <w:rFonts w:ascii="Arial" w:hAnsi="Arial"/>
          <w:sz w:val="22"/>
        </w:rPr>
        <w:t xml:space="preserve">6.1.1 </w:t>
      </w:r>
      <w:r w:rsidR="00A179F2" w:rsidRPr="0002332C">
        <w:rPr>
          <w:rFonts w:ascii="Arial" w:hAnsi="Arial"/>
          <w:i/>
          <w:sz w:val="22"/>
        </w:rPr>
        <w:t xml:space="preserve">Please provide a justification if the sample size is larger than 2,000 using statistics and other types of </w:t>
      </w:r>
      <w:r w:rsidRPr="0002332C">
        <w:rPr>
          <w:rFonts w:ascii="Arial" w:hAnsi="Arial"/>
          <w:i/>
          <w:sz w:val="22"/>
        </w:rPr>
        <w:t>models</w:t>
      </w:r>
      <w:r>
        <w:rPr>
          <w:rFonts w:ascii="Arial" w:hAnsi="Arial"/>
          <w:b/>
          <w:sz w:val="22"/>
        </w:rPr>
        <w:t>:</w:t>
      </w:r>
      <w:r>
        <w:rPr>
          <w:rFonts w:ascii="Arial" w:hAnsi="Arial"/>
          <w:sz w:val="22"/>
        </w:rPr>
        <w:t xml:space="preserve"> </w:t>
      </w:r>
      <w:r>
        <w:rPr>
          <w:rFonts w:ascii="Arial" w:hAnsi="Arial"/>
          <w:sz w:val="22"/>
        </w:rPr>
        <w:fldChar w:fldCharType="begin">
          <w:ffData>
            <w:name w:val="Text50"/>
            <w:enabled/>
            <w:calcOnExit w:val="0"/>
            <w:textInput/>
          </w:ffData>
        </w:fldChar>
      </w:r>
      <w:bookmarkStart w:id="32"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r w:rsidR="003C0245" w:rsidRPr="0086426B">
        <w:rPr>
          <w:rFonts w:ascii="Arial" w:hAnsi="Arial"/>
          <w:sz w:val="22"/>
        </w:rPr>
        <w:t xml:space="preserve">   </w:t>
      </w:r>
    </w:p>
    <w:p w:rsidR="006A6931" w:rsidRDefault="006A6931" w:rsidP="006A6931">
      <w:pPr>
        <w:tabs>
          <w:tab w:val="left" w:pos="180"/>
        </w:tabs>
        <w:suppressAutoHyphens/>
        <w:ind w:left="630" w:hanging="630"/>
        <w:rPr>
          <w:rFonts w:ascii="Arial" w:hAnsi="Arial"/>
          <w:b/>
          <w:sz w:val="22"/>
        </w:rPr>
      </w:pPr>
    </w:p>
    <w:p w:rsidR="00B34F03" w:rsidRDefault="00EB2E59" w:rsidP="00B34F03">
      <w:pPr>
        <w:tabs>
          <w:tab w:val="left" w:pos="180"/>
        </w:tabs>
        <w:suppressAutoHyphens/>
        <w:ind w:left="630" w:hanging="630"/>
        <w:rPr>
          <w:rFonts w:ascii="Arial" w:hAnsi="Arial"/>
          <w:sz w:val="22"/>
        </w:rPr>
      </w:pPr>
      <w:r w:rsidRPr="0086426B">
        <w:rPr>
          <w:rFonts w:ascii="Arial" w:hAnsi="Arial"/>
          <w:b/>
          <w:sz w:val="22"/>
        </w:rPr>
        <w:t>6</w:t>
      </w:r>
      <w:r w:rsidR="001B56CA" w:rsidRPr="0086426B">
        <w:rPr>
          <w:rFonts w:ascii="Arial" w:hAnsi="Arial"/>
          <w:b/>
          <w:sz w:val="22"/>
        </w:rPr>
        <w:t xml:space="preserve">.2 </w:t>
      </w:r>
      <w:r w:rsidR="00056817">
        <w:rPr>
          <w:rFonts w:ascii="Arial" w:hAnsi="Arial"/>
          <w:b/>
          <w:sz w:val="22"/>
        </w:rPr>
        <w:t xml:space="preserve">Participant Age </w:t>
      </w:r>
      <w:r w:rsidR="00056817">
        <w:rPr>
          <w:rFonts w:ascii="Arial" w:hAnsi="Arial"/>
          <w:sz w:val="22"/>
        </w:rPr>
        <w:t xml:space="preserve">(minimum and maximum age group): </w:t>
      </w:r>
      <w:r w:rsidR="001B4FE3" w:rsidRPr="0086426B">
        <w:rPr>
          <w:rFonts w:ascii="Arial" w:hAnsi="Arial" w:cs="Arial"/>
          <w:sz w:val="22"/>
          <w:szCs w:val="22"/>
        </w:rPr>
        <w:fldChar w:fldCharType="begin">
          <w:ffData>
            <w:name w:val=""/>
            <w:enabled/>
            <w:calcOnExit w:val="0"/>
            <w:textInput/>
          </w:ffData>
        </w:fldChar>
      </w:r>
      <w:r w:rsidR="001B4FE3" w:rsidRPr="0086426B">
        <w:rPr>
          <w:rFonts w:ascii="Arial" w:hAnsi="Arial" w:cs="Arial"/>
          <w:sz w:val="22"/>
          <w:szCs w:val="22"/>
        </w:rPr>
        <w:instrText xml:space="preserve"> FORMTEXT </w:instrText>
      </w:r>
      <w:r w:rsidR="001B4FE3" w:rsidRPr="0086426B">
        <w:rPr>
          <w:rFonts w:ascii="Arial" w:hAnsi="Arial" w:cs="Arial"/>
          <w:sz w:val="22"/>
          <w:szCs w:val="22"/>
        </w:rPr>
      </w:r>
      <w:r w:rsidR="001B4FE3" w:rsidRPr="0086426B">
        <w:rPr>
          <w:rFonts w:ascii="Arial" w:hAnsi="Arial" w:cs="Arial"/>
          <w:sz w:val="22"/>
          <w:szCs w:val="22"/>
        </w:rPr>
        <w:fldChar w:fldCharType="separate"/>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Arial" w:hAnsi="Arial" w:cs="Arial"/>
          <w:sz w:val="22"/>
          <w:szCs w:val="22"/>
        </w:rPr>
        <w:fldChar w:fldCharType="end"/>
      </w:r>
      <w:r w:rsidR="001B4FE3" w:rsidRPr="0086426B">
        <w:rPr>
          <w:rFonts w:ascii="Arial" w:hAnsi="Arial"/>
          <w:sz w:val="22"/>
        </w:rPr>
        <w:t xml:space="preserve">   </w:t>
      </w:r>
    </w:p>
    <w:p w:rsidR="00B34F03" w:rsidRDefault="00B34F03" w:rsidP="00B34F03">
      <w:pPr>
        <w:tabs>
          <w:tab w:val="left" w:pos="180"/>
        </w:tabs>
        <w:suppressAutoHyphens/>
        <w:ind w:left="630" w:hanging="630"/>
        <w:rPr>
          <w:rFonts w:ascii="Arial" w:hAnsi="Arial"/>
          <w:b/>
          <w:sz w:val="22"/>
        </w:rPr>
      </w:pPr>
    </w:p>
    <w:p w:rsidR="00AE65F5" w:rsidRPr="00B34F03" w:rsidRDefault="00AE65F5" w:rsidP="00B34F03">
      <w:pPr>
        <w:tabs>
          <w:tab w:val="left" w:pos="180"/>
        </w:tabs>
        <w:suppressAutoHyphens/>
        <w:ind w:left="630" w:hanging="630"/>
        <w:rPr>
          <w:rFonts w:ascii="Arial" w:hAnsi="Arial"/>
          <w:sz w:val="22"/>
        </w:rPr>
      </w:pPr>
      <w:r w:rsidRPr="0086426B">
        <w:rPr>
          <w:rFonts w:ascii="Arial" w:hAnsi="Arial"/>
          <w:b/>
          <w:sz w:val="22"/>
        </w:rPr>
        <w:t>6.3 Description</w:t>
      </w:r>
      <w:r w:rsidRPr="0086426B">
        <w:rPr>
          <w:rFonts w:ascii="Arial" w:hAnsi="Arial"/>
          <w:sz w:val="22"/>
        </w:rPr>
        <w:t>: Provide a simple descriptio</w:t>
      </w:r>
      <w:r w:rsidR="001378E6">
        <w:rPr>
          <w:rFonts w:ascii="Arial" w:hAnsi="Arial"/>
          <w:sz w:val="22"/>
        </w:rPr>
        <w:t xml:space="preserve">n of who your ideal participant(s) </w:t>
      </w:r>
      <w:r w:rsidR="00B34F03">
        <w:rPr>
          <w:rFonts w:ascii="Arial" w:hAnsi="Arial"/>
          <w:sz w:val="22"/>
        </w:rPr>
        <w:t xml:space="preserve">would be: </w:t>
      </w:r>
      <w:r w:rsidRPr="0086426B">
        <w:rPr>
          <w:rFonts w:ascii="Arial" w:hAnsi="Arial"/>
          <w:sz w:val="20"/>
        </w:rPr>
        <w:fldChar w:fldCharType="begin">
          <w:ffData>
            <w:name w:val="Text39"/>
            <w:enabled/>
            <w:calcOnExit w:val="0"/>
            <w:textInput/>
          </w:ffData>
        </w:fldChar>
      </w:r>
      <w:bookmarkStart w:id="33" w:name="Text39"/>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bookmarkEnd w:id="33"/>
    </w:p>
    <w:p w:rsidR="001378E6" w:rsidRPr="0002332C" w:rsidRDefault="001378E6" w:rsidP="00AE65F5">
      <w:pPr>
        <w:tabs>
          <w:tab w:val="left" w:pos="180"/>
          <w:tab w:val="left" w:pos="990"/>
        </w:tabs>
        <w:suppressAutoHyphens/>
        <w:ind w:left="450"/>
        <w:rPr>
          <w:rFonts w:ascii="Arial" w:hAnsi="Arial"/>
          <w:i/>
          <w:sz w:val="20"/>
        </w:rPr>
      </w:pPr>
      <w:r w:rsidRPr="0002332C">
        <w:rPr>
          <w:rFonts w:ascii="Arial" w:hAnsi="Arial"/>
          <w:i/>
          <w:sz w:val="20"/>
          <w:highlight w:val="yellow"/>
        </w:rPr>
        <w:t>Use separate lines to describe different types of participants to be used in this study</w:t>
      </w:r>
      <w:r w:rsidRPr="0002332C">
        <w:rPr>
          <w:rFonts w:ascii="Arial" w:hAnsi="Arial"/>
          <w:i/>
          <w:sz w:val="20"/>
        </w:rPr>
        <w:t xml:space="preserve"> </w:t>
      </w:r>
    </w:p>
    <w:p w:rsidR="00AE65F5" w:rsidRPr="0086426B" w:rsidRDefault="00AE65F5" w:rsidP="001B4FE3">
      <w:pPr>
        <w:tabs>
          <w:tab w:val="left" w:pos="0"/>
        </w:tabs>
        <w:suppressAutoHyphens/>
        <w:rPr>
          <w:rFonts w:ascii="Arial" w:hAnsi="Arial"/>
          <w:sz w:val="22"/>
        </w:rPr>
      </w:pPr>
    </w:p>
    <w:p w:rsidR="005A2696" w:rsidRPr="0086426B" w:rsidRDefault="005C113F" w:rsidP="00B57C8B">
      <w:pPr>
        <w:tabs>
          <w:tab w:val="left" w:pos="990"/>
        </w:tabs>
        <w:suppressAutoHyphens/>
        <w:ind w:left="450" w:hanging="450"/>
        <w:rPr>
          <w:rFonts w:ascii="Arial" w:hAnsi="Arial"/>
          <w:sz w:val="22"/>
        </w:rPr>
      </w:pPr>
      <w:r>
        <w:rPr>
          <w:rFonts w:ascii="Arial" w:hAnsi="Arial"/>
          <w:b/>
          <w:sz w:val="22"/>
        </w:rPr>
        <w:t>6.4</w:t>
      </w:r>
      <w:r w:rsidR="005A2696" w:rsidRPr="0086426B">
        <w:rPr>
          <w:rFonts w:ascii="Arial" w:hAnsi="Arial"/>
          <w:b/>
          <w:sz w:val="22"/>
        </w:rPr>
        <w:t xml:space="preserve"> Targeting more than one type of participants</w:t>
      </w:r>
      <w:r w:rsidR="005A2696" w:rsidRPr="0086426B">
        <w:rPr>
          <w:rFonts w:ascii="Arial" w:hAnsi="Arial"/>
          <w:sz w:val="22"/>
        </w:rPr>
        <w:t xml:space="preserve">: </w:t>
      </w:r>
      <w:r w:rsidR="005A2696" w:rsidRPr="0002332C">
        <w:rPr>
          <w:rFonts w:ascii="Arial" w:hAnsi="Arial"/>
          <w:i/>
          <w:sz w:val="22"/>
        </w:rPr>
        <w:t xml:space="preserve">Explain </w:t>
      </w:r>
      <w:r w:rsidR="00056817" w:rsidRPr="0002332C">
        <w:rPr>
          <w:rFonts w:ascii="Arial" w:hAnsi="Arial"/>
          <w:i/>
          <w:sz w:val="22"/>
        </w:rPr>
        <w:t xml:space="preserve">multiple </w:t>
      </w:r>
      <w:r w:rsidR="005A2696" w:rsidRPr="0002332C">
        <w:rPr>
          <w:rFonts w:ascii="Arial" w:hAnsi="Arial"/>
          <w:i/>
          <w:sz w:val="22"/>
        </w:rPr>
        <w:t>population</w:t>
      </w:r>
      <w:r w:rsidR="00056817" w:rsidRPr="0002332C">
        <w:rPr>
          <w:rFonts w:ascii="Arial" w:hAnsi="Arial"/>
          <w:i/>
          <w:sz w:val="22"/>
        </w:rPr>
        <w:t>s</w:t>
      </w:r>
      <w:r w:rsidR="005A2696" w:rsidRPr="0002332C">
        <w:rPr>
          <w:rFonts w:ascii="Arial" w:hAnsi="Arial"/>
          <w:i/>
          <w:sz w:val="22"/>
        </w:rPr>
        <w:t xml:space="preserve"> would</w:t>
      </w:r>
      <w:r w:rsidR="00056817" w:rsidRPr="0002332C">
        <w:rPr>
          <w:rFonts w:ascii="Arial" w:hAnsi="Arial"/>
          <w:i/>
          <w:sz w:val="22"/>
        </w:rPr>
        <w:t xml:space="preserve"> be targeted </w:t>
      </w:r>
      <w:r w:rsidR="005A2696" w:rsidRPr="0002332C">
        <w:rPr>
          <w:rFonts w:ascii="Arial" w:hAnsi="Arial"/>
          <w:i/>
          <w:sz w:val="22"/>
        </w:rPr>
        <w:t>(</w:t>
      </w:r>
      <w:r w:rsidR="0077215B" w:rsidRPr="0002332C">
        <w:rPr>
          <w:rFonts w:ascii="Arial" w:hAnsi="Arial"/>
          <w:i/>
          <w:sz w:val="22"/>
        </w:rPr>
        <w:t>Example: p</w:t>
      </w:r>
      <w:r w:rsidR="005A2696" w:rsidRPr="0002332C">
        <w:rPr>
          <w:rFonts w:ascii="Arial" w:hAnsi="Arial"/>
          <w:i/>
          <w:sz w:val="22"/>
        </w:rPr>
        <w:t xml:space="preserve">arents </w:t>
      </w:r>
      <w:r w:rsidR="0077215B" w:rsidRPr="0002332C">
        <w:rPr>
          <w:rFonts w:ascii="Arial" w:hAnsi="Arial"/>
          <w:i/>
          <w:sz w:val="22"/>
        </w:rPr>
        <w:t>&amp;</w:t>
      </w:r>
      <w:r w:rsidR="005A2696" w:rsidRPr="0002332C">
        <w:rPr>
          <w:rFonts w:ascii="Arial" w:hAnsi="Arial"/>
          <w:i/>
          <w:sz w:val="22"/>
        </w:rPr>
        <w:t xml:space="preserve"> their minor children, teachers </w:t>
      </w:r>
      <w:r w:rsidR="0077215B" w:rsidRPr="0002332C">
        <w:rPr>
          <w:rFonts w:ascii="Arial" w:hAnsi="Arial"/>
          <w:i/>
          <w:sz w:val="22"/>
        </w:rPr>
        <w:t>&amp;</w:t>
      </w:r>
      <w:r w:rsidR="005A2696" w:rsidRPr="0002332C">
        <w:rPr>
          <w:rFonts w:ascii="Arial" w:hAnsi="Arial"/>
          <w:i/>
          <w:sz w:val="22"/>
        </w:rPr>
        <w:t xml:space="preserve"> their students, doctors </w:t>
      </w:r>
      <w:r w:rsidR="0077215B" w:rsidRPr="0002332C">
        <w:rPr>
          <w:rFonts w:ascii="Arial" w:hAnsi="Arial"/>
          <w:i/>
          <w:sz w:val="22"/>
        </w:rPr>
        <w:t>&amp;</w:t>
      </w:r>
      <w:r w:rsidR="005A2696" w:rsidRPr="0002332C">
        <w:rPr>
          <w:rFonts w:ascii="Arial" w:hAnsi="Arial"/>
          <w:i/>
          <w:sz w:val="22"/>
        </w:rPr>
        <w:t xml:space="preserve"> their patients, </w:t>
      </w:r>
      <w:r w:rsidR="0077215B" w:rsidRPr="0002332C">
        <w:rPr>
          <w:rFonts w:ascii="Arial" w:hAnsi="Arial"/>
          <w:i/>
          <w:sz w:val="22"/>
        </w:rPr>
        <w:t xml:space="preserve">and </w:t>
      </w:r>
      <w:r w:rsidR="005A2696" w:rsidRPr="0002332C">
        <w:rPr>
          <w:rFonts w:ascii="Arial" w:hAnsi="Arial"/>
          <w:i/>
          <w:sz w:val="22"/>
        </w:rPr>
        <w:t>etc.)</w:t>
      </w:r>
      <w:r w:rsidR="00056817" w:rsidRPr="0002332C">
        <w:rPr>
          <w:rFonts w:ascii="Arial" w:hAnsi="Arial"/>
          <w:i/>
          <w:sz w:val="22"/>
        </w:rPr>
        <w:t xml:space="preserve"> </w:t>
      </w:r>
      <w:r w:rsidR="0077215B" w:rsidRPr="0002332C">
        <w:rPr>
          <w:rFonts w:ascii="Arial" w:hAnsi="Arial"/>
          <w:i/>
          <w:sz w:val="22"/>
        </w:rPr>
        <w:t xml:space="preserve">and </w:t>
      </w:r>
      <w:r w:rsidR="00056817" w:rsidRPr="0002332C">
        <w:rPr>
          <w:rFonts w:ascii="Arial" w:hAnsi="Arial"/>
          <w:i/>
          <w:sz w:val="22"/>
        </w:rPr>
        <w:t>provide the numbers for each participant type</w:t>
      </w:r>
      <w:r w:rsidR="0077215B" w:rsidRPr="0002332C">
        <w:rPr>
          <w:rFonts w:ascii="Arial" w:hAnsi="Arial"/>
          <w:i/>
          <w:sz w:val="22"/>
        </w:rPr>
        <w:t xml:space="preserve"> below</w:t>
      </w:r>
    </w:p>
    <w:p w:rsidR="005A2696" w:rsidRPr="0086426B" w:rsidRDefault="005A2696" w:rsidP="005A2696">
      <w:pPr>
        <w:tabs>
          <w:tab w:val="left" w:pos="180"/>
          <w:tab w:val="left" w:pos="990"/>
        </w:tabs>
        <w:suppressAutoHyphens/>
        <w:ind w:left="450"/>
        <w:rPr>
          <w:rFonts w:ascii="Arial" w:hAnsi="Arial"/>
          <w:sz w:val="20"/>
        </w:rPr>
      </w:pPr>
      <w:r w:rsidRPr="0086426B">
        <w:rPr>
          <w:rFonts w:ascii="Arial" w:hAnsi="Arial"/>
          <w:sz w:val="20"/>
        </w:rPr>
        <w:fldChar w:fldCharType="begin">
          <w:ffData>
            <w:name w:val="Text39"/>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3C0245" w:rsidRPr="0086426B" w:rsidRDefault="003C0245" w:rsidP="003C0245">
      <w:pPr>
        <w:tabs>
          <w:tab w:val="left" w:pos="0"/>
        </w:tabs>
        <w:suppressAutoHyphens/>
        <w:rPr>
          <w:rFonts w:ascii="Arial" w:hAnsi="Arial"/>
          <w:sz w:val="22"/>
        </w:rPr>
      </w:pPr>
    </w:p>
    <w:p w:rsidR="003C0245" w:rsidRDefault="00EB2E59" w:rsidP="00302715">
      <w:pPr>
        <w:tabs>
          <w:tab w:val="left" w:pos="0"/>
        </w:tabs>
        <w:suppressAutoHyphens/>
        <w:rPr>
          <w:rFonts w:ascii="Arial" w:hAnsi="Arial"/>
          <w:sz w:val="22"/>
        </w:rPr>
      </w:pPr>
      <w:r w:rsidRPr="0086426B">
        <w:rPr>
          <w:rFonts w:ascii="Arial" w:hAnsi="Arial"/>
          <w:b/>
          <w:sz w:val="22"/>
        </w:rPr>
        <w:t>6</w:t>
      </w:r>
      <w:r w:rsidR="005C113F">
        <w:rPr>
          <w:rFonts w:ascii="Arial" w:hAnsi="Arial"/>
          <w:b/>
          <w:sz w:val="22"/>
        </w:rPr>
        <w:t>.5</w:t>
      </w:r>
      <w:r w:rsidR="007446ED" w:rsidRPr="0086426B">
        <w:rPr>
          <w:rFonts w:ascii="Arial" w:hAnsi="Arial"/>
          <w:b/>
          <w:sz w:val="22"/>
        </w:rPr>
        <w:t xml:space="preserve"> </w:t>
      </w:r>
      <w:r w:rsidR="003C0245" w:rsidRPr="0086426B">
        <w:rPr>
          <w:rFonts w:ascii="Arial" w:hAnsi="Arial"/>
          <w:b/>
          <w:sz w:val="22"/>
        </w:rPr>
        <w:t xml:space="preserve">Participant population </w:t>
      </w:r>
      <w:r w:rsidR="003C0245" w:rsidRPr="0086426B">
        <w:rPr>
          <w:rFonts w:ascii="Arial" w:hAnsi="Arial"/>
          <w:sz w:val="22"/>
        </w:rPr>
        <w:t>(</w:t>
      </w:r>
      <w:r w:rsidR="001B4FE3" w:rsidRPr="0086426B">
        <w:rPr>
          <w:rFonts w:ascii="Arial" w:hAnsi="Arial"/>
          <w:sz w:val="22"/>
        </w:rPr>
        <w:t>Select</w:t>
      </w:r>
      <w:r w:rsidR="003C0245" w:rsidRPr="0086426B">
        <w:rPr>
          <w:rFonts w:ascii="Arial" w:hAnsi="Arial"/>
          <w:sz w:val="22"/>
        </w:rPr>
        <w:t xml:space="preserve"> </w:t>
      </w:r>
      <w:r w:rsidR="00DF5704" w:rsidRPr="0086426B">
        <w:rPr>
          <w:rFonts w:ascii="Arial" w:hAnsi="Arial"/>
          <w:sz w:val="22"/>
        </w:rPr>
        <w:t>ALL</w:t>
      </w:r>
      <w:r w:rsidR="00E5267A">
        <w:rPr>
          <w:rFonts w:ascii="Arial" w:hAnsi="Arial"/>
          <w:sz w:val="22"/>
        </w:rPr>
        <w:t xml:space="preserve"> that apply</w:t>
      </w:r>
      <w:r w:rsidR="003C0245" w:rsidRPr="0086426B">
        <w:rPr>
          <w:rFonts w:ascii="Arial" w:hAnsi="Arial"/>
          <w:sz w:val="22"/>
        </w:rPr>
        <w:t>):</w:t>
      </w:r>
    </w:p>
    <w:p w:rsidR="005C583E" w:rsidRPr="0086426B" w:rsidRDefault="005C583E" w:rsidP="00302715">
      <w:pPr>
        <w:tabs>
          <w:tab w:val="left" w:pos="0"/>
        </w:tabs>
        <w:suppressAutoHyphens/>
        <w:rPr>
          <w:rFonts w:ascii="Arial" w:hAnsi="Arial"/>
          <w:sz w:val="22"/>
        </w:rPr>
      </w:pPr>
      <w:r>
        <w:rPr>
          <w:rFonts w:ascii="Arial" w:hAnsi="Arial"/>
          <w:sz w:val="22"/>
        </w:rPr>
        <w:tab/>
      </w:r>
    </w:p>
    <w:tbl>
      <w:tblPr>
        <w:tblStyle w:val="TableGrid"/>
        <w:tblW w:w="92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Health</w:t>
            </w:r>
            <w:r>
              <w:rPr>
                <w:rFonts w:ascii="Arial" w:hAnsi="Arial"/>
                <w:sz w:val="20"/>
                <w:szCs w:val="20"/>
              </w:rPr>
              <w:t>y Adults (18 years or older)</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Minors (less than 18 yea</w:t>
            </w:r>
            <w:r>
              <w:rPr>
                <w:rFonts w:ascii="Arial" w:hAnsi="Arial"/>
                <w:sz w:val="20"/>
                <w:szCs w:val="20"/>
              </w:rPr>
              <w:t>rs old)</w:t>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Adults (not included above)</w:t>
            </w:r>
            <w:r w:rsidRPr="0086426B">
              <w:rPr>
                <w:rFonts w:ascii="Arial" w:hAnsi="Arial"/>
                <w:sz w:val="20"/>
                <w:szCs w:val="20"/>
              </w:rPr>
              <w:tab/>
            </w:r>
            <w:r>
              <w:rPr>
                <w:rFonts w:ascii="Arial" w:hAnsi="Arial"/>
                <w:sz w:val="20"/>
                <w:szCs w:val="20"/>
              </w:rPr>
              <w:t xml:space="preserve">             </w:t>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Pri</w:t>
            </w:r>
            <w:r>
              <w:rPr>
                <w:rFonts w:ascii="Arial" w:hAnsi="Arial"/>
                <w:sz w:val="20"/>
                <w:szCs w:val="20"/>
              </w:rPr>
              <w:t>soners (COMPLETE APPENDIX A)</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86426B" w:rsidRDefault="005C583E" w:rsidP="006F4A3C">
            <w:pPr>
              <w:shd w:val="clear" w:color="auto" w:fill="E2EFD9" w:themeFill="accent6" w:themeFillTint="33"/>
              <w:tabs>
                <w:tab w:val="left" w:pos="0"/>
              </w:tabs>
              <w:suppressAutoHyphens/>
              <w:rPr>
                <w:rFonts w:ascii="Arial" w:hAnsi="Arial"/>
                <w:sz w:val="20"/>
                <w:szCs w:val="20"/>
              </w:rPr>
            </w:pPr>
            <w:r w:rsidRPr="0086426B">
              <w:rPr>
                <w:rFonts w:ascii="Arial" w:hAnsi="Arial" w:cs="Arial"/>
                <w:sz w:val="20"/>
                <w:szCs w:val="20"/>
              </w:rPr>
              <w:t xml:space="preserve">MTSU Psychology Research Pool </w:t>
            </w:r>
            <w:r>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p w:rsidR="005C583E" w:rsidRDefault="005C583E" w:rsidP="005C583E">
            <w:pPr>
              <w:tabs>
                <w:tab w:val="left" w:pos="0"/>
              </w:tabs>
              <w:suppressAutoHyphens/>
              <w:rPr>
                <w:rFonts w:ascii="Arial" w:hAnsi="Arial"/>
                <w:sz w:val="22"/>
              </w:rPr>
            </w:pPr>
            <w:r>
              <w:rPr>
                <w:rFonts w:ascii="Arial" w:hAnsi="Arial" w:cs="Arial"/>
                <w:sz w:val="20"/>
                <w:szCs w:val="20"/>
              </w:rPr>
              <w:t xml:space="preserve">                 </w:t>
            </w:r>
            <w:r w:rsidRPr="0086426B">
              <w:rPr>
                <w:rFonts w:ascii="Arial" w:hAnsi="Arial" w:cs="Arial"/>
                <w:sz w:val="20"/>
                <w:szCs w:val="20"/>
              </w:rPr>
              <w:t xml:space="preserve"> (complete section 6.7)</w:t>
            </w:r>
            <w:r>
              <w:rPr>
                <w:rFonts w:ascii="Arial" w:hAnsi="Arial"/>
                <w:sz w:val="22"/>
              </w:rPr>
              <w:t xml:space="preserve"> </w:t>
            </w:r>
          </w:p>
        </w:tc>
        <w:tc>
          <w:tcPr>
            <w:tcW w:w="4770" w:type="dxa"/>
          </w:tcPr>
          <w:p w:rsidR="005C583E" w:rsidRPr="0086426B" w:rsidRDefault="005C583E" w:rsidP="005C583E">
            <w:pPr>
              <w:tabs>
                <w:tab w:val="left" w:pos="0"/>
              </w:tabs>
              <w:suppressAutoHyphens/>
              <w:rPr>
                <w:rFonts w:ascii="Arial" w:hAnsi="Arial"/>
                <w:sz w:val="20"/>
                <w:szCs w:val="20"/>
              </w:rPr>
            </w:pPr>
            <w:r w:rsidRPr="0086426B">
              <w:rPr>
                <w:rFonts w:ascii="Arial" w:hAnsi="Arial"/>
                <w:sz w:val="20"/>
                <w:szCs w:val="20"/>
              </w:rPr>
              <w:tab/>
              <w:t>Pregnant Wo</w:t>
            </w:r>
            <w:r>
              <w:rPr>
                <w:rFonts w:ascii="Arial" w:hAnsi="Arial"/>
                <w:sz w:val="20"/>
                <w:szCs w:val="20"/>
              </w:rPr>
              <w:t>men</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p w:rsidR="005C583E" w:rsidRPr="005C583E" w:rsidRDefault="005C583E" w:rsidP="00302715">
            <w:pPr>
              <w:tabs>
                <w:tab w:val="left" w:pos="0"/>
              </w:tabs>
              <w:suppressAutoHyphens/>
              <w:rPr>
                <w:rFonts w:ascii="Arial" w:hAnsi="Arial"/>
                <w:sz w:val="20"/>
                <w:szCs w:val="20"/>
              </w:rPr>
            </w:pPr>
            <w:r w:rsidRPr="006F4A3C">
              <w:rPr>
                <w:rFonts w:ascii="Arial" w:hAnsi="Arial"/>
                <w:sz w:val="20"/>
                <w:szCs w:val="20"/>
                <w:shd w:val="clear" w:color="auto" w:fill="E2EFD9" w:themeFill="accent6" w:themeFillTint="33"/>
              </w:rPr>
              <w:tab/>
              <w:t>Mentally Handicapped</w:t>
            </w:r>
            <w:r>
              <w:rPr>
                <w:rFonts w:ascii="Arial" w:hAnsi="Arial"/>
                <w:sz w:val="20"/>
                <w:szCs w:val="20"/>
              </w:rPr>
              <w:tab/>
            </w:r>
            <w:r w:rsidRPr="006F4A3C">
              <w:rPr>
                <w:rFonts w:ascii="Arial" w:hAnsi="Arial"/>
                <w:sz w:val="20"/>
                <w:szCs w:val="20"/>
                <w:shd w:val="clear" w:color="auto" w:fill="E2EFD9" w:themeFill="accent6" w:themeFillTint="33"/>
              </w:rPr>
              <w:tab/>
            </w:r>
            <w:r w:rsidRPr="006F4A3C">
              <w:rPr>
                <w:rFonts w:ascii="Arial" w:hAnsi="Arial"/>
                <w:sz w:val="20"/>
                <w:szCs w:val="20"/>
                <w:shd w:val="clear" w:color="auto" w:fill="E2EFD9" w:themeFill="accent6" w:themeFillTint="33"/>
              </w:rPr>
              <w:tab/>
            </w:r>
            <w:r w:rsidRPr="006F4A3C">
              <w:rPr>
                <w:rFonts w:ascii="Arial" w:hAnsi="Arial" w:cs="Arial"/>
                <w:sz w:val="20"/>
                <w:szCs w:val="20"/>
                <w:shd w:val="clear" w:color="auto" w:fill="E2EFD9" w:themeFill="accent6" w:themeFillTint="33"/>
              </w:rPr>
              <w:fldChar w:fldCharType="begin">
                <w:ffData>
                  <w:name w:val="Check3"/>
                  <w:enabled/>
                  <w:calcOnExit w:val="0"/>
                  <w:checkBox>
                    <w:sizeAuto/>
                    <w:default w:val="0"/>
                  </w:checkBox>
                </w:ffData>
              </w:fldChar>
            </w:r>
            <w:r w:rsidRPr="006F4A3C">
              <w:rPr>
                <w:rFonts w:ascii="Arial" w:hAnsi="Arial" w:cs="Arial"/>
                <w:sz w:val="20"/>
                <w:szCs w:val="20"/>
                <w:shd w:val="clear" w:color="auto" w:fill="E2EFD9" w:themeFill="accent6" w:themeFillTint="33"/>
              </w:rPr>
              <w:instrText xml:space="preserve"> FORMCHECKBOX </w:instrText>
            </w:r>
            <w:r w:rsidR="00055EEB">
              <w:rPr>
                <w:rFonts w:ascii="Arial" w:hAnsi="Arial" w:cs="Arial"/>
                <w:sz w:val="20"/>
                <w:szCs w:val="20"/>
                <w:shd w:val="clear" w:color="auto" w:fill="E2EFD9" w:themeFill="accent6" w:themeFillTint="33"/>
              </w:rPr>
            </w:r>
            <w:r w:rsidR="00055EEB">
              <w:rPr>
                <w:rFonts w:ascii="Arial" w:hAnsi="Arial" w:cs="Arial"/>
                <w:sz w:val="20"/>
                <w:szCs w:val="20"/>
                <w:shd w:val="clear" w:color="auto" w:fill="E2EFD9" w:themeFill="accent6" w:themeFillTint="33"/>
              </w:rPr>
              <w:fldChar w:fldCharType="separate"/>
            </w:r>
            <w:r w:rsidRPr="006F4A3C">
              <w:rPr>
                <w:rFonts w:ascii="Arial" w:hAnsi="Arial" w:cs="Arial"/>
                <w:sz w:val="20"/>
                <w:szCs w:val="20"/>
                <w:shd w:val="clear" w:color="auto" w:fill="E2EFD9" w:themeFill="accent6" w:themeFillTint="33"/>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Amazon Turk Workers</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Mentally Disabled</w:t>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sz w:val="20"/>
                <w:szCs w:val="20"/>
              </w:rPr>
            </w:pPr>
            <w:proofErr w:type="spellStart"/>
            <w:r>
              <w:rPr>
                <w:rFonts w:ascii="Arial" w:hAnsi="Arial" w:cs="Arial"/>
                <w:sz w:val="20"/>
                <w:szCs w:val="20"/>
              </w:rPr>
              <w:t>Qualtrics</w:t>
            </w:r>
            <w:proofErr w:type="spellEnd"/>
            <w:r>
              <w:rPr>
                <w:rFonts w:ascii="Arial" w:hAnsi="Arial" w:cs="Arial"/>
                <w:sz w:val="20"/>
                <w:szCs w:val="20"/>
              </w:rPr>
              <w:t xml:space="preserve"> panel </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Physically Ill</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Sen</w:t>
            </w:r>
            <w:r>
              <w:rPr>
                <w:rFonts w:ascii="Arial" w:hAnsi="Arial"/>
                <w:sz w:val="20"/>
                <w:szCs w:val="20"/>
              </w:rPr>
              <w:t>ior Citizens (65 years or old</w:t>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Disabled</w:t>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p>
        </w:tc>
      </w:tr>
    </w:tbl>
    <w:p w:rsidR="006F4A3C" w:rsidRDefault="006F4A3C" w:rsidP="00B57C8B">
      <w:pPr>
        <w:tabs>
          <w:tab w:val="left" w:pos="0"/>
        </w:tabs>
        <w:suppressAutoHyphens/>
        <w:rPr>
          <w:rFonts w:ascii="Arial" w:hAnsi="Arial"/>
          <w:sz w:val="20"/>
          <w:szCs w:val="20"/>
        </w:rPr>
      </w:pPr>
    </w:p>
    <w:p w:rsidR="00B57C8B" w:rsidRPr="0086426B" w:rsidRDefault="005A2696" w:rsidP="00B57C8B">
      <w:pPr>
        <w:tabs>
          <w:tab w:val="left" w:pos="0"/>
        </w:tabs>
        <w:suppressAutoHyphens/>
        <w:rPr>
          <w:rFonts w:ascii="Arial" w:hAnsi="Arial" w:cs="Arial"/>
          <w:sz w:val="20"/>
          <w:szCs w:val="20"/>
        </w:rPr>
      </w:pPr>
      <w:r w:rsidRPr="0086426B">
        <w:rPr>
          <w:rFonts w:ascii="Arial" w:hAnsi="Arial"/>
          <w:sz w:val="20"/>
          <w:szCs w:val="20"/>
        </w:rPr>
        <w:tab/>
      </w:r>
      <w:r w:rsidR="00E95687">
        <w:rPr>
          <w:rFonts w:ascii="Arial" w:hAnsi="Arial"/>
          <w:sz w:val="20"/>
          <w:szCs w:val="20"/>
        </w:rPr>
        <w:t xml:space="preserve">Vulnerable: </w:t>
      </w:r>
      <w:r w:rsidR="00B57C8B" w:rsidRPr="00E95687">
        <w:rPr>
          <w:rFonts w:ascii="Arial" w:hAnsi="Arial"/>
          <w:i/>
          <w:sz w:val="18"/>
          <w:szCs w:val="20"/>
        </w:rPr>
        <w:t>(financial, hierarchical, etc.)</w:t>
      </w:r>
      <w:r w:rsidR="00E95687">
        <w:rPr>
          <w:rFonts w:ascii="Arial" w:hAnsi="Arial" w:cs="Arial"/>
          <w:sz w:val="20"/>
          <w:szCs w:val="20"/>
        </w:rPr>
        <w:t xml:space="preserve">   </w:t>
      </w:r>
      <w:r w:rsidR="00B57C8B" w:rsidRPr="00E95687">
        <w:rPr>
          <w:rFonts w:ascii="Arial" w:hAnsi="Arial" w:cs="Arial"/>
          <w:sz w:val="20"/>
          <w:szCs w:val="20"/>
        </w:rPr>
        <w:t xml:space="preserve"> </w:t>
      </w:r>
      <w:r w:rsidR="00B57C8B" w:rsidRPr="0086426B">
        <w:rPr>
          <w:rFonts w:ascii="Arial" w:hAnsi="Arial" w:cs="Arial"/>
          <w:sz w:val="20"/>
          <w:szCs w:val="20"/>
        </w:rPr>
        <w:fldChar w:fldCharType="begin">
          <w:ffData>
            <w:name w:val="Check3"/>
            <w:enabled/>
            <w:calcOnExit w:val="0"/>
            <w:checkBox>
              <w:sizeAuto/>
              <w:default w:val="0"/>
            </w:checkBox>
          </w:ffData>
        </w:fldChar>
      </w:r>
      <w:r w:rsidR="00B57C8B"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00B57C8B" w:rsidRPr="0086426B">
        <w:rPr>
          <w:rFonts w:ascii="Arial" w:hAnsi="Arial" w:cs="Arial"/>
          <w:sz w:val="20"/>
          <w:szCs w:val="20"/>
        </w:rPr>
        <w:fldChar w:fldCharType="end"/>
      </w:r>
    </w:p>
    <w:p w:rsidR="006F4A3C" w:rsidRPr="0086426B" w:rsidRDefault="00B57C8B" w:rsidP="0062681B">
      <w:pPr>
        <w:tabs>
          <w:tab w:val="left" w:pos="36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5A2696" w:rsidRPr="0086426B" w:rsidRDefault="00B57C8B" w:rsidP="00B57C8B">
      <w:pPr>
        <w:tabs>
          <w:tab w:val="left" w:pos="0"/>
        </w:tabs>
        <w:suppressAutoHyphens/>
        <w:rPr>
          <w:rFonts w:ascii="Arial" w:hAnsi="Arial" w:cs="Arial"/>
          <w:sz w:val="20"/>
          <w:szCs w:val="20"/>
        </w:rPr>
      </w:pPr>
      <w:r w:rsidRPr="0086426B">
        <w:rPr>
          <w:rFonts w:ascii="Arial" w:hAnsi="Arial" w:cs="Arial"/>
          <w:sz w:val="20"/>
          <w:szCs w:val="20"/>
        </w:rPr>
        <w:tab/>
      </w:r>
      <w:r w:rsidR="00E95687">
        <w:rPr>
          <w:rFonts w:ascii="Arial" w:hAnsi="Arial"/>
          <w:sz w:val="20"/>
          <w:szCs w:val="20"/>
        </w:rPr>
        <w:t>Other</w:t>
      </w:r>
      <w:r w:rsidRPr="0086426B">
        <w:rPr>
          <w:rFonts w:ascii="Arial" w:hAnsi="Arial"/>
          <w:sz w:val="20"/>
          <w:szCs w:val="20"/>
        </w:rPr>
        <w:t xml:space="preserve"> (Not listed above)</w:t>
      </w:r>
      <w:r w:rsidRPr="0086426B">
        <w:rPr>
          <w:rFonts w:ascii="Arial" w:hAnsi="Arial"/>
          <w:sz w:val="20"/>
          <w:szCs w:val="20"/>
        </w:rPr>
        <w:tab/>
      </w:r>
      <w:r w:rsidRPr="0086426B">
        <w:rPr>
          <w:rFonts w:ascii="Arial" w:hAnsi="Arial"/>
          <w:sz w:val="20"/>
          <w:szCs w:val="20"/>
        </w:rPr>
        <w:tab/>
      </w:r>
      <w:r w:rsidR="005A2696" w:rsidRPr="0086426B">
        <w:rPr>
          <w:rFonts w:ascii="Arial" w:hAnsi="Arial"/>
          <w:sz w:val="20"/>
          <w:szCs w:val="20"/>
        </w:rPr>
        <w:t xml:space="preserve"> </w:t>
      </w:r>
      <w:r w:rsidR="005A2696" w:rsidRPr="0086426B">
        <w:rPr>
          <w:rFonts w:ascii="Arial" w:hAnsi="Arial"/>
          <w:sz w:val="20"/>
          <w:szCs w:val="20"/>
        </w:rPr>
        <w:tab/>
      </w:r>
      <w:r w:rsidR="005A2696" w:rsidRPr="0086426B">
        <w:rPr>
          <w:rFonts w:ascii="Arial" w:hAnsi="Arial" w:cs="Arial"/>
          <w:sz w:val="20"/>
          <w:szCs w:val="20"/>
        </w:rPr>
        <w:fldChar w:fldCharType="begin">
          <w:ffData>
            <w:name w:val="Check3"/>
            <w:enabled/>
            <w:calcOnExit w:val="0"/>
            <w:checkBox>
              <w:sizeAuto/>
              <w:default w:val="0"/>
            </w:checkBox>
          </w:ffData>
        </w:fldChar>
      </w:r>
      <w:r w:rsidR="005A2696"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005A2696"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ab/>
      </w:r>
      <w:r w:rsidR="00E95687">
        <w:rPr>
          <w:rFonts w:ascii="Arial" w:hAnsi="Arial"/>
          <w:sz w:val="20"/>
          <w:szCs w:val="20"/>
        </w:rPr>
        <w:t xml:space="preserve"> </w:t>
      </w:r>
    </w:p>
    <w:p w:rsidR="002F08D4" w:rsidRPr="00AC5B2B" w:rsidRDefault="00E5267A" w:rsidP="002F08D4">
      <w:pPr>
        <w:tabs>
          <w:tab w:val="left" w:pos="990"/>
        </w:tabs>
        <w:suppressAutoHyphens/>
        <w:ind w:left="5310" w:hanging="5310"/>
        <w:rPr>
          <w:rFonts w:ascii="Arial" w:hAnsi="Arial"/>
          <w:i/>
          <w:sz w:val="18"/>
        </w:rPr>
      </w:pPr>
      <w:r w:rsidRPr="00AC5B2B">
        <w:rPr>
          <w:rFonts w:ascii="Arial" w:hAnsi="Arial"/>
          <w:i/>
          <w:sz w:val="20"/>
        </w:rPr>
        <w:t>The following additional documents are mandatory when targeting special population</w:t>
      </w:r>
      <w:r w:rsidR="002F08D4" w:rsidRPr="00AC5B2B">
        <w:rPr>
          <w:rFonts w:ascii="Arial" w:hAnsi="Arial"/>
          <w:i/>
          <w:sz w:val="20"/>
        </w:rPr>
        <w:t xml:space="preserve">: </w:t>
      </w:r>
      <w:r w:rsidR="002F08D4" w:rsidRPr="00AC5B2B">
        <w:rPr>
          <w:rFonts w:ascii="Arial" w:hAnsi="Arial"/>
          <w:i/>
          <w:sz w:val="18"/>
        </w:rPr>
        <w:t xml:space="preserve"> </w:t>
      </w:r>
    </w:p>
    <w:p w:rsidR="00E5267A" w:rsidRPr="00AC5B2B" w:rsidRDefault="00E5267A" w:rsidP="00E5267A">
      <w:pPr>
        <w:pStyle w:val="ListParagraph"/>
        <w:tabs>
          <w:tab w:val="left" w:pos="990"/>
        </w:tabs>
        <w:suppressAutoHyphens/>
        <w:rPr>
          <w:rFonts w:ascii="Arial" w:hAnsi="Arial"/>
          <w:b/>
          <w:sz w:val="20"/>
        </w:rPr>
      </w:pPr>
      <w:r w:rsidRPr="00AC5B2B">
        <w:rPr>
          <w:rFonts w:ascii="Arial" w:hAnsi="Arial"/>
          <w:b/>
          <w:sz w:val="20"/>
        </w:rPr>
        <w:t>Target population</w:t>
      </w:r>
      <w:r w:rsidRPr="00AC5B2B">
        <w:rPr>
          <w:rFonts w:ascii="Arial" w:hAnsi="Arial"/>
          <w:b/>
          <w:sz w:val="20"/>
        </w:rPr>
        <w:tab/>
      </w:r>
      <w:r w:rsidRPr="00AC5B2B">
        <w:rPr>
          <w:rFonts w:ascii="Arial" w:hAnsi="Arial"/>
          <w:b/>
          <w:sz w:val="20"/>
        </w:rPr>
        <w:tab/>
      </w:r>
      <w:r w:rsidRPr="00AC5B2B">
        <w:rPr>
          <w:rFonts w:ascii="Arial" w:hAnsi="Arial"/>
          <w:b/>
          <w:sz w:val="20"/>
        </w:rPr>
        <w:tab/>
      </w:r>
      <w:r w:rsidR="00AC5B2B">
        <w:rPr>
          <w:rFonts w:ascii="Arial" w:hAnsi="Arial"/>
          <w:b/>
          <w:sz w:val="20"/>
        </w:rPr>
        <w:t xml:space="preserve">Additional </w:t>
      </w:r>
      <w:r w:rsidRPr="00AC5B2B">
        <w:rPr>
          <w:rFonts w:ascii="Arial" w:hAnsi="Arial"/>
          <w:b/>
          <w:sz w:val="20"/>
        </w:rPr>
        <w:t>Document Requirement</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Pregna</w:t>
      </w:r>
      <w:r w:rsidR="002F08D4" w:rsidRPr="0086426B">
        <w:rPr>
          <w:rFonts w:ascii="Arial" w:hAnsi="Arial"/>
          <w:sz w:val="20"/>
        </w:rPr>
        <w:t xml:space="preserve">nt </w:t>
      </w:r>
      <w:r>
        <w:rPr>
          <w:rFonts w:ascii="Arial" w:hAnsi="Arial"/>
          <w:sz w:val="20"/>
        </w:rPr>
        <w:t>W</w:t>
      </w:r>
      <w:r w:rsidR="002F08D4" w:rsidRPr="0086426B">
        <w:rPr>
          <w:rFonts w:ascii="Arial" w:hAnsi="Arial"/>
          <w:sz w:val="20"/>
        </w:rPr>
        <w:t>omen</w:t>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w:t>
      </w:r>
      <w:r w:rsidR="002F08D4" w:rsidRPr="00E95687">
        <w:rPr>
          <w:rFonts w:ascii="Arial" w:hAnsi="Arial"/>
          <w:i/>
          <w:sz w:val="20"/>
        </w:rPr>
        <w:t>Beta Testing</w:t>
      </w:r>
      <w:r w:rsidR="002F08D4" w:rsidRPr="0086426B">
        <w:rPr>
          <w:rFonts w:ascii="Arial" w:hAnsi="Arial"/>
          <w:sz w:val="20"/>
        </w:rPr>
        <w:t>)</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w:t>
      </w:r>
      <w:r w:rsidR="002F08D4" w:rsidRPr="0086426B">
        <w:rPr>
          <w:rFonts w:ascii="Arial" w:hAnsi="Arial"/>
          <w:sz w:val="20"/>
        </w:rPr>
        <w:t>risoners</w:t>
      </w:r>
      <w:r>
        <w:rPr>
          <w:rFonts w:ascii="Arial" w:hAnsi="Arial"/>
          <w:sz w:val="20"/>
        </w:rPr>
        <w:tab/>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w:t>
      </w:r>
      <w:r w:rsidR="00E95687" w:rsidRPr="00E95687">
        <w:rPr>
          <w:rFonts w:ascii="Arial" w:hAnsi="Arial"/>
          <w:i/>
          <w:sz w:val="20"/>
        </w:rPr>
        <w:t xml:space="preserve">complete </w:t>
      </w:r>
      <w:r w:rsidR="002F08D4" w:rsidRPr="00E95687">
        <w:rPr>
          <w:rFonts w:ascii="Arial" w:hAnsi="Arial"/>
          <w:i/>
          <w:sz w:val="20"/>
        </w:rPr>
        <w:t>Form F022</w:t>
      </w:r>
      <w:r w:rsidR="002F08D4" w:rsidRPr="0086426B">
        <w:rPr>
          <w:rFonts w:ascii="Arial" w:hAnsi="Arial"/>
          <w:sz w:val="20"/>
        </w:rPr>
        <w:t>)</w:t>
      </w:r>
      <w:r w:rsidR="002F08D4" w:rsidRPr="0086426B">
        <w:rPr>
          <w:rFonts w:ascii="Arial" w:hAnsi="Arial"/>
          <w:sz w:val="20"/>
        </w:rPr>
        <w:tab/>
      </w:r>
    </w:p>
    <w:p w:rsidR="002F08D4" w:rsidRDefault="00E5267A" w:rsidP="00E5267A">
      <w:pPr>
        <w:pStyle w:val="ListParagraph"/>
        <w:tabs>
          <w:tab w:val="left" w:pos="990"/>
        </w:tabs>
        <w:suppressAutoHyphens/>
        <w:rPr>
          <w:rFonts w:ascii="Arial" w:hAnsi="Arial"/>
          <w:sz w:val="20"/>
        </w:rPr>
      </w:pPr>
      <w:r>
        <w:rPr>
          <w:rFonts w:ascii="Arial" w:hAnsi="Arial"/>
          <w:sz w:val="20"/>
        </w:rPr>
        <w:t xml:space="preserve">Minors: Minimal Risk </w:t>
      </w:r>
      <w:r w:rsidR="002F08D4" w:rsidRPr="0086426B">
        <w:rPr>
          <w:rFonts w:ascii="Arial" w:hAnsi="Arial"/>
          <w:sz w:val="20"/>
        </w:rPr>
        <w:t xml:space="preserve">Educational </w:t>
      </w:r>
      <w:r>
        <w:rPr>
          <w:rFonts w:ascii="Arial" w:hAnsi="Arial"/>
          <w:sz w:val="20"/>
        </w:rPr>
        <w:tab/>
      </w:r>
      <w:r w:rsidR="002F08D4" w:rsidRPr="0086426B">
        <w:rPr>
          <w:rFonts w:ascii="Arial" w:hAnsi="Arial"/>
          <w:sz w:val="20"/>
        </w:rPr>
        <w:t>Appendix B (</w:t>
      </w:r>
      <w:r w:rsidR="002F08D4" w:rsidRPr="00E95687">
        <w:rPr>
          <w:rFonts w:ascii="Arial" w:hAnsi="Arial"/>
          <w:i/>
          <w:sz w:val="20"/>
        </w:rPr>
        <w:t>scroll down this form)</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Minors: Non-educational Research</w:t>
      </w:r>
      <w:r>
        <w:rPr>
          <w:rFonts w:ascii="Arial" w:hAnsi="Arial"/>
          <w:sz w:val="20"/>
        </w:rPr>
        <w:tab/>
      </w:r>
      <w:r w:rsidR="002F08D4" w:rsidRPr="0086426B">
        <w:rPr>
          <w:rFonts w:ascii="Arial" w:hAnsi="Arial"/>
          <w:sz w:val="20"/>
        </w:rPr>
        <w:t>Additional Information Page</w:t>
      </w:r>
      <w:r w:rsidR="002F08D4" w:rsidRPr="00E95687">
        <w:rPr>
          <w:rFonts w:ascii="Arial" w:hAnsi="Arial"/>
          <w:i/>
          <w:sz w:val="20"/>
        </w:rPr>
        <w:t xml:space="preserve"> (</w:t>
      </w:r>
      <w:r w:rsidR="00E95687" w:rsidRPr="00E95687">
        <w:rPr>
          <w:rFonts w:ascii="Arial" w:hAnsi="Arial"/>
          <w:i/>
          <w:sz w:val="20"/>
        </w:rPr>
        <w:t xml:space="preserve">complete </w:t>
      </w:r>
      <w:r w:rsidR="002F08D4" w:rsidRPr="00E95687">
        <w:rPr>
          <w:rFonts w:ascii="Arial" w:hAnsi="Arial"/>
          <w:i/>
          <w:sz w:val="20"/>
        </w:rPr>
        <w:t>Form F021</w:t>
      </w:r>
      <w:r w:rsidR="002F08D4" w:rsidRPr="0086426B">
        <w:rPr>
          <w:rFonts w:ascii="Arial" w:hAnsi="Arial"/>
          <w:sz w:val="20"/>
        </w:rPr>
        <w:t>)</w:t>
      </w:r>
    </w:p>
    <w:p w:rsidR="002F08D4" w:rsidRPr="0086426B" w:rsidRDefault="002F08D4" w:rsidP="002F08D4">
      <w:pPr>
        <w:tabs>
          <w:tab w:val="left" w:pos="990"/>
        </w:tabs>
        <w:suppressAutoHyphens/>
        <w:rPr>
          <w:rFonts w:ascii="Arial" w:hAnsi="Arial"/>
          <w:sz w:val="20"/>
        </w:rPr>
      </w:pPr>
    </w:p>
    <w:p w:rsidR="00BC01B9" w:rsidRPr="0086426B" w:rsidRDefault="00EB2E59" w:rsidP="00BC01B9">
      <w:pPr>
        <w:pBdr>
          <w:bottom w:val="single" w:sz="6" w:space="1" w:color="auto"/>
        </w:pBdr>
        <w:tabs>
          <w:tab w:val="left" w:pos="990"/>
        </w:tabs>
        <w:suppressAutoHyphens/>
        <w:rPr>
          <w:rFonts w:ascii="Arial" w:hAnsi="Arial"/>
          <w:b/>
          <w:sz w:val="22"/>
        </w:rPr>
      </w:pPr>
      <w:r w:rsidRPr="0086426B">
        <w:rPr>
          <w:rFonts w:ascii="Arial" w:hAnsi="Arial"/>
          <w:b/>
          <w:sz w:val="22"/>
        </w:rPr>
        <w:t>6</w:t>
      </w:r>
      <w:r w:rsidR="005C113F">
        <w:rPr>
          <w:rFonts w:ascii="Arial" w:hAnsi="Arial"/>
          <w:b/>
          <w:sz w:val="22"/>
        </w:rPr>
        <w:t>.6</w:t>
      </w:r>
      <w:r w:rsidR="00A46A86" w:rsidRPr="0086426B">
        <w:rPr>
          <w:rFonts w:ascii="Arial" w:hAnsi="Arial"/>
          <w:b/>
          <w:sz w:val="22"/>
        </w:rPr>
        <w:t xml:space="preserve"> Recruitment </w:t>
      </w:r>
      <w:r w:rsidR="00AC5B2B">
        <w:rPr>
          <w:rFonts w:ascii="Arial" w:hAnsi="Arial"/>
          <w:b/>
          <w:sz w:val="22"/>
        </w:rPr>
        <w:t>Scripts &amp; Methods</w:t>
      </w:r>
    </w:p>
    <w:p w:rsidR="00BC01B9" w:rsidRPr="0086426B" w:rsidRDefault="00BC01B9" w:rsidP="00BA38FE">
      <w:pPr>
        <w:tabs>
          <w:tab w:val="left" w:pos="0"/>
          <w:tab w:val="left" w:pos="450"/>
        </w:tabs>
        <w:suppressAutoHyphens/>
        <w:spacing w:before="40"/>
        <w:rPr>
          <w:rFonts w:ascii="Arial" w:hAnsi="Arial"/>
          <w:b/>
          <w:i/>
          <w:sz w:val="20"/>
          <w:szCs w:val="22"/>
        </w:rPr>
      </w:pPr>
    </w:p>
    <w:p w:rsidR="00761C60" w:rsidRPr="00AC5B2B" w:rsidRDefault="00AC5B2B" w:rsidP="00BA38FE">
      <w:pPr>
        <w:tabs>
          <w:tab w:val="left" w:pos="0"/>
          <w:tab w:val="left" w:pos="450"/>
        </w:tabs>
        <w:suppressAutoHyphens/>
        <w:spacing w:before="40"/>
        <w:rPr>
          <w:rFonts w:ascii="Arial" w:hAnsi="Arial"/>
          <w:i/>
          <w:sz w:val="20"/>
          <w:szCs w:val="22"/>
        </w:rPr>
      </w:pPr>
      <w:r w:rsidRPr="00AC5B2B">
        <w:rPr>
          <w:rFonts w:ascii="Arial" w:hAnsi="Arial"/>
          <w:i/>
          <w:sz w:val="20"/>
          <w:szCs w:val="22"/>
        </w:rPr>
        <w:t>Please v</w:t>
      </w:r>
      <w:r w:rsidR="00761C60" w:rsidRPr="00AC5B2B">
        <w:rPr>
          <w:rFonts w:ascii="Arial" w:hAnsi="Arial"/>
          <w:i/>
          <w:sz w:val="20"/>
          <w:szCs w:val="22"/>
        </w:rPr>
        <w:t xml:space="preserve">isit </w:t>
      </w:r>
      <w:hyperlink r:id="rId22" w:history="1">
        <w:r w:rsidR="00761C60" w:rsidRPr="00AC5B2B">
          <w:rPr>
            <w:rStyle w:val="Hyperlink"/>
            <w:rFonts w:ascii="Arial" w:hAnsi="Arial"/>
            <w:i/>
            <w:sz w:val="20"/>
            <w:szCs w:val="22"/>
          </w:rPr>
          <w:t>https://mtsu.edu/irb/FAQ/Recruitment.php</w:t>
        </w:r>
      </w:hyperlink>
      <w:r w:rsidR="00761C60" w:rsidRPr="00AC5B2B">
        <w:rPr>
          <w:rFonts w:ascii="Arial" w:hAnsi="Arial"/>
          <w:i/>
          <w:sz w:val="20"/>
          <w:szCs w:val="22"/>
        </w:rPr>
        <w:t xml:space="preserve"> </w:t>
      </w:r>
      <w:r w:rsidR="00A46A86" w:rsidRPr="00AC5B2B">
        <w:rPr>
          <w:rFonts w:ascii="Arial" w:hAnsi="Arial"/>
          <w:i/>
          <w:sz w:val="20"/>
          <w:szCs w:val="22"/>
        </w:rPr>
        <w:t xml:space="preserve"> for more information</w:t>
      </w:r>
      <w:r w:rsidRPr="00AC5B2B">
        <w:rPr>
          <w:rFonts w:ascii="Arial" w:hAnsi="Arial"/>
          <w:i/>
          <w:sz w:val="20"/>
          <w:szCs w:val="22"/>
        </w:rPr>
        <w:t xml:space="preserve"> on participant recruitment.</w:t>
      </w:r>
    </w:p>
    <w:p w:rsidR="00AC5B2B" w:rsidRPr="0086426B" w:rsidRDefault="00AC5B2B" w:rsidP="00BA38FE">
      <w:pPr>
        <w:tabs>
          <w:tab w:val="left" w:pos="0"/>
          <w:tab w:val="left" w:pos="450"/>
        </w:tabs>
        <w:suppressAutoHyphens/>
        <w:spacing w:before="40"/>
        <w:rPr>
          <w:rFonts w:ascii="Arial" w:hAnsi="Arial"/>
          <w:b/>
          <w:i/>
          <w:sz w:val="20"/>
          <w:szCs w:val="22"/>
        </w:rPr>
      </w:pPr>
      <w:r>
        <w:rPr>
          <w:rFonts w:ascii="Arial" w:hAnsi="Arial"/>
          <w:b/>
          <w:i/>
          <w:sz w:val="20"/>
          <w:szCs w:val="22"/>
        </w:rPr>
        <w:t>Select the type(s) of recruitment method to be used:</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00BA38FE">
        <w:rPr>
          <w:rFonts w:ascii="Arial" w:eastAsia="MS Gothic" w:hAnsi="Arial" w:cs="Arial"/>
          <w:sz w:val="20"/>
          <w:szCs w:val="20"/>
        </w:rPr>
        <w:t xml:space="preserve">IRB </w:t>
      </w:r>
      <w:r w:rsidRPr="0086426B">
        <w:rPr>
          <w:rFonts w:ascii="Arial" w:hAnsi="Arial" w:cs="Arial"/>
          <w:sz w:val="20"/>
          <w:szCs w:val="20"/>
        </w:rPr>
        <w:t>Flyer</w:t>
      </w:r>
      <w:r w:rsidR="00BA38FE">
        <w:rPr>
          <w:rFonts w:ascii="Arial" w:hAnsi="Arial" w:cs="Arial"/>
          <w:sz w:val="20"/>
          <w:szCs w:val="20"/>
        </w:rPr>
        <w:tab/>
      </w:r>
      <w:r w:rsidR="00BA38FE">
        <w:rPr>
          <w:rFonts w:ascii="Arial" w:hAnsi="Arial" w:cs="Arial"/>
          <w:sz w:val="20"/>
          <w:szCs w:val="20"/>
        </w:rPr>
        <w:tab/>
      </w:r>
    </w:p>
    <w:p w:rsidR="00761C60" w:rsidRPr="0086426B" w:rsidRDefault="00BA38FE"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Pr>
          <w:rFonts w:ascii="Arial" w:eastAsia="MS Gothic" w:hAnsi="Arial" w:cs="Arial"/>
          <w:sz w:val="20"/>
          <w:szCs w:val="20"/>
        </w:rPr>
        <w:t xml:space="preserve">IRB Recruitment </w:t>
      </w:r>
      <w:r w:rsidRPr="0086426B">
        <w:rPr>
          <w:rFonts w:ascii="Arial" w:hAnsi="Arial" w:cs="Arial"/>
          <w:sz w:val="20"/>
          <w:szCs w:val="20"/>
        </w:rPr>
        <w:t>Email</w:t>
      </w:r>
      <w:r w:rsidRPr="0086426B">
        <w:rPr>
          <w:rFonts w:ascii="Arial" w:hAnsi="Arial" w:cs="Arial"/>
          <w:sz w:val="20"/>
          <w:szCs w:val="20"/>
          <w:vertAlign w:val="superscript"/>
        </w:rPr>
        <w:t>14</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Word of mouth</w:t>
      </w:r>
      <w:r w:rsidRPr="0086426B">
        <w:rPr>
          <w:rFonts w:ascii="Arial" w:hAnsi="Arial" w:cs="Arial"/>
          <w:sz w:val="20"/>
          <w:szCs w:val="20"/>
          <w:vertAlign w:val="superscript"/>
        </w:rPr>
        <w:t>14</w:t>
      </w:r>
      <w:r w:rsidRPr="0086426B">
        <w:rPr>
          <w:rFonts w:ascii="Arial" w:hAnsi="Arial" w:cs="Arial"/>
          <w:sz w:val="20"/>
          <w:szCs w:val="20"/>
        </w:rPr>
        <w:t xml:space="preserve">   </w:t>
      </w:r>
      <w:r w:rsidRPr="0086426B">
        <w:rPr>
          <w:rFonts w:ascii="Arial" w:hAnsi="Arial" w:cs="Arial"/>
          <w:sz w:val="20"/>
          <w:szCs w:val="20"/>
        </w:rPr>
        <w:tab/>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Telephone</w:t>
      </w:r>
      <w:r w:rsidRPr="0086426B">
        <w:rPr>
          <w:rFonts w:ascii="Arial" w:hAnsi="Arial" w:cs="Arial"/>
          <w:sz w:val="20"/>
          <w:szCs w:val="20"/>
          <w:vertAlign w:val="superscript"/>
        </w:rPr>
        <w:t>14</w:t>
      </w:r>
      <w:r w:rsidRPr="0086426B">
        <w:rPr>
          <w:rFonts w:ascii="Arial" w:hAnsi="Arial" w:cs="Arial"/>
          <w:sz w:val="20"/>
          <w:szCs w:val="20"/>
        </w:rPr>
        <w:t xml:space="preserve">  </w:t>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hAnsi="Arial" w:cs="Arial"/>
          <w:sz w:val="20"/>
          <w:szCs w:val="20"/>
        </w:rPr>
        <w:t xml:space="preserve"> </w:t>
      </w: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Regular Mail</w:t>
      </w:r>
      <w:r w:rsidRPr="0086426B">
        <w:rPr>
          <w:rFonts w:ascii="Arial" w:hAnsi="Arial" w:cs="Arial"/>
          <w:sz w:val="20"/>
          <w:szCs w:val="20"/>
          <w:vertAlign w:val="superscript"/>
        </w:rPr>
        <w:t>14</w:t>
      </w:r>
      <w:r w:rsidR="00AA2A46">
        <w:rPr>
          <w:rFonts w:ascii="Arial" w:hAnsi="Arial" w:cs="Arial"/>
          <w:sz w:val="20"/>
          <w:szCs w:val="20"/>
        </w:rPr>
        <w:t xml:space="preserve">  </w:t>
      </w:r>
    </w:p>
    <w:p w:rsidR="00761C60" w:rsidRPr="0086426B" w:rsidRDefault="00761C60" w:rsidP="00BA38FE">
      <w:pPr>
        <w:tabs>
          <w:tab w:val="left" w:pos="450"/>
        </w:tabs>
        <w:suppressAutoHyphens/>
        <w:spacing w:before="40"/>
        <w:ind w:left="1080" w:hanging="180"/>
        <w:rPr>
          <w:rFonts w:ascii="Arial" w:hAnsi="Arial" w:cs="Arial"/>
          <w:sz w:val="20"/>
          <w:szCs w:val="20"/>
        </w:rPr>
      </w:pPr>
      <w:r w:rsidRPr="0086426B">
        <w:rPr>
          <w:rFonts w:ascii="Arial" w:hAnsi="Arial" w:cs="Arial"/>
          <w:sz w:val="20"/>
          <w:szCs w:val="20"/>
          <w:vertAlign w:val="superscript"/>
        </w:rPr>
        <w:t>14</w:t>
      </w:r>
      <w:r w:rsidRPr="0086426B">
        <w:rPr>
          <w:rFonts w:ascii="Arial" w:hAnsi="Arial" w:cs="Arial"/>
          <w:sz w:val="20"/>
          <w:szCs w:val="20"/>
        </w:rPr>
        <w:t xml:space="preserve">Send </w:t>
      </w:r>
      <w:r w:rsidR="00BA38FE">
        <w:rPr>
          <w:rFonts w:ascii="Arial" w:hAnsi="Arial" w:cs="Arial"/>
          <w:sz w:val="20"/>
          <w:szCs w:val="20"/>
        </w:rPr>
        <w:t>separate transcripts for each type of</w:t>
      </w:r>
      <w:r w:rsidRPr="0086426B">
        <w:rPr>
          <w:rFonts w:ascii="Arial" w:hAnsi="Arial" w:cs="Arial"/>
          <w:sz w:val="20"/>
          <w:szCs w:val="20"/>
        </w:rPr>
        <w:t xml:space="preserve"> recruitment </w:t>
      </w:r>
      <w:r w:rsidR="00AA2A46">
        <w:rPr>
          <w:rFonts w:ascii="Arial" w:hAnsi="Arial" w:cs="Arial"/>
          <w:sz w:val="20"/>
          <w:szCs w:val="20"/>
        </w:rPr>
        <w:t xml:space="preserve">selected </w:t>
      </w:r>
      <w:proofErr w:type="gramStart"/>
      <w:r w:rsidR="00AA2A46">
        <w:rPr>
          <w:rFonts w:ascii="Arial" w:hAnsi="Arial" w:cs="Arial"/>
          <w:sz w:val="20"/>
          <w:szCs w:val="20"/>
        </w:rPr>
        <w:t xml:space="preserve">above </w:t>
      </w:r>
      <w:r w:rsidRPr="0086426B">
        <w:rPr>
          <w:rFonts w:ascii="Arial" w:hAnsi="Arial" w:cs="Arial"/>
          <w:sz w:val="20"/>
          <w:szCs w:val="20"/>
        </w:rPr>
        <w:t xml:space="preserve"> as</w:t>
      </w:r>
      <w:proofErr w:type="gramEnd"/>
      <w:r w:rsidRPr="0086426B">
        <w:rPr>
          <w:rFonts w:ascii="Arial" w:hAnsi="Arial" w:cs="Arial"/>
          <w:sz w:val="20"/>
          <w:szCs w:val="20"/>
        </w:rPr>
        <w:t xml:space="preserve"> </w:t>
      </w:r>
      <w:r w:rsidR="00BA38FE">
        <w:rPr>
          <w:rFonts w:ascii="Arial" w:hAnsi="Arial" w:cs="Arial"/>
          <w:sz w:val="20"/>
          <w:szCs w:val="20"/>
        </w:rPr>
        <w:t xml:space="preserve">a separate </w:t>
      </w:r>
      <w:r w:rsidR="00AA2A46">
        <w:rPr>
          <w:rFonts w:ascii="Arial" w:hAnsi="Arial" w:cs="Arial"/>
          <w:sz w:val="20"/>
          <w:szCs w:val="20"/>
        </w:rPr>
        <w:t xml:space="preserve">document. </w:t>
      </w:r>
      <w:r w:rsidRPr="0086426B">
        <w:rPr>
          <w:rFonts w:ascii="Arial" w:hAnsi="Arial" w:cs="Arial"/>
          <w:sz w:val="20"/>
          <w:szCs w:val="20"/>
        </w:rPr>
        <w:t>If contacting the participants by email or telephone or regular mail, explain how you originally obtained their contact information.</w:t>
      </w:r>
      <w:r w:rsidRPr="0086426B">
        <w:rPr>
          <w:rFonts w:ascii="Arial" w:hAnsi="Arial" w:cs="Arial"/>
          <w:sz w:val="10"/>
          <w:szCs w:val="20"/>
        </w:rPr>
        <w:t xml:space="preserve">   </w:t>
      </w:r>
    </w:p>
    <w:p w:rsidR="00761C60" w:rsidRPr="0086426B" w:rsidRDefault="00761C60" w:rsidP="00BA38FE">
      <w:pPr>
        <w:tabs>
          <w:tab w:val="left" w:pos="630"/>
        </w:tabs>
        <w:suppressAutoHyphens/>
        <w:spacing w:before="40"/>
        <w:ind w:left="1350"/>
        <w:rPr>
          <w:rFonts w:ascii="Arial" w:eastAsia="MS Gothic"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Web posting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lastRenderedPageBreak/>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Social media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440" w:hanging="63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OTHER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C97F2C" w:rsidRPr="0086426B" w:rsidRDefault="00C97F2C" w:rsidP="00BA38FE">
      <w:pPr>
        <w:pBdr>
          <w:bottom w:val="single" w:sz="6" w:space="1" w:color="auto"/>
        </w:pBdr>
        <w:tabs>
          <w:tab w:val="left" w:pos="630"/>
        </w:tabs>
        <w:suppressAutoHyphens/>
        <w:spacing w:before="40"/>
        <w:ind w:left="1440" w:hanging="630"/>
        <w:rPr>
          <w:rFonts w:ascii="Arial" w:hAnsi="Arial" w:cs="Arial"/>
          <w:sz w:val="20"/>
          <w:szCs w:val="20"/>
        </w:rPr>
      </w:pPr>
    </w:p>
    <w:p w:rsidR="00A46A86" w:rsidRPr="0086426B" w:rsidRDefault="00A46A86" w:rsidP="00BA38FE">
      <w:pPr>
        <w:tabs>
          <w:tab w:val="left" w:pos="990"/>
        </w:tabs>
        <w:suppressAutoHyphens/>
        <w:rPr>
          <w:rFonts w:ascii="Arial" w:hAnsi="Arial"/>
          <w:sz w:val="20"/>
        </w:rPr>
      </w:pPr>
    </w:p>
    <w:p w:rsidR="003C0245" w:rsidRPr="0086426B" w:rsidRDefault="00EB2E59" w:rsidP="00BA38FE">
      <w:pPr>
        <w:tabs>
          <w:tab w:val="left" w:pos="0"/>
        </w:tabs>
        <w:suppressAutoHyphens/>
        <w:rPr>
          <w:rFonts w:ascii="Arial" w:hAnsi="Arial"/>
          <w:b/>
          <w:sz w:val="22"/>
        </w:rPr>
      </w:pPr>
      <w:r w:rsidRPr="0086426B">
        <w:rPr>
          <w:rFonts w:ascii="Arial" w:hAnsi="Arial"/>
          <w:b/>
          <w:sz w:val="22"/>
        </w:rPr>
        <w:t>6</w:t>
      </w:r>
      <w:r w:rsidR="005C113F">
        <w:rPr>
          <w:rFonts w:ascii="Arial" w:hAnsi="Arial"/>
          <w:b/>
          <w:sz w:val="22"/>
        </w:rPr>
        <w:t>.7</w:t>
      </w:r>
      <w:r w:rsidR="00C1636D" w:rsidRPr="0086426B">
        <w:rPr>
          <w:rFonts w:ascii="Arial" w:hAnsi="Arial"/>
          <w:b/>
          <w:sz w:val="22"/>
        </w:rPr>
        <w:t xml:space="preserve"> </w:t>
      </w:r>
      <w:r w:rsidR="003C0245" w:rsidRPr="0086426B">
        <w:rPr>
          <w:rFonts w:ascii="Arial" w:hAnsi="Arial"/>
          <w:b/>
          <w:sz w:val="22"/>
        </w:rPr>
        <w:t>How will participants be</w:t>
      </w:r>
      <w:r w:rsidR="00761C60" w:rsidRPr="0086426B">
        <w:rPr>
          <w:rFonts w:ascii="Arial" w:hAnsi="Arial"/>
          <w:b/>
          <w:sz w:val="22"/>
        </w:rPr>
        <w:t xml:space="preserve"> recruited and</w:t>
      </w:r>
      <w:r w:rsidR="003C0245" w:rsidRPr="0086426B">
        <w:rPr>
          <w:rFonts w:ascii="Arial" w:hAnsi="Arial"/>
          <w:b/>
          <w:sz w:val="22"/>
        </w:rPr>
        <w:t xml:space="preserve"> selected for this research?</w:t>
      </w:r>
      <w:r w:rsidR="00DF5704" w:rsidRPr="0086426B">
        <w:rPr>
          <w:rFonts w:ascii="Arial" w:hAnsi="Arial"/>
          <w:sz w:val="22"/>
        </w:rPr>
        <w:t xml:space="preserve">  </w:t>
      </w:r>
      <w:r w:rsidR="003C0245" w:rsidRPr="0086426B">
        <w:rPr>
          <w:rFonts w:ascii="Arial" w:hAnsi="Arial"/>
          <w:sz w:val="22"/>
        </w:rPr>
        <w:t>Describe the recruitment</w:t>
      </w:r>
      <w:r w:rsidR="00DF5704" w:rsidRPr="0086426B">
        <w:rPr>
          <w:rFonts w:ascii="Arial" w:hAnsi="Arial"/>
          <w:sz w:val="22"/>
        </w:rPr>
        <w:t xml:space="preserve"> </w:t>
      </w:r>
      <w:r w:rsidR="006F4A3C">
        <w:rPr>
          <w:rFonts w:ascii="Arial" w:hAnsi="Arial"/>
          <w:sz w:val="22"/>
        </w:rPr>
        <w:t xml:space="preserve">steps starting from the </w:t>
      </w:r>
      <w:r w:rsidR="00DF5704" w:rsidRPr="0086426B">
        <w:rPr>
          <w:rFonts w:ascii="Arial" w:hAnsi="Arial"/>
          <w:sz w:val="22"/>
        </w:rPr>
        <w:t>initial contacts</w:t>
      </w:r>
      <w:r w:rsidR="006F4A3C">
        <w:rPr>
          <w:rFonts w:ascii="Arial" w:hAnsi="Arial"/>
          <w:sz w:val="22"/>
        </w:rPr>
        <w:t xml:space="preserve">.  Include </w:t>
      </w:r>
      <w:r w:rsidR="003C0245" w:rsidRPr="0086426B">
        <w:rPr>
          <w:rFonts w:ascii="Arial" w:hAnsi="Arial"/>
          <w:sz w:val="22"/>
        </w:rPr>
        <w:t xml:space="preserve">compensation </w:t>
      </w:r>
      <w:r w:rsidR="00DF5704" w:rsidRPr="0086426B">
        <w:rPr>
          <w:rFonts w:ascii="Arial" w:hAnsi="Arial"/>
          <w:sz w:val="22"/>
        </w:rPr>
        <w:t xml:space="preserve">(inducement) </w:t>
      </w:r>
      <w:r w:rsidR="003C0245" w:rsidRPr="0086426B">
        <w:rPr>
          <w:rFonts w:ascii="Arial" w:hAnsi="Arial"/>
          <w:sz w:val="22"/>
        </w:rPr>
        <w:t xml:space="preserve">to participants. </w:t>
      </w:r>
      <w:r w:rsidR="006F4A3C">
        <w:rPr>
          <w:rFonts w:ascii="Arial" w:hAnsi="Arial"/>
          <w:sz w:val="22"/>
        </w:rPr>
        <w:t>R</w:t>
      </w:r>
      <w:r w:rsidR="003C0245" w:rsidRPr="0086426B">
        <w:rPr>
          <w:rFonts w:ascii="Arial" w:hAnsi="Arial"/>
          <w:sz w:val="22"/>
        </w:rPr>
        <w:t xml:space="preserve">ecruitment </w:t>
      </w:r>
      <w:r w:rsidR="006F4A3C">
        <w:rPr>
          <w:rFonts w:ascii="Arial" w:hAnsi="Arial"/>
          <w:sz w:val="22"/>
        </w:rPr>
        <w:t xml:space="preserve">script(s) </w:t>
      </w:r>
      <w:r w:rsidR="003C0245" w:rsidRPr="0086426B">
        <w:rPr>
          <w:rFonts w:ascii="Arial" w:hAnsi="Arial"/>
          <w:sz w:val="22"/>
        </w:rPr>
        <w:t xml:space="preserve">must be </w:t>
      </w:r>
      <w:r w:rsidR="006F4A3C">
        <w:rPr>
          <w:rFonts w:ascii="Arial" w:hAnsi="Arial"/>
          <w:sz w:val="22"/>
        </w:rPr>
        <w:t>submitted with this</w:t>
      </w:r>
      <w:r w:rsidR="00DF5704" w:rsidRPr="0086426B">
        <w:rPr>
          <w:rFonts w:ascii="Arial" w:hAnsi="Arial"/>
          <w:sz w:val="22"/>
        </w:rPr>
        <w:t xml:space="preserve"> application. </w:t>
      </w:r>
    </w:p>
    <w:p w:rsidR="00DF5704" w:rsidRPr="0086426B" w:rsidRDefault="00DF5704" w:rsidP="00DF5704">
      <w:pPr>
        <w:tabs>
          <w:tab w:val="left" w:pos="0"/>
        </w:tabs>
        <w:suppressAutoHyphens/>
        <w:rPr>
          <w:rFonts w:ascii="Arial" w:hAnsi="Arial"/>
          <w:b/>
          <w:sz w:val="22"/>
        </w:rPr>
      </w:pPr>
      <w:r w:rsidRPr="0086426B">
        <w:rPr>
          <w:rFonts w:ascii="Arial" w:hAnsi="Arial"/>
          <w:b/>
          <w:sz w:val="22"/>
        </w:rPr>
        <w:t xml:space="preserve">Refer: </w:t>
      </w:r>
      <w:hyperlink r:id="rId23" w:history="1">
        <w:r w:rsidRPr="0086426B">
          <w:rPr>
            <w:rStyle w:val="Hyperlink"/>
            <w:rFonts w:ascii="Arial" w:hAnsi="Arial"/>
            <w:b/>
            <w:sz w:val="22"/>
            <w:u w:val="none"/>
          </w:rPr>
          <w:t>https://www.mtsu.edu/irb/FAQ/Recruitment.php</w:t>
        </w:r>
      </w:hyperlink>
    </w:p>
    <w:p w:rsidR="003C0245" w:rsidRPr="0086426B" w:rsidRDefault="00BA38FE" w:rsidP="003C0245">
      <w:pPr>
        <w:pBdr>
          <w:top w:val="single" w:sz="12" w:space="1" w:color="auto"/>
          <w:bottom w:val="single" w:sz="12" w:space="1" w:color="auto"/>
        </w:pBdr>
        <w:rPr>
          <w:rFonts w:ascii="Arial" w:hAnsi="Arial" w:cs="Arial"/>
          <w:b/>
          <w:sz w:val="20"/>
        </w:rPr>
      </w:pPr>
      <w:r>
        <w:rPr>
          <w:rFonts w:ascii="Arial" w:hAnsi="Arial" w:cs="Arial"/>
          <w:b/>
          <w:color w:val="C00000"/>
          <w:sz w:val="20"/>
        </w:rPr>
        <w:t xml:space="preserve">Describe the recruitment steps: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7B6463" w:rsidRPr="00784C17" w:rsidRDefault="003C0245" w:rsidP="00AC5B2B">
      <w:pPr>
        <w:numPr>
          <w:ins w:id="34" w:author="Tom Cheatham" w:date="2000-10-16T11:23:00Z"/>
        </w:numPr>
        <w:tabs>
          <w:tab w:val="left" w:pos="0"/>
        </w:tabs>
        <w:suppressAutoHyphens/>
        <w:rPr>
          <w:rFonts w:ascii="Arial" w:hAnsi="Arial"/>
          <w:sz w:val="20"/>
        </w:rPr>
      </w:pPr>
      <w:r w:rsidRPr="00784C17">
        <w:rPr>
          <w:rFonts w:ascii="Arial" w:hAnsi="Arial"/>
          <w:sz w:val="20"/>
        </w:rPr>
        <w:t>NOTE:  If the participants are to be drawn from an institution or organization (e.g., hospital, social service agency, prison, school, etc.) which has the responsibility for the participants, then documentation of permission from that institution must be submitted before final approval can be given</w:t>
      </w:r>
      <w:r w:rsidR="00DF5704" w:rsidRPr="00784C17">
        <w:rPr>
          <w:rFonts w:ascii="Arial" w:hAnsi="Arial"/>
          <w:sz w:val="20"/>
        </w:rPr>
        <w:t xml:space="preserve"> (</w:t>
      </w:r>
      <w:hyperlink r:id="rId24" w:history="1">
        <w:r w:rsidR="007B6463" w:rsidRPr="00784C17">
          <w:rPr>
            <w:rStyle w:val="Hyperlink"/>
            <w:rFonts w:ascii="Arial" w:hAnsi="Arial"/>
            <w:sz w:val="20"/>
          </w:rPr>
          <w:t>https://www.mtsu.edu/irb/FAQ/PermissionLetters.php</w:t>
        </w:r>
      </w:hyperlink>
      <w:r w:rsidR="007B6463" w:rsidRPr="00784C17">
        <w:rPr>
          <w:rFonts w:ascii="Arial" w:hAnsi="Arial"/>
          <w:sz w:val="20"/>
        </w:rPr>
        <w:t xml:space="preserve">).  </w:t>
      </w:r>
    </w:p>
    <w:p w:rsidR="003C0245" w:rsidRPr="0086426B" w:rsidRDefault="003C0245" w:rsidP="003C0245">
      <w:pPr>
        <w:tabs>
          <w:tab w:val="left" w:pos="0"/>
        </w:tabs>
        <w:suppressAutoHyphens/>
        <w:rPr>
          <w:rFonts w:ascii="Arial" w:hAnsi="Arial"/>
          <w:b/>
          <w:sz w:val="22"/>
        </w:rPr>
      </w:pPr>
    </w:p>
    <w:p w:rsidR="003C0245" w:rsidRPr="0086426B" w:rsidRDefault="00EB2E59" w:rsidP="003C0245">
      <w:pPr>
        <w:tabs>
          <w:tab w:val="left" w:pos="0"/>
        </w:tabs>
        <w:suppressAutoHyphens/>
        <w:rPr>
          <w:rFonts w:ascii="Arial" w:hAnsi="Arial"/>
          <w:sz w:val="22"/>
        </w:rPr>
      </w:pPr>
      <w:r w:rsidRPr="0086426B">
        <w:rPr>
          <w:rFonts w:ascii="Arial" w:hAnsi="Arial"/>
          <w:b/>
          <w:sz w:val="22"/>
        </w:rPr>
        <w:t>6</w:t>
      </w:r>
      <w:r w:rsidR="00C1636D" w:rsidRPr="0086426B">
        <w:rPr>
          <w:rFonts w:ascii="Arial" w:hAnsi="Arial"/>
          <w:b/>
          <w:sz w:val="22"/>
        </w:rPr>
        <w:t>.</w:t>
      </w:r>
      <w:r w:rsidR="005C113F">
        <w:rPr>
          <w:rFonts w:ascii="Arial" w:hAnsi="Arial"/>
          <w:b/>
          <w:sz w:val="22"/>
        </w:rPr>
        <w:t>8</w:t>
      </w:r>
      <w:r w:rsidR="00A46A86" w:rsidRPr="0086426B">
        <w:rPr>
          <w:rFonts w:ascii="Arial" w:hAnsi="Arial"/>
          <w:b/>
          <w:sz w:val="22"/>
        </w:rPr>
        <w:t xml:space="preserve"> </w:t>
      </w:r>
      <w:r w:rsidR="00ED31C7" w:rsidRPr="0086426B">
        <w:rPr>
          <w:rFonts w:ascii="Arial" w:hAnsi="Arial"/>
          <w:b/>
          <w:sz w:val="22"/>
        </w:rPr>
        <w:t xml:space="preserve">Inclusion/Exclusion: </w:t>
      </w:r>
      <w:r w:rsidR="003C0245" w:rsidRPr="0086426B">
        <w:rPr>
          <w:rFonts w:ascii="Arial" w:hAnsi="Arial"/>
          <w:sz w:val="22"/>
        </w:rPr>
        <w:t>Provide a list of inclusion/exclusion criteria for the proposed research and justify any demographics (e.g. sex, race, economic status, sexual orientation) that have been excluded.</w:t>
      </w:r>
    </w:p>
    <w:p w:rsidR="003C0245" w:rsidRDefault="00BA38FE" w:rsidP="003C0245">
      <w:pPr>
        <w:pBdr>
          <w:top w:val="single" w:sz="12" w:space="1" w:color="auto"/>
          <w:bottom w:val="single" w:sz="12" w:space="1" w:color="auto"/>
        </w:pBdr>
        <w:rPr>
          <w:rFonts w:ascii="Arial" w:hAnsi="Arial" w:cs="Arial"/>
          <w:b/>
          <w:sz w:val="20"/>
        </w:rPr>
      </w:pPr>
      <w:r>
        <w:rPr>
          <w:rFonts w:ascii="Arial" w:hAnsi="Arial" w:cs="Arial"/>
          <w:b/>
          <w:sz w:val="20"/>
        </w:rPr>
        <w:t xml:space="preserve">Inclusions: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BA38FE" w:rsidRPr="0086426B" w:rsidRDefault="00BA38FE" w:rsidP="003C0245">
      <w:pPr>
        <w:pBdr>
          <w:top w:val="single" w:sz="12" w:space="1" w:color="auto"/>
          <w:bottom w:val="single" w:sz="12" w:space="1" w:color="auto"/>
        </w:pBdr>
        <w:rPr>
          <w:rFonts w:ascii="Arial" w:hAnsi="Arial"/>
          <w:b/>
          <w:color w:val="000000"/>
          <w:sz w:val="22"/>
        </w:rPr>
      </w:pPr>
      <w:r>
        <w:rPr>
          <w:rFonts w:ascii="Arial" w:hAnsi="Arial" w:cs="Arial"/>
          <w:b/>
          <w:sz w:val="20"/>
        </w:rPr>
        <w:t xml:space="preserve">Exclusions: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B2E59" w:rsidRPr="0086426B" w:rsidRDefault="00EB2E59" w:rsidP="00EB2E59">
      <w:pPr>
        <w:tabs>
          <w:tab w:val="left" w:pos="0"/>
        </w:tabs>
        <w:suppressAutoHyphens/>
        <w:rPr>
          <w:rFonts w:ascii="Arial" w:hAnsi="Arial"/>
          <w:b/>
          <w:sz w:val="22"/>
        </w:rPr>
      </w:pPr>
    </w:p>
    <w:p w:rsidR="00BA38FE" w:rsidRPr="005C113F" w:rsidRDefault="00ED31C7" w:rsidP="005C113F">
      <w:pPr>
        <w:pStyle w:val="ListParagraph"/>
        <w:numPr>
          <w:ilvl w:val="1"/>
          <w:numId w:val="41"/>
        </w:numPr>
        <w:tabs>
          <w:tab w:val="left" w:pos="0"/>
        </w:tabs>
        <w:suppressAutoHyphens/>
        <w:rPr>
          <w:rFonts w:ascii="Arial" w:hAnsi="Arial"/>
          <w:sz w:val="22"/>
        </w:rPr>
      </w:pPr>
      <w:r w:rsidRPr="005C113F">
        <w:rPr>
          <w:rFonts w:ascii="Arial" w:hAnsi="Arial"/>
          <w:b/>
          <w:sz w:val="22"/>
        </w:rPr>
        <w:t xml:space="preserve">Inducement and Compensation: </w:t>
      </w:r>
      <w:r w:rsidR="00BA38FE" w:rsidRPr="005C113F">
        <w:rPr>
          <w:rFonts w:ascii="Arial" w:hAnsi="Arial"/>
          <w:b/>
          <w:sz w:val="22"/>
        </w:rPr>
        <w:tab/>
      </w:r>
      <w:r w:rsidR="00BA38FE" w:rsidRPr="005C113F">
        <w:rPr>
          <w:rFonts w:ascii="Arial" w:hAnsi="Arial"/>
          <w:b/>
          <w:sz w:val="22"/>
        </w:rPr>
        <w:tab/>
      </w:r>
      <w:r w:rsidR="00BA38FE" w:rsidRPr="005C113F">
        <w:rPr>
          <w:rFonts w:ascii="Arial" w:hAnsi="Arial"/>
          <w:b/>
          <w:sz w:val="20"/>
        </w:rPr>
        <w:tab/>
      </w:r>
      <w:r w:rsidR="00BA38FE" w:rsidRPr="005C113F">
        <w:rPr>
          <w:rFonts w:ascii="Arial" w:hAnsi="Arial"/>
          <w:b/>
          <w:sz w:val="20"/>
        </w:rPr>
        <w:tab/>
      </w:r>
      <w:r w:rsidR="00BA38FE" w:rsidRPr="005C113F">
        <w:rPr>
          <w:rFonts w:ascii="Arial" w:eastAsia="MS Gothic" w:hAnsi="Arial" w:cs="Arial"/>
          <w:sz w:val="18"/>
          <w:szCs w:val="20"/>
        </w:rPr>
        <w:fldChar w:fldCharType="begin">
          <w:ffData>
            <w:name w:val="Check22"/>
            <w:enabled/>
            <w:calcOnExit w:val="0"/>
            <w:checkBox>
              <w:sizeAuto/>
              <w:default w:val="0"/>
            </w:checkBox>
          </w:ffData>
        </w:fldChar>
      </w:r>
      <w:r w:rsidR="00BA38FE" w:rsidRPr="005C113F">
        <w:rPr>
          <w:rFonts w:ascii="Arial" w:eastAsia="MS Gothic" w:hAnsi="Arial" w:cs="Arial"/>
          <w:sz w:val="18"/>
          <w:szCs w:val="20"/>
        </w:rPr>
        <w:instrText xml:space="preserve"> FORMCHECKBOX </w:instrText>
      </w:r>
      <w:r w:rsidR="00055EEB">
        <w:rPr>
          <w:rFonts w:ascii="Arial" w:eastAsia="MS Gothic" w:hAnsi="Arial" w:cs="Arial"/>
          <w:sz w:val="18"/>
          <w:szCs w:val="20"/>
        </w:rPr>
      </w:r>
      <w:r w:rsidR="00055EEB">
        <w:rPr>
          <w:rFonts w:ascii="Arial" w:eastAsia="MS Gothic" w:hAnsi="Arial" w:cs="Arial"/>
          <w:sz w:val="18"/>
          <w:szCs w:val="20"/>
        </w:rPr>
        <w:fldChar w:fldCharType="separate"/>
      </w:r>
      <w:r w:rsidR="00BA38FE" w:rsidRPr="005C113F">
        <w:rPr>
          <w:rFonts w:ascii="Arial" w:eastAsia="MS Gothic" w:hAnsi="Arial" w:cs="Arial"/>
          <w:sz w:val="18"/>
          <w:szCs w:val="20"/>
        </w:rPr>
        <w:fldChar w:fldCharType="end"/>
      </w:r>
      <w:r w:rsidR="00BA38FE" w:rsidRPr="005C113F">
        <w:rPr>
          <w:rFonts w:ascii="Arial" w:eastAsia="MS Gothic" w:hAnsi="Arial" w:cs="Arial"/>
          <w:sz w:val="18"/>
          <w:szCs w:val="20"/>
        </w:rPr>
        <w:t xml:space="preserve"> NOT Applicable</w:t>
      </w:r>
    </w:p>
    <w:p w:rsidR="008B37BF" w:rsidRPr="00784C17" w:rsidRDefault="00ED31C7" w:rsidP="00784C17">
      <w:pPr>
        <w:pStyle w:val="ListParagraph"/>
        <w:tabs>
          <w:tab w:val="left" w:pos="0"/>
        </w:tabs>
        <w:suppressAutoHyphens/>
        <w:ind w:left="0"/>
        <w:rPr>
          <w:rFonts w:ascii="Arial" w:hAnsi="Arial"/>
          <w:sz w:val="22"/>
        </w:rPr>
      </w:pPr>
      <w:r w:rsidRPr="0086426B">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sidRPr="0086426B">
        <w:rPr>
          <w:rFonts w:ascii="Arial" w:hAnsi="Arial"/>
          <w:sz w:val="22"/>
        </w:rPr>
        <w:t>Provide a clear description of the mode of disbursement of the compensation and the requirements for when the compensation would be denied.</w:t>
      </w:r>
    </w:p>
    <w:p w:rsidR="00A46A86" w:rsidRPr="00784C17" w:rsidRDefault="00A46A86" w:rsidP="008B37BF">
      <w:pPr>
        <w:tabs>
          <w:tab w:val="left" w:pos="0"/>
        </w:tabs>
        <w:suppressAutoHyphens/>
        <w:rPr>
          <w:rFonts w:ascii="Arial" w:hAnsi="Arial"/>
          <w:sz w:val="18"/>
          <w:szCs w:val="22"/>
        </w:rPr>
      </w:pP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055EEB">
        <w:rPr>
          <w:rFonts w:ascii="Arial" w:eastAsia="MS Gothic" w:hAnsi="Arial" w:cs="Arial"/>
          <w:sz w:val="18"/>
          <w:szCs w:val="22"/>
        </w:rPr>
      </w:r>
      <w:r w:rsidR="00055EEB">
        <w:rPr>
          <w:rFonts w:ascii="Arial" w:eastAsia="MS Gothic" w:hAnsi="Arial" w:cs="Arial"/>
          <w:sz w:val="18"/>
          <w:szCs w:val="22"/>
        </w:rPr>
        <w:fldChar w:fldCharType="separate"/>
      </w:r>
      <w:r w:rsidRPr="00784C17">
        <w:rPr>
          <w:rFonts w:ascii="Arial" w:eastAsia="MS Gothic" w:hAnsi="Arial" w:cs="Arial"/>
          <w:sz w:val="18"/>
          <w:szCs w:val="22"/>
        </w:rPr>
        <w:fldChar w:fldCharType="end"/>
      </w:r>
      <w:r w:rsidRPr="00784C17">
        <w:rPr>
          <w:rFonts w:ascii="Arial" w:hAnsi="Arial"/>
          <w:sz w:val="18"/>
          <w:szCs w:val="22"/>
        </w:rPr>
        <w:t>Monetary Compensation (</w:t>
      </w:r>
      <w:r w:rsidRPr="00784C17">
        <w:rPr>
          <w:rFonts w:ascii="Arial" w:hAnsi="Arial"/>
          <w:color w:val="FF0000"/>
          <w:sz w:val="18"/>
          <w:szCs w:val="22"/>
          <w:highlight w:val="yellow"/>
        </w:rPr>
        <w:t>complete Appendix J</w:t>
      </w:r>
      <w:r w:rsidRPr="00784C17">
        <w:rPr>
          <w:rFonts w:ascii="Arial" w:hAnsi="Arial"/>
          <w:sz w:val="18"/>
          <w:szCs w:val="22"/>
        </w:rPr>
        <w:t>)</w:t>
      </w:r>
      <w:r w:rsidRPr="00784C17">
        <w:rPr>
          <w:rFonts w:ascii="Arial" w:hAnsi="Arial"/>
          <w:sz w:val="18"/>
          <w:szCs w:val="22"/>
        </w:rPr>
        <w:tab/>
      </w: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055EEB">
        <w:rPr>
          <w:rFonts w:ascii="Arial" w:eastAsia="MS Gothic" w:hAnsi="Arial" w:cs="Arial"/>
          <w:sz w:val="18"/>
          <w:szCs w:val="22"/>
        </w:rPr>
      </w:r>
      <w:r w:rsidR="00055EEB">
        <w:rPr>
          <w:rFonts w:ascii="Arial" w:eastAsia="MS Gothic" w:hAnsi="Arial" w:cs="Arial"/>
          <w:sz w:val="18"/>
          <w:szCs w:val="22"/>
        </w:rPr>
        <w:fldChar w:fldCharType="separate"/>
      </w:r>
      <w:r w:rsidRPr="00784C17">
        <w:rPr>
          <w:rFonts w:ascii="Arial" w:eastAsia="MS Gothic" w:hAnsi="Arial" w:cs="Arial"/>
          <w:sz w:val="18"/>
          <w:szCs w:val="22"/>
        </w:rPr>
        <w:fldChar w:fldCharType="end"/>
      </w:r>
      <w:r w:rsidR="008B37BF" w:rsidRPr="00784C17">
        <w:rPr>
          <w:rFonts w:ascii="Arial" w:eastAsia="MS Gothic" w:hAnsi="Arial" w:cs="Arial"/>
          <w:sz w:val="18"/>
          <w:szCs w:val="22"/>
        </w:rPr>
        <w:t xml:space="preserve"> C</w:t>
      </w:r>
      <w:r w:rsidRPr="00784C17">
        <w:rPr>
          <w:rFonts w:ascii="Arial" w:hAnsi="Arial"/>
          <w:sz w:val="18"/>
          <w:szCs w:val="22"/>
        </w:rPr>
        <w:t>ompensation has no monetary value</w:t>
      </w:r>
    </w:p>
    <w:p w:rsidR="00ED31C7" w:rsidRPr="0086426B" w:rsidRDefault="00ED31C7" w:rsidP="00ED31C7">
      <w:pPr>
        <w:pBdr>
          <w:top w:val="single" w:sz="12" w:space="1"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D31C7" w:rsidRPr="00AC5B2B" w:rsidRDefault="00641748" w:rsidP="00ED31C7">
      <w:pPr>
        <w:tabs>
          <w:tab w:val="left" w:pos="0"/>
        </w:tabs>
        <w:suppressAutoHyphens/>
        <w:rPr>
          <w:rFonts w:ascii="Arial" w:hAnsi="Arial"/>
          <w:sz w:val="20"/>
        </w:rPr>
      </w:pPr>
      <w:r w:rsidRPr="00AC5B2B">
        <w:rPr>
          <w:rFonts w:ascii="Arial" w:hAnsi="Arial"/>
          <w:sz w:val="20"/>
          <w:highlight w:val="yellow"/>
        </w:rPr>
        <w:t xml:space="preserve">NOTE: most types of monetary compensation </w:t>
      </w:r>
      <w:r w:rsidR="009A0E8F" w:rsidRPr="00AC5B2B">
        <w:rPr>
          <w:rFonts w:ascii="Arial" w:hAnsi="Arial"/>
          <w:sz w:val="20"/>
          <w:highlight w:val="yellow"/>
        </w:rPr>
        <w:t xml:space="preserve">used for inducement </w:t>
      </w:r>
      <w:r w:rsidRPr="00AC5B2B">
        <w:rPr>
          <w:rFonts w:ascii="Arial" w:hAnsi="Arial"/>
          <w:sz w:val="20"/>
          <w:highlight w:val="yellow"/>
        </w:rPr>
        <w:t xml:space="preserve">will require proper documentation for </w:t>
      </w:r>
      <w:r w:rsidR="009A0E8F" w:rsidRPr="00AC5B2B">
        <w:rPr>
          <w:rFonts w:ascii="Arial" w:hAnsi="Arial"/>
          <w:sz w:val="20"/>
          <w:highlight w:val="yellow"/>
        </w:rPr>
        <w:t>records keeping and IRS accounting</w:t>
      </w:r>
      <w:r w:rsidR="0077215B">
        <w:rPr>
          <w:rFonts w:ascii="Arial" w:hAnsi="Arial"/>
          <w:sz w:val="20"/>
          <w:highlight w:val="yellow"/>
        </w:rPr>
        <w:t>.  Refer to Appendix J for more information and standard language to be used in the informed consent</w:t>
      </w:r>
      <w:r w:rsidR="009A0E8F" w:rsidRPr="00AC5B2B">
        <w:rPr>
          <w:rFonts w:ascii="Arial" w:hAnsi="Arial"/>
          <w:sz w:val="20"/>
          <w:highlight w:val="yellow"/>
        </w:rPr>
        <w:t>.</w:t>
      </w:r>
      <w:r w:rsidR="00A46A86" w:rsidRPr="00AC5B2B">
        <w:rPr>
          <w:rFonts w:ascii="Arial" w:hAnsi="Arial"/>
          <w:sz w:val="20"/>
        </w:rPr>
        <w:t xml:space="preserve"> </w:t>
      </w:r>
    </w:p>
    <w:p w:rsidR="005D3BAA" w:rsidRPr="008B37BF" w:rsidRDefault="005D3BAA" w:rsidP="005D3BAA">
      <w:pPr>
        <w:rPr>
          <w:rFonts w:eastAsiaTheme="minorHAnsi"/>
          <w:vanish/>
          <w:sz w:val="22"/>
          <w:szCs w:val="22"/>
        </w:rPr>
      </w:pPr>
    </w:p>
    <w:p w:rsidR="005D3BAA" w:rsidRPr="008B37BF" w:rsidRDefault="005D3BAA" w:rsidP="005D3BAA">
      <w:pPr>
        <w:shd w:val="clear" w:color="auto" w:fill="000000" w:themeFill="text1"/>
        <w:rPr>
          <w:rFonts w:eastAsiaTheme="minorHAnsi"/>
          <w:b/>
          <w:vanish/>
          <w:color w:val="FFFFFF" w:themeColor="background1"/>
          <w:szCs w:val="22"/>
        </w:rPr>
      </w:pPr>
      <w:r w:rsidRPr="008B37BF">
        <w:rPr>
          <w:rFonts w:eastAsiaTheme="minorHAnsi"/>
          <w:b/>
          <w:vanish/>
          <w:color w:val="FFFFFF" w:themeColor="background1"/>
          <w:szCs w:val="22"/>
        </w:rPr>
        <w:t>Assessment of Participant Selection</w:t>
      </w:r>
    </w:p>
    <w:tbl>
      <w:tblPr>
        <w:tblStyle w:val="TableGrid9"/>
        <w:tblW w:w="9535" w:type="dxa"/>
        <w:tblLook w:val="04A0" w:firstRow="1" w:lastRow="0" w:firstColumn="1" w:lastColumn="0" w:noHBand="0" w:noVBand="1"/>
      </w:tblPr>
      <w:tblGrid>
        <w:gridCol w:w="7105"/>
        <w:gridCol w:w="90"/>
        <w:gridCol w:w="720"/>
        <w:gridCol w:w="1620"/>
      </w:tblGrid>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selection of subjects is appropriate (e.g., inclusion/exclusion criteria) in relation to the research purposes and setting.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process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05"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materials are appropriate.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430"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6"/>
                  <w:enabled/>
                  <w:calcOnExit w:val="0"/>
                  <w:checkBox>
                    <w:sizeAuto/>
                    <w:default w:val="0"/>
                  </w:checkBox>
                </w:ffData>
              </w:fldChar>
            </w:r>
            <w:bookmarkStart w:id="35" w:name="Check6"/>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bookmarkEnd w:id="35"/>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95"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compensation (method/amount)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340"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5"/>
                  <w:enabled/>
                  <w:calcOnExit w:val="0"/>
                  <w:checkBox>
                    <w:sizeAuto/>
                    <w:default w:val="0"/>
                  </w:checkBox>
                </w:ffData>
              </w:fldChar>
            </w:r>
            <w:bookmarkStart w:id="36" w:name="Check5"/>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bookmarkEnd w:id="36"/>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bl>
    <w:p w:rsidR="005D3BAA" w:rsidRPr="008B37BF" w:rsidRDefault="005D3BAA" w:rsidP="005D3BAA">
      <w:pPr>
        <w:rPr>
          <w:rFonts w:eastAsiaTheme="minorHAnsi"/>
          <w:vanish/>
          <w:sz w:val="22"/>
          <w:szCs w:val="22"/>
        </w:rPr>
      </w:pPr>
    </w:p>
    <w:p w:rsidR="005D3BAA" w:rsidRPr="008B37BF" w:rsidRDefault="005D3BAA" w:rsidP="005D3BAA">
      <w:pPr>
        <w:rPr>
          <w:rFonts w:eastAsiaTheme="minorHAnsi"/>
          <w:vanish/>
          <w:sz w:val="22"/>
          <w:szCs w:val="22"/>
        </w:rPr>
      </w:pPr>
      <w:r w:rsidRPr="008B37BF">
        <w:rPr>
          <w:rFonts w:eastAsiaTheme="minorHAnsi"/>
          <w:vanish/>
          <w:sz w:val="22"/>
          <w:szCs w:val="22"/>
        </w:rPr>
        <w:t>Recommended changes to the recruitment materials</w:t>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fldChar w:fldCharType="begin">
          <w:ffData>
            <w:name w:val="Check12"/>
            <w:enabled/>
            <w:calcOnExit w:val="0"/>
            <w:checkBox>
              <w:sizeAuto/>
              <w:default w:val="0"/>
            </w:checkBox>
          </w:ffData>
        </w:fldChar>
      </w:r>
      <w:r w:rsidRPr="008B37BF">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NONE</w:t>
      </w:r>
    </w:p>
    <w:tbl>
      <w:tblPr>
        <w:tblStyle w:val="TableGrid9"/>
        <w:tblW w:w="0" w:type="auto"/>
        <w:tblLook w:val="04A0" w:firstRow="1" w:lastRow="0" w:firstColumn="1" w:lastColumn="0" w:noHBand="0" w:noVBand="1"/>
      </w:tblPr>
      <w:tblGrid>
        <w:gridCol w:w="9350"/>
      </w:tblGrid>
      <w:tr w:rsidR="005D3BAA" w:rsidRPr="008B37BF" w:rsidTr="00B64449">
        <w:trPr>
          <w:hidden/>
        </w:trPr>
        <w:tc>
          <w:tcPr>
            <w:tcW w:w="9350" w:type="dxa"/>
            <w:shd w:val="clear" w:color="auto" w:fill="A8D08D" w:themeFill="accent6" w:themeFillTint="99"/>
          </w:tcPr>
          <w:p w:rsidR="005D3BAA" w:rsidRPr="008B37BF" w:rsidRDefault="005D3BAA" w:rsidP="005D3BAA">
            <w:pPr>
              <w:rPr>
                <w:rFonts w:eastAsiaTheme="minorHAnsi"/>
                <w:vanish/>
                <w:sz w:val="22"/>
                <w:szCs w:val="22"/>
              </w:rPr>
            </w:pPr>
            <w:r w:rsidRPr="008B37BF">
              <w:rPr>
                <w:rFonts w:eastAsiaTheme="minorHAnsi"/>
                <w:b/>
                <w:vanish/>
                <w:sz w:val="22"/>
                <w:szCs w:val="22"/>
              </w:rPr>
              <w:t>Recommended Changes:</w:t>
            </w:r>
            <w:r w:rsidRPr="008B37BF">
              <w:rPr>
                <w:rFonts w:eastAsiaTheme="minorHAnsi"/>
                <w:vanish/>
                <w:sz w:val="22"/>
                <w:szCs w:val="22"/>
              </w:rPr>
              <w:t xml:space="preserve"> </w:t>
            </w:r>
            <w:r w:rsidRPr="008B37BF">
              <w:rPr>
                <w:rFonts w:eastAsiaTheme="minorHAnsi"/>
                <w:vanish/>
                <w:sz w:val="22"/>
                <w:szCs w:val="22"/>
              </w:rPr>
              <w:fldChar w:fldCharType="begin">
                <w:ffData>
                  <w:name w:val="Text1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r w:rsidR="005D3BAA" w:rsidRPr="008B37BF" w:rsidTr="00B64449">
        <w:trPr>
          <w:hidden/>
        </w:trPr>
        <w:tc>
          <w:tcPr>
            <w:tcW w:w="9350" w:type="dxa"/>
            <w:shd w:val="clear" w:color="auto" w:fill="E2EFD9" w:themeFill="accent6" w:themeFillTint="33"/>
          </w:tcPr>
          <w:p w:rsidR="005D3BAA" w:rsidRPr="008B37BF" w:rsidRDefault="005D3BAA" w:rsidP="005D3BAA">
            <w:pPr>
              <w:rPr>
                <w:rFonts w:eastAsiaTheme="minorHAnsi"/>
                <w:vanish/>
                <w:sz w:val="22"/>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bl>
    <w:p w:rsidR="005D3BAA" w:rsidRPr="008B37BF" w:rsidRDefault="005D3BAA" w:rsidP="005D3BAA">
      <w:pPr>
        <w:rPr>
          <w:rFonts w:eastAsiaTheme="minorHAnsi"/>
          <w:vanish/>
          <w:sz w:val="22"/>
          <w:szCs w:val="22"/>
        </w:rPr>
      </w:pPr>
    </w:p>
    <w:p w:rsidR="003C0245" w:rsidRPr="0086426B" w:rsidRDefault="003C0245" w:rsidP="003C0245">
      <w:pPr>
        <w:tabs>
          <w:tab w:val="left" w:pos="0"/>
        </w:tabs>
        <w:suppressAutoHyphens/>
        <w:rPr>
          <w:rFonts w:ascii="Arial" w:hAnsi="Arial"/>
          <w:b/>
          <w:sz w:val="22"/>
        </w:rPr>
      </w:pPr>
    </w:p>
    <w:p w:rsidR="001B56CA" w:rsidRPr="0086426B" w:rsidRDefault="001B56CA" w:rsidP="003C0245">
      <w:pPr>
        <w:tabs>
          <w:tab w:val="left" w:pos="0"/>
        </w:tabs>
        <w:suppressAutoHyphens/>
        <w:rPr>
          <w:rFonts w:ascii="Arial" w:hAnsi="Arial"/>
          <w:b/>
          <w:sz w:val="22"/>
        </w:rPr>
      </w:pPr>
    </w:p>
    <w:p w:rsidR="00BA38FE" w:rsidRPr="005C113F" w:rsidRDefault="00AC5B2B" w:rsidP="005C113F">
      <w:pPr>
        <w:pStyle w:val="ListParagraph"/>
        <w:numPr>
          <w:ilvl w:val="1"/>
          <w:numId w:val="41"/>
        </w:numPr>
        <w:tabs>
          <w:tab w:val="left" w:pos="0"/>
        </w:tabs>
        <w:suppressAutoHyphens/>
        <w:rPr>
          <w:rFonts w:ascii="Arial" w:hAnsi="Arial"/>
          <w:sz w:val="22"/>
        </w:rPr>
      </w:pPr>
      <w:r w:rsidRPr="005C113F">
        <w:rPr>
          <w:rFonts w:ascii="Arial" w:hAnsi="Arial"/>
          <w:b/>
          <w:sz w:val="22"/>
        </w:rPr>
        <w:t xml:space="preserve">Recruit </w:t>
      </w:r>
      <w:r w:rsidR="001B56CA" w:rsidRPr="005C113F">
        <w:rPr>
          <w:rFonts w:ascii="Arial" w:hAnsi="Arial"/>
          <w:b/>
          <w:sz w:val="22"/>
        </w:rPr>
        <w:t>Psychology Research Pool</w:t>
      </w:r>
      <w:r w:rsidR="008B37BF" w:rsidRPr="005C113F">
        <w:rPr>
          <w:rFonts w:ascii="Arial" w:hAnsi="Arial"/>
          <w:b/>
          <w:sz w:val="22"/>
        </w:rPr>
        <w:t xml:space="preserve"> (SONA)</w:t>
      </w:r>
      <w:r w:rsidR="001B56CA" w:rsidRPr="005C113F">
        <w:rPr>
          <w:rFonts w:ascii="Arial" w:hAnsi="Arial"/>
          <w:b/>
          <w:sz w:val="22"/>
        </w:rPr>
        <w:t xml:space="preserve">: </w:t>
      </w:r>
      <w:r w:rsidRPr="005C113F">
        <w:rPr>
          <w:rFonts w:ascii="Arial" w:hAnsi="Arial"/>
          <w:b/>
          <w:sz w:val="22"/>
        </w:rPr>
        <w:tab/>
      </w:r>
      <w:r w:rsidRPr="005C113F">
        <w:rPr>
          <w:rFonts w:ascii="Arial" w:hAnsi="Arial"/>
          <w:b/>
          <w:sz w:val="22"/>
        </w:rPr>
        <w:tab/>
      </w:r>
      <w:r w:rsidR="00AA2A46" w:rsidRPr="005C113F">
        <w:rPr>
          <w:rFonts w:ascii="Arial" w:hAnsi="Arial"/>
          <w:b/>
          <w:sz w:val="22"/>
        </w:rPr>
        <w:tab/>
      </w:r>
      <w:r w:rsidR="00BA38FE" w:rsidRPr="005C113F">
        <w:rPr>
          <w:rFonts w:ascii="Arial" w:eastAsia="MS Gothic" w:hAnsi="Arial" w:cs="Arial"/>
          <w:sz w:val="18"/>
          <w:szCs w:val="20"/>
        </w:rPr>
        <w:fldChar w:fldCharType="begin">
          <w:ffData>
            <w:name w:val="Check22"/>
            <w:enabled/>
            <w:calcOnExit w:val="0"/>
            <w:checkBox>
              <w:sizeAuto/>
              <w:default w:val="0"/>
            </w:checkBox>
          </w:ffData>
        </w:fldChar>
      </w:r>
      <w:r w:rsidR="00BA38FE" w:rsidRPr="005C113F">
        <w:rPr>
          <w:rFonts w:ascii="Arial" w:eastAsia="MS Gothic" w:hAnsi="Arial" w:cs="Arial"/>
          <w:sz w:val="18"/>
          <w:szCs w:val="20"/>
        </w:rPr>
        <w:instrText xml:space="preserve"> FORMCHECKBOX </w:instrText>
      </w:r>
      <w:r w:rsidR="00055EEB">
        <w:rPr>
          <w:rFonts w:ascii="Arial" w:eastAsia="MS Gothic" w:hAnsi="Arial" w:cs="Arial"/>
          <w:sz w:val="18"/>
          <w:szCs w:val="20"/>
        </w:rPr>
      </w:r>
      <w:r w:rsidR="00055EEB">
        <w:rPr>
          <w:rFonts w:ascii="Arial" w:eastAsia="MS Gothic" w:hAnsi="Arial" w:cs="Arial"/>
          <w:sz w:val="18"/>
          <w:szCs w:val="20"/>
        </w:rPr>
        <w:fldChar w:fldCharType="separate"/>
      </w:r>
      <w:r w:rsidR="00BA38FE" w:rsidRPr="005C113F">
        <w:rPr>
          <w:rFonts w:ascii="Arial" w:eastAsia="MS Gothic" w:hAnsi="Arial" w:cs="Arial"/>
          <w:sz w:val="18"/>
          <w:szCs w:val="20"/>
        </w:rPr>
        <w:fldChar w:fldCharType="end"/>
      </w:r>
      <w:r w:rsidR="00BA38FE" w:rsidRPr="005C113F">
        <w:rPr>
          <w:rFonts w:ascii="Arial" w:eastAsia="MS Gothic" w:hAnsi="Arial" w:cs="Arial"/>
          <w:sz w:val="18"/>
          <w:szCs w:val="20"/>
        </w:rPr>
        <w:t xml:space="preserve"> NOT Applicable</w:t>
      </w:r>
    </w:p>
    <w:p w:rsidR="001B56CA" w:rsidRPr="00AC5B2B" w:rsidRDefault="00BA38FE" w:rsidP="00AC5B2B">
      <w:pPr>
        <w:suppressAutoHyphens/>
        <w:jc w:val="both"/>
        <w:rPr>
          <w:rFonts w:ascii="Arial" w:hAnsi="Arial"/>
          <w:b/>
          <w:sz w:val="22"/>
        </w:rPr>
      </w:pPr>
      <w:r w:rsidRPr="00AC5B2B">
        <w:rPr>
          <w:rFonts w:ascii="Arial" w:hAnsi="Arial"/>
          <w:b/>
          <w:sz w:val="22"/>
          <w:highlight w:val="yellow"/>
        </w:rPr>
        <w:t xml:space="preserve">Refer: </w:t>
      </w:r>
      <w:r w:rsidR="001B56CA" w:rsidRPr="00AC5B2B">
        <w:rPr>
          <w:rFonts w:ascii="Arial" w:hAnsi="Arial"/>
          <w:sz w:val="22"/>
          <w:highlight w:val="yellow"/>
        </w:rPr>
        <w:t>(http://mtsu.sona-systems.com/)</w:t>
      </w:r>
      <w:r w:rsidR="001B56CA" w:rsidRPr="00AC5B2B">
        <w:rPr>
          <w:rFonts w:ascii="Arial" w:hAnsi="Arial"/>
          <w:b/>
          <w:sz w:val="22"/>
        </w:rPr>
        <w:t xml:space="preserve"> </w:t>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Title:</w:t>
      </w:r>
      <w:r w:rsidRPr="0086426B">
        <w:rPr>
          <w:rFonts w:ascii="Arial" w:hAnsi="Arial" w:cs="Arial"/>
          <w:sz w:val="20"/>
        </w:rPr>
        <w:t xml:space="preserve">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sz w:val="20"/>
        </w:rPr>
      </w:pPr>
      <w:r w:rsidRPr="0086426B">
        <w:rPr>
          <w:rFonts w:ascii="Arial" w:hAnsi="Arial" w:cs="Arial"/>
          <w:b/>
          <w:sz w:val="20"/>
        </w:rPr>
        <w:t xml:space="preserve">Brief Abstract: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Full Description:</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AC5B2B" w:rsidRPr="00AC5B2B" w:rsidRDefault="00AC5B2B" w:rsidP="00AC5B2B">
      <w:pPr>
        <w:tabs>
          <w:tab w:val="left" w:pos="360"/>
        </w:tabs>
        <w:suppressAutoHyphens/>
        <w:rPr>
          <w:rFonts w:ascii="Arial" w:hAnsi="Arial"/>
          <w:sz w:val="20"/>
        </w:rPr>
      </w:pPr>
      <w:r w:rsidRPr="00AC5B2B">
        <w:rPr>
          <w:rFonts w:ascii="Arial" w:hAnsi="Arial"/>
          <w:sz w:val="20"/>
        </w:rPr>
        <w:t>Provide a title, a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C97F2C" w:rsidRPr="0086426B" w:rsidRDefault="00C97F2C" w:rsidP="001B56CA">
      <w:pPr>
        <w:tabs>
          <w:tab w:val="left" w:pos="0"/>
        </w:tabs>
        <w:suppressAutoHyphens/>
        <w:rPr>
          <w:rFonts w:ascii="Arial" w:hAnsi="Arial"/>
          <w:b/>
          <w:sz w:val="22"/>
        </w:rPr>
      </w:pPr>
    </w:p>
    <w:p w:rsidR="0002332C" w:rsidRPr="0002332C" w:rsidRDefault="008B37BF" w:rsidP="0002332C">
      <w:pPr>
        <w:pStyle w:val="ListParagraph"/>
        <w:numPr>
          <w:ilvl w:val="1"/>
          <w:numId w:val="41"/>
        </w:numPr>
        <w:tabs>
          <w:tab w:val="left" w:pos="0"/>
        </w:tabs>
        <w:suppressAutoHyphens/>
        <w:rPr>
          <w:rFonts w:ascii="Arial" w:hAnsi="Arial"/>
          <w:sz w:val="22"/>
        </w:rPr>
      </w:pPr>
      <w:r>
        <w:rPr>
          <w:rFonts w:ascii="Arial" w:hAnsi="Arial"/>
          <w:b/>
          <w:sz w:val="22"/>
        </w:rPr>
        <w:t>Recruiting</w:t>
      </w:r>
      <w:r w:rsidR="00C97F2C" w:rsidRPr="0086426B">
        <w:rPr>
          <w:rFonts w:ascii="Arial" w:hAnsi="Arial"/>
          <w:b/>
          <w:sz w:val="22"/>
        </w:rPr>
        <w:t xml:space="preserve"> </w:t>
      </w:r>
      <w:r w:rsidR="0002332C">
        <w:rPr>
          <w:rFonts w:ascii="Arial" w:hAnsi="Arial"/>
          <w:b/>
          <w:sz w:val="22"/>
        </w:rPr>
        <w:t>Participants through the following panel(s)</w:t>
      </w:r>
      <w:r w:rsidR="0002332C" w:rsidRPr="0002332C">
        <w:rPr>
          <w:rFonts w:ascii="Arial" w:hAnsi="Arial"/>
          <w:b/>
          <w:sz w:val="20"/>
        </w:rPr>
        <w:tab/>
      </w:r>
      <w:r w:rsidR="0002332C" w:rsidRPr="0002332C">
        <w:rPr>
          <w:rFonts w:ascii="Arial" w:hAnsi="Arial"/>
          <w:b/>
          <w:sz w:val="20"/>
        </w:rPr>
        <w:tab/>
      </w:r>
      <w:r w:rsidR="0002332C" w:rsidRPr="0002332C">
        <w:rPr>
          <w:rFonts w:ascii="Arial" w:eastAsia="MS Gothic" w:hAnsi="Arial" w:cs="Arial"/>
          <w:sz w:val="18"/>
          <w:szCs w:val="20"/>
        </w:rPr>
        <w:fldChar w:fldCharType="begin">
          <w:ffData>
            <w:name w:val="Check22"/>
            <w:enabled/>
            <w:calcOnExit w:val="0"/>
            <w:checkBox>
              <w:sizeAuto/>
              <w:default w:val="0"/>
            </w:checkBox>
          </w:ffData>
        </w:fldChar>
      </w:r>
      <w:r w:rsidR="0002332C" w:rsidRPr="0002332C">
        <w:rPr>
          <w:rFonts w:ascii="Arial" w:eastAsia="MS Gothic" w:hAnsi="Arial" w:cs="Arial"/>
          <w:sz w:val="18"/>
          <w:szCs w:val="20"/>
        </w:rPr>
        <w:instrText xml:space="preserve"> FORMCHECKBOX </w:instrText>
      </w:r>
      <w:r w:rsidR="0002332C">
        <w:rPr>
          <w:rFonts w:eastAsia="MS Gothic"/>
        </w:rPr>
      </w:r>
      <w:r w:rsidR="0002332C" w:rsidRPr="0002332C">
        <w:rPr>
          <w:rFonts w:ascii="Arial" w:eastAsia="MS Gothic" w:hAnsi="Arial" w:cs="Arial"/>
          <w:sz w:val="18"/>
          <w:szCs w:val="20"/>
        </w:rPr>
        <w:fldChar w:fldCharType="separate"/>
      </w:r>
      <w:r w:rsidR="0002332C" w:rsidRPr="0002332C">
        <w:rPr>
          <w:rFonts w:ascii="Arial" w:eastAsia="MS Gothic" w:hAnsi="Arial" w:cs="Arial"/>
          <w:sz w:val="18"/>
          <w:szCs w:val="20"/>
        </w:rPr>
        <w:fldChar w:fldCharType="end"/>
      </w:r>
      <w:r w:rsidR="0002332C" w:rsidRPr="0002332C">
        <w:rPr>
          <w:rFonts w:ascii="Arial" w:eastAsia="MS Gothic" w:hAnsi="Arial" w:cs="Arial"/>
          <w:sz w:val="18"/>
          <w:szCs w:val="20"/>
        </w:rPr>
        <w:t xml:space="preserve"> NOT Applicable</w:t>
      </w:r>
    </w:p>
    <w:p w:rsidR="0002332C" w:rsidRPr="0062681B" w:rsidRDefault="0002332C" w:rsidP="0002332C">
      <w:pPr>
        <w:pStyle w:val="ListParagraph"/>
        <w:tabs>
          <w:tab w:val="left" w:pos="0"/>
        </w:tabs>
        <w:suppressAutoHyphens/>
        <w:ind w:left="360"/>
        <w:rPr>
          <w:rFonts w:ascii="Arial" w:hAnsi="Arial"/>
          <w:sz w:val="18"/>
        </w:rPr>
      </w:pPr>
    </w:p>
    <w:p w:rsidR="00664487" w:rsidRPr="0002332C" w:rsidRDefault="0002332C" w:rsidP="0002332C">
      <w:pPr>
        <w:pStyle w:val="ListParagraph"/>
        <w:numPr>
          <w:ilvl w:val="2"/>
          <w:numId w:val="41"/>
        </w:numPr>
        <w:tabs>
          <w:tab w:val="left" w:pos="0"/>
        </w:tabs>
        <w:suppressAutoHyphens/>
        <w:ind w:left="900"/>
        <w:rPr>
          <w:rFonts w:ascii="Arial" w:hAnsi="Arial"/>
          <w:sz w:val="22"/>
        </w:rPr>
      </w:pPr>
      <w:r w:rsidRPr="0002332C">
        <w:rPr>
          <w:rFonts w:ascii="Arial" w:eastAsia="MS Gothic" w:hAnsi="Arial" w:cs="Arial"/>
          <w:sz w:val="18"/>
          <w:szCs w:val="20"/>
        </w:rPr>
        <w:fldChar w:fldCharType="begin">
          <w:ffData>
            <w:name w:val="Check22"/>
            <w:enabled/>
            <w:calcOnExit w:val="0"/>
            <w:checkBox>
              <w:sizeAuto/>
              <w:default w:val="0"/>
            </w:checkBox>
          </w:ffData>
        </w:fldChar>
      </w:r>
      <w:r w:rsidRPr="0002332C">
        <w:rPr>
          <w:rFonts w:ascii="Arial" w:eastAsia="MS Gothic" w:hAnsi="Arial" w:cs="Arial"/>
          <w:sz w:val="18"/>
          <w:szCs w:val="20"/>
        </w:rPr>
        <w:instrText xml:space="preserve"> FORMCHECKBOX </w:instrText>
      </w:r>
      <w:r w:rsidRPr="0002332C">
        <w:rPr>
          <w:rFonts w:ascii="Arial" w:eastAsia="MS Gothic" w:hAnsi="Arial" w:cs="Arial"/>
          <w:sz w:val="18"/>
          <w:szCs w:val="20"/>
        </w:rPr>
      </w:r>
      <w:r w:rsidRPr="0002332C">
        <w:rPr>
          <w:rFonts w:ascii="Arial" w:eastAsia="MS Gothic" w:hAnsi="Arial" w:cs="Arial"/>
          <w:sz w:val="18"/>
          <w:szCs w:val="20"/>
        </w:rPr>
        <w:fldChar w:fldCharType="separate"/>
      </w:r>
      <w:r w:rsidRPr="0002332C">
        <w:rPr>
          <w:rFonts w:ascii="Arial" w:eastAsia="MS Gothic" w:hAnsi="Arial" w:cs="Arial"/>
          <w:sz w:val="18"/>
          <w:szCs w:val="20"/>
        </w:rPr>
        <w:fldChar w:fldCharType="end"/>
      </w:r>
      <w:r w:rsidRPr="0002332C">
        <w:rPr>
          <w:rFonts w:ascii="Arial" w:eastAsia="MS Gothic" w:hAnsi="Arial" w:cs="Arial"/>
          <w:sz w:val="18"/>
          <w:szCs w:val="20"/>
        </w:rPr>
        <w:t xml:space="preserve"> </w:t>
      </w:r>
      <w:r w:rsidR="00C97F2C" w:rsidRPr="0002332C">
        <w:rPr>
          <w:rFonts w:ascii="Arial" w:hAnsi="Arial"/>
          <w:sz w:val="22"/>
        </w:rPr>
        <w:t>Amazon Mechanica</w:t>
      </w:r>
      <w:r w:rsidR="005D3BAA" w:rsidRPr="0002332C">
        <w:rPr>
          <w:rFonts w:ascii="Arial" w:hAnsi="Arial"/>
          <w:sz w:val="22"/>
        </w:rPr>
        <w:t xml:space="preserve">l Turk </w:t>
      </w:r>
      <w:r w:rsidRPr="0002332C">
        <w:rPr>
          <w:rFonts w:ascii="Arial" w:hAnsi="Arial"/>
          <w:sz w:val="22"/>
        </w:rPr>
        <w:t xml:space="preserve">workers </w:t>
      </w:r>
      <w:r w:rsidR="00C97F2C" w:rsidRPr="0002332C">
        <w:rPr>
          <w:rFonts w:ascii="Arial" w:hAnsi="Arial"/>
          <w:i/>
          <w:sz w:val="20"/>
        </w:rPr>
        <w:t>Complete</w:t>
      </w:r>
      <w:r w:rsidR="00C97F2C" w:rsidRPr="0002332C">
        <w:rPr>
          <w:rFonts w:ascii="Arial" w:hAnsi="Arial"/>
          <w:sz w:val="20"/>
        </w:rPr>
        <w:t xml:space="preserve"> </w:t>
      </w:r>
      <w:proofErr w:type="spellStart"/>
      <w:r w:rsidR="00C97F2C" w:rsidRPr="0002332C">
        <w:rPr>
          <w:rFonts w:ascii="Arial" w:hAnsi="Arial"/>
          <w:i/>
          <w:sz w:val="20"/>
        </w:rPr>
        <w:t>MTurk</w:t>
      </w:r>
      <w:proofErr w:type="spellEnd"/>
      <w:r w:rsidR="00C97F2C" w:rsidRPr="0002332C">
        <w:rPr>
          <w:rFonts w:ascii="Arial" w:hAnsi="Arial"/>
          <w:i/>
          <w:sz w:val="20"/>
        </w:rPr>
        <w:t xml:space="preserve"> Additional information Page</w:t>
      </w:r>
      <w:r w:rsidR="00C97F2C" w:rsidRPr="0002332C">
        <w:rPr>
          <w:rFonts w:ascii="Arial" w:hAnsi="Arial"/>
          <w:sz w:val="20"/>
        </w:rPr>
        <w:t xml:space="preserve"> </w:t>
      </w:r>
      <w:r w:rsidRPr="0002332C">
        <w:rPr>
          <w:rFonts w:ascii="Arial" w:hAnsi="Arial"/>
          <w:sz w:val="20"/>
        </w:rPr>
        <w:t>(Form F023)</w:t>
      </w:r>
    </w:p>
    <w:p w:rsidR="0002332C" w:rsidRPr="0002332C" w:rsidRDefault="0002332C" w:rsidP="0002332C">
      <w:pPr>
        <w:pStyle w:val="ListParagraph"/>
        <w:tabs>
          <w:tab w:val="left" w:pos="0"/>
        </w:tabs>
        <w:suppressAutoHyphens/>
        <w:ind w:left="360"/>
        <w:rPr>
          <w:rFonts w:ascii="Arial" w:hAnsi="Arial"/>
          <w:sz w:val="18"/>
          <w:szCs w:val="20"/>
        </w:rPr>
      </w:pPr>
      <w:r>
        <w:rPr>
          <w:rFonts w:ascii="Arial" w:hAnsi="Arial"/>
          <w:sz w:val="20"/>
          <w:szCs w:val="20"/>
        </w:rPr>
        <w:tab/>
      </w:r>
      <w:r>
        <w:rPr>
          <w:rFonts w:ascii="Arial" w:hAnsi="Arial"/>
          <w:sz w:val="20"/>
          <w:szCs w:val="20"/>
        </w:rPr>
        <w:tab/>
      </w:r>
      <w:proofErr w:type="spellStart"/>
      <w:r w:rsidRPr="0062681B">
        <w:rPr>
          <w:rFonts w:ascii="Arial" w:hAnsi="Arial"/>
          <w:sz w:val="18"/>
          <w:szCs w:val="20"/>
        </w:rPr>
        <w:t>MTurk</w:t>
      </w:r>
      <w:proofErr w:type="spellEnd"/>
      <w:r w:rsidRPr="0062681B">
        <w:rPr>
          <w:rFonts w:ascii="Arial" w:hAnsi="Arial"/>
          <w:sz w:val="18"/>
          <w:szCs w:val="20"/>
        </w:rPr>
        <w:t xml:space="preserve"> Additional Page is attached</w:t>
      </w:r>
      <w:r w:rsidRPr="0002332C">
        <w:rPr>
          <w:rFonts w:ascii="Arial" w:hAnsi="Arial"/>
          <w:sz w:val="18"/>
          <w:szCs w:val="20"/>
        </w:rPr>
        <w:t xml:space="preserve">: </w:t>
      </w:r>
      <w:r w:rsidRPr="0002332C">
        <w:rPr>
          <w:rFonts w:ascii="Arial" w:eastAsia="MS Gothic" w:hAnsi="Arial" w:cs="Arial"/>
          <w:sz w:val="18"/>
          <w:szCs w:val="20"/>
        </w:rPr>
        <w:fldChar w:fldCharType="begin">
          <w:ffData>
            <w:name w:val="Check22"/>
            <w:enabled/>
            <w:calcOnExit w:val="0"/>
            <w:checkBox>
              <w:sizeAuto/>
              <w:default w:val="0"/>
            </w:checkBox>
          </w:ffData>
        </w:fldChar>
      </w:r>
      <w:r w:rsidRPr="0002332C">
        <w:rPr>
          <w:rFonts w:ascii="Arial" w:eastAsia="MS Gothic" w:hAnsi="Arial" w:cs="Arial"/>
          <w:sz w:val="18"/>
          <w:szCs w:val="20"/>
        </w:rPr>
        <w:instrText xml:space="preserve"> FORMCHECKBOX </w:instrText>
      </w:r>
      <w:r w:rsidRPr="0002332C">
        <w:rPr>
          <w:rFonts w:ascii="Arial" w:eastAsia="MS Gothic" w:hAnsi="Arial" w:cs="Arial"/>
          <w:sz w:val="18"/>
          <w:szCs w:val="20"/>
        </w:rPr>
      </w:r>
      <w:r w:rsidRPr="0002332C">
        <w:rPr>
          <w:rFonts w:ascii="Arial" w:eastAsia="MS Gothic" w:hAnsi="Arial" w:cs="Arial"/>
          <w:sz w:val="18"/>
          <w:szCs w:val="20"/>
        </w:rPr>
        <w:fldChar w:fldCharType="separate"/>
      </w:r>
      <w:r w:rsidRPr="0002332C">
        <w:rPr>
          <w:rFonts w:ascii="Arial" w:eastAsia="MS Gothic" w:hAnsi="Arial" w:cs="Arial"/>
          <w:sz w:val="18"/>
          <w:szCs w:val="20"/>
        </w:rPr>
        <w:fldChar w:fldCharType="end"/>
      </w:r>
      <w:r w:rsidRPr="0002332C">
        <w:rPr>
          <w:rFonts w:ascii="Arial" w:eastAsia="MS Gothic" w:hAnsi="Arial" w:cs="Arial"/>
          <w:sz w:val="18"/>
          <w:szCs w:val="20"/>
        </w:rPr>
        <w:t xml:space="preserve"> NO (The protocol will not be reviewed)    </w:t>
      </w:r>
      <w:r w:rsidRPr="0002332C">
        <w:rPr>
          <w:rFonts w:ascii="Arial" w:eastAsia="MS Gothic" w:hAnsi="Arial" w:cs="Arial"/>
          <w:sz w:val="18"/>
          <w:szCs w:val="20"/>
        </w:rPr>
        <w:fldChar w:fldCharType="begin">
          <w:ffData>
            <w:name w:val="Check22"/>
            <w:enabled/>
            <w:calcOnExit w:val="0"/>
            <w:checkBox>
              <w:sizeAuto/>
              <w:default w:val="0"/>
            </w:checkBox>
          </w:ffData>
        </w:fldChar>
      </w:r>
      <w:r w:rsidRPr="0002332C">
        <w:rPr>
          <w:rFonts w:ascii="Arial" w:eastAsia="MS Gothic" w:hAnsi="Arial" w:cs="Arial"/>
          <w:sz w:val="18"/>
          <w:szCs w:val="20"/>
        </w:rPr>
        <w:instrText xml:space="preserve"> FORMCHECKBOX </w:instrText>
      </w:r>
      <w:r w:rsidRPr="0002332C">
        <w:rPr>
          <w:rFonts w:ascii="Arial" w:eastAsia="MS Gothic" w:hAnsi="Arial" w:cs="Arial"/>
          <w:sz w:val="18"/>
          <w:szCs w:val="20"/>
        </w:rPr>
      </w:r>
      <w:r w:rsidRPr="0002332C">
        <w:rPr>
          <w:rFonts w:ascii="Arial" w:eastAsia="MS Gothic" w:hAnsi="Arial" w:cs="Arial"/>
          <w:sz w:val="18"/>
          <w:szCs w:val="20"/>
        </w:rPr>
        <w:fldChar w:fldCharType="separate"/>
      </w:r>
      <w:r w:rsidRPr="0002332C">
        <w:rPr>
          <w:rFonts w:ascii="Arial" w:eastAsia="MS Gothic" w:hAnsi="Arial" w:cs="Arial"/>
          <w:sz w:val="18"/>
          <w:szCs w:val="20"/>
        </w:rPr>
        <w:fldChar w:fldCharType="end"/>
      </w:r>
      <w:r w:rsidRPr="0002332C">
        <w:rPr>
          <w:rFonts w:ascii="Arial" w:eastAsia="MS Gothic" w:hAnsi="Arial" w:cs="Arial"/>
          <w:sz w:val="18"/>
          <w:szCs w:val="20"/>
        </w:rPr>
        <w:t xml:space="preserve"> Yes</w:t>
      </w:r>
    </w:p>
    <w:p w:rsidR="0002332C" w:rsidRPr="0062681B" w:rsidRDefault="0002332C" w:rsidP="0002332C">
      <w:pPr>
        <w:tabs>
          <w:tab w:val="left" w:pos="0"/>
        </w:tabs>
        <w:suppressAutoHyphens/>
        <w:rPr>
          <w:rFonts w:ascii="Arial" w:hAnsi="Arial"/>
          <w:sz w:val="18"/>
        </w:rPr>
      </w:pPr>
    </w:p>
    <w:p w:rsidR="0002332C" w:rsidRPr="0062681B" w:rsidRDefault="0002332C" w:rsidP="0002332C">
      <w:pPr>
        <w:pStyle w:val="ListParagraph"/>
        <w:numPr>
          <w:ilvl w:val="2"/>
          <w:numId w:val="41"/>
        </w:numPr>
        <w:tabs>
          <w:tab w:val="left" w:pos="0"/>
        </w:tabs>
        <w:suppressAutoHyphens/>
        <w:ind w:left="900"/>
        <w:rPr>
          <w:rFonts w:ascii="Arial" w:hAnsi="Arial"/>
          <w:sz w:val="28"/>
        </w:rPr>
      </w:pPr>
      <w:r w:rsidRPr="0062681B">
        <w:rPr>
          <w:rFonts w:ascii="Arial" w:eastAsia="MS Gothic" w:hAnsi="Arial" w:cs="Arial"/>
          <w:sz w:val="18"/>
          <w:szCs w:val="20"/>
        </w:rPr>
        <w:fldChar w:fldCharType="begin">
          <w:ffData>
            <w:name w:val="Check22"/>
            <w:enabled/>
            <w:calcOnExit w:val="0"/>
            <w:checkBox>
              <w:sizeAuto/>
              <w:default w:val="0"/>
            </w:checkBox>
          </w:ffData>
        </w:fldChar>
      </w:r>
      <w:r w:rsidRPr="0062681B">
        <w:rPr>
          <w:rFonts w:ascii="Arial" w:eastAsia="MS Gothic" w:hAnsi="Arial" w:cs="Arial"/>
          <w:sz w:val="18"/>
          <w:szCs w:val="20"/>
        </w:rPr>
        <w:instrText xml:space="preserve"> FORMCHECKBOX </w:instrText>
      </w:r>
      <w:r w:rsidRPr="0062681B">
        <w:rPr>
          <w:rFonts w:ascii="Arial" w:eastAsia="MS Gothic" w:hAnsi="Arial" w:cs="Arial"/>
          <w:sz w:val="18"/>
          <w:szCs w:val="20"/>
        </w:rPr>
      </w:r>
      <w:r w:rsidRPr="0062681B">
        <w:rPr>
          <w:rFonts w:ascii="Arial" w:eastAsia="MS Gothic" w:hAnsi="Arial" w:cs="Arial"/>
          <w:sz w:val="18"/>
          <w:szCs w:val="20"/>
        </w:rPr>
        <w:fldChar w:fldCharType="separate"/>
      </w:r>
      <w:r w:rsidRPr="0062681B">
        <w:rPr>
          <w:rFonts w:ascii="Arial" w:eastAsia="MS Gothic" w:hAnsi="Arial" w:cs="Arial"/>
          <w:sz w:val="18"/>
          <w:szCs w:val="20"/>
        </w:rPr>
        <w:fldChar w:fldCharType="end"/>
      </w:r>
      <w:r w:rsidRPr="0062681B">
        <w:rPr>
          <w:rFonts w:ascii="Arial" w:eastAsia="MS Gothic" w:hAnsi="Arial" w:cs="Arial"/>
          <w:sz w:val="18"/>
          <w:szCs w:val="20"/>
        </w:rPr>
        <w:t xml:space="preserve"> </w:t>
      </w:r>
      <w:proofErr w:type="spellStart"/>
      <w:r w:rsidRPr="0002332C">
        <w:rPr>
          <w:rFonts w:ascii="Arial" w:eastAsia="MS Gothic" w:hAnsi="Arial" w:cs="Arial"/>
          <w:sz w:val="22"/>
          <w:szCs w:val="20"/>
        </w:rPr>
        <w:t>Qualtrics</w:t>
      </w:r>
      <w:proofErr w:type="spellEnd"/>
      <w:r w:rsidRPr="0002332C">
        <w:rPr>
          <w:rFonts w:ascii="Arial" w:eastAsia="MS Gothic" w:hAnsi="Arial" w:cs="Arial"/>
          <w:sz w:val="22"/>
          <w:szCs w:val="20"/>
        </w:rPr>
        <w:t xml:space="preserve"> Panel Members</w:t>
      </w:r>
      <w:r>
        <w:rPr>
          <w:rFonts w:ascii="Arial" w:eastAsia="MS Gothic" w:hAnsi="Arial" w:cs="Arial"/>
          <w:sz w:val="22"/>
          <w:szCs w:val="20"/>
        </w:rPr>
        <w:t xml:space="preserve">  </w:t>
      </w:r>
      <w:r w:rsidRPr="0002332C">
        <w:rPr>
          <w:rFonts w:ascii="Arial" w:hAnsi="Arial"/>
          <w:i/>
          <w:sz w:val="20"/>
        </w:rPr>
        <w:t>Complete</w:t>
      </w:r>
      <w:r w:rsidRPr="0002332C">
        <w:rPr>
          <w:rFonts w:ascii="Arial" w:hAnsi="Arial"/>
          <w:sz w:val="20"/>
        </w:rPr>
        <w:t xml:space="preserve"> </w:t>
      </w:r>
      <w:proofErr w:type="spellStart"/>
      <w:r>
        <w:rPr>
          <w:rFonts w:ascii="Arial" w:hAnsi="Arial"/>
          <w:i/>
          <w:sz w:val="20"/>
        </w:rPr>
        <w:t>Qualtrics</w:t>
      </w:r>
      <w:proofErr w:type="spellEnd"/>
      <w:r w:rsidRPr="0002332C">
        <w:rPr>
          <w:rFonts w:ascii="Arial" w:hAnsi="Arial"/>
          <w:i/>
          <w:sz w:val="20"/>
        </w:rPr>
        <w:t xml:space="preserve"> Additional information Page</w:t>
      </w:r>
      <w:r w:rsidRPr="0002332C">
        <w:rPr>
          <w:rFonts w:ascii="Arial" w:hAnsi="Arial"/>
          <w:sz w:val="20"/>
        </w:rPr>
        <w:t xml:space="preserve"> (Form F023</w:t>
      </w:r>
      <w:r>
        <w:rPr>
          <w:rFonts w:ascii="Arial" w:hAnsi="Arial"/>
          <w:sz w:val="20"/>
        </w:rPr>
        <w:t>b</w:t>
      </w:r>
      <w:r w:rsidRPr="0002332C">
        <w:rPr>
          <w:rFonts w:ascii="Arial" w:hAnsi="Arial"/>
          <w:sz w:val="20"/>
        </w:rPr>
        <w:t>)</w:t>
      </w:r>
    </w:p>
    <w:p w:rsidR="0062681B" w:rsidRPr="0002332C" w:rsidRDefault="0062681B" w:rsidP="0062681B">
      <w:pPr>
        <w:pStyle w:val="ListParagraph"/>
        <w:tabs>
          <w:tab w:val="left" w:pos="0"/>
        </w:tabs>
        <w:suppressAutoHyphens/>
        <w:ind w:left="360"/>
        <w:rPr>
          <w:rFonts w:ascii="Arial" w:hAnsi="Arial"/>
          <w:sz w:val="18"/>
          <w:szCs w:val="20"/>
        </w:rPr>
      </w:pPr>
      <w:r>
        <w:rPr>
          <w:rFonts w:ascii="Arial" w:hAnsi="Arial"/>
          <w:sz w:val="20"/>
          <w:szCs w:val="20"/>
        </w:rPr>
        <w:tab/>
      </w:r>
      <w:r>
        <w:rPr>
          <w:rFonts w:ascii="Arial" w:hAnsi="Arial"/>
          <w:sz w:val="20"/>
          <w:szCs w:val="20"/>
        </w:rPr>
        <w:tab/>
      </w:r>
      <w:proofErr w:type="spellStart"/>
      <w:r>
        <w:rPr>
          <w:rFonts w:ascii="Arial" w:hAnsi="Arial"/>
          <w:sz w:val="18"/>
          <w:szCs w:val="20"/>
        </w:rPr>
        <w:t>Qualtrics</w:t>
      </w:r>
      <w:proofErr w:type="spellEnd"/>
      <w:r w:rsidRPr="0062681B">
        <w:rPr>
          <w:rFonts w:ascii="Arial" w:hAnsi="Arial"/>
          <w:sz w:val="18"/>
          <w:szCs w:val="20"/>
        </w:rPr>
        <w:t xml:space="preserve"> Additional Page is attached</w:t>
      </w:r>
      <w:r w:rsidRPr="0002332C">
        <w:rPr>
          <w:rFonts w:ascii="Arial" w:hAnsi="Arial"/>
          <w:sz w:val="18"/>
          <w:szCs w:val="20"/>
        </w:rPr>
        <w:t xml:space="preserve">: </w:t>
      </w:r>
      <w:r w:rsidRPr="0002332C">
        <w:rPr>
          <w:rFonts w:ascii="Arial" w:eastAsia="MS Gothic" w:hAnsi="Arial" w:cs="Arial"/>
          <w:sz w:val="18"/>
          <w:szCs w:val="20"/>
        </w:rPr>
        <w:fldChar w:fldCharType="begin">
          <w:ffData>
            <w:name w:val="Check22"/>
            <w:enabled/>
            <w:calcOnExit w:val="0"/>
            <w:checkBox>
              <w:sizeAuto/>
              <w:default w:val="0"/>
            </w:checkBox>
          </w:ffData>
        </w:fldChar>
      </w:r>
      <w:r w:rsidRPr="0002332C">
        <w:rPr>
          <w:rFonts w:ascii="Arial" w:eastAsia="MS Gothic" w:hAnsi="Arial" w:cs="Arial"/>
          <w:sz w:val="18"/>
          <w:szCs w:val="20"/>
        </w:rPr>
        <w:instrText xml:space="preserve"> FORMCHECKBOX </w:instrText>
      </w:r>
      <w:r w:rsidRPr="0002332C">
        <w:rPr>
          <w:rFonts w:ascii="Arial" w:eastAsia="MS Gothic" w:hAnsi="Arial" w:cs="Arial"/>
          <w:sz w:val="18"/>
          <w:szCs w:val="20"/>
        </w:rPr>
      </w:r>
      <w:r w:rsidRPr="0002332C">
        <w:rPr>
          <w:rFonts w:ascii="Arial" w:eastAsia="MS Gothic" w:hAnsi="Arial" w:cs="Arial"/>
          <w:sz w:val="18"/>
          <w:szCs w:val="20"/>
        </w:rPr>
        <w:fldChar w:fldCharType="separate"/>
      </w:r>
      <w:r w:rsidRPr="0002332C">
        <w:rPr>
          <w:rFonts w:ascii="Arial" w:eastAsia="MS Gothic" w:hAnsi="Arial" w:cs="Arial"/>
          <w:sz w:val="18"/>
          <w:szCs w:val="20"/>
        </w:rPr>
        <w:fldChar w:fldCharType="end"/>
      </w:r>
      <w:r w:rsidRPr="0002332C">
        <w:rPr>
          <w:rFonts w:ascii="Arial" w:eastAsia="MS Gothic" w:hAnsi="Arial" w:cs="Arial"/>
          <w:sz w:val="18"/>
          <w:szCs w:val="20"/>
        </w:rPr>
        <w:t xml:space="preserve"> NO (The protocol will not be reviewed)    </w:t>
      </w:r>
      <w:r w:rsidRPr="0002332C">
        <w:rPr>
          <w:rFonts w:ascii="Arial" w:eastAsia="MS Gothic" w:hAnsi="Arial" w:cs="Arial"/>
          <w:sz w:val="18"/>
          <w:szCs w:val="20"/>
        </w:rPr>
        <w:fldChar w:fldCharType="begin">
          <w:ffData>
            <w:name w:val="Check22"/>
            <w:enabled/>
            <w:calcOnExit w:val="0"/>
            <w:checkBox>
              <w:sizeAuto/>
              <w:default w:val="0"/>
            </w:checkBox>
          </w:ffData>
        </w:fldChar>
      </w:r>
      <w:r w:rsidRPr="0002332C">
        <w:rPr>
          <w:rFonts w:ascii="Arial" w:eastAsia="MS Gothic" w:hAnsi="Arial" w:cs="Arial"/>
          <w:sz w:val="18"/>
          <w:szCs w:val="20"/>
        </w:rPr>
        <w:instrText xml:space="preserve"> FORMCHECKBOX </w:instrText>
      </w:r>
      <w:r w:rsidRPr="0002332C">
        <w:rPr>
          <w:rFonts w:ascii="Arial" w:eastAsia="MS Gothic" w:hAnsi="Arial" w:cs="Arial"/>
          <w:sz w:val="18"/>
          <w:szCs w:val="20"/>
        </w:rPr>
      </w:r>
      <w:r w:rsidRPr="0002332C">
        <w:rPr>
          <w:rFonts w:ascii="Arial" w:eastAsia="MS Gothic" w:hAnsi="Arial" w:cs="Arial"/>
          <w:sz w:val="18"/>
          <w:szCs w:val="20"/>
        </w:rPr>
        <w:fldChar w:fldCharType="separate"/>
      </w:r>
      <w:r w:rsidRPr="0002332C">
        <w:rPr>
          <w:rFonts w:ascii="Arial" w:eastAsia="MS Gothic" w:hAnsi="Arial" w:cs="Arial"/>
          <w:sz w:val="18"/>
          <w:szCs w:val="20"/>
        </w:rPr>
        <w:fldChar w:fldCharType="end"/>
      </w:r>
      <w:r w:rsidRPr="0002332C">
        <w:rPr>
          <w:rFonts w:ascii="Arial" w:eastAsia="MS Gothic" w:hAnsi="Arial" w:cs="Arial"/>
          <w:sz w:val="18"/>
          <w:szCs w:val="20"/>
        </w:rPr>
        <w:t xml:space="preserve"> Yes</w:t>
      </w:r>
    </w:p>
    <w:p w:rsidR="0062681B" w:rsidRPr="0062681B" w:rsidRDefault="0062681B" w:rsidP="0062681B">
      <w:pPr>
        <w:pStyle w:val="ListParagraph"/>
        <w:tabs>
          <w:tab w:val="left" w:pos="0"/>
        </w:tabs>
        <w:suppressAutoHyphens/>
        <w:ind w:left="900"/>
        <w:rPr>
          <w:rFonts w:ascii="Arial" w:hAnsi="Arial"/>
          <w:sz w:val="20"/>
        </w:rPr>
      </w:pPr>
    </w:p>
    <w:p w:rsidR="0062681B" w:rsidRPr="0062681B" w:rsidRDefault="0062681B" w:rsidP="0062681B">
      <w:pPr>
        <w:pStyle w:val="ListParagraph"/>
        <w:numPr>
          <w:ilvl w:val="2"/>
          <w:numId w:val="41"/>
        </w:numPr>
        <w:tabs>
          <w:tab w:val="left" w:pos="0"/>
        </w:tabs>
        <w:suppressAutoHyphens/>
        <w:ind w:left="900"/>
        <w:rPr>
          <w:rFonts w:ascii="Arial" w:hAnsi="Arial"/>
          <w:sz w:val="28"/>
        </w:rPr>
      </w:pPr>
      <w:r w:rsidRPr="0062681B">
        <w:rPr>
          <w:rFonts w:ascii="Arial" w:eastAsia="MS Gothic" w:hAnsi="Arial" w:cs="Arial"/>
          <w:sz w:val="18"/>
          <w:szCs w:val="20"/>
        </w:rPr>
        <w:fldChar w:fldCharType="begin">
          <w:ffData>
            <w:name w:val="Check22"/>
            <w:enabled/>
            <w:calcOnExit w:val="0"/>
            <w:checkBox>
              <w:sizeAuto/>
              <w:default w:val="0"/>
            </w:checkBox>
          </w:ffData>
        </w:fldChar>
      </w:r>
      <w:r w:rsidRPr="0062681B">
        <w:rPr>
          <w:rFonts w:ascii="Arial" w:eastAsia="MS Gothic" w:hAnsi="Arial" w:cs="Arial"/>
          <w:sz w:val="18"/>
          <w:szCs w:val="20"/>
        </w:rPr>
        <w:instrText xml:space="preserve"> FORMCHECKBOX </w:instrText>
      </w:r>
      <w:r w:rsidRPr="0062681B">
        <w:rPr>
          <w:rFonts w:ascii="Arial" w:eastAsia="MS Gothic" w:hAnsi="Arial" w:cs="Arial"/>
          <w:sz w:val="18"/>
          <w:szCs w:val="20"/>
        </w:rPr>
      </w:r>
      <w:r w:rsidRPr="0062681B">
        <w:rPr>
          <w:rFonts w:ascii="Arial" w:eastAsia="MS Gothic" w:hAnsi="Arial" w:cs="Arial"/>
          <w:sz w:val="18"/>
          <w:szCs w:val="20"/>
        </w:rPr>
        <w:fldChar w:fldCharType="separate"/>
      </w:r>
      <w:r w:rsidRPr="0062681B">
        <w:rPr>
          <w:rFonts w:ascii="Arial" w:eastAsia="MS Gothic" w:hAnsi="Arial" w:cs="Arial"/>
          <w:sz w:val="18"/>
          <w:szCs w:val="20"/>
        </w:rPr>
        <w:fldChar w:fldCharType="end"/>
      </w:r>
      <w:r w:rsidRPr="0062681B">
        <w:rPr>
          <w:rFonts w:ascii="Arial" w:eastAsia="MS Gothic" w:hAnsi="Arial" w:cs="Arial"/>
          <w:sz w:val="18"/>
          <w:szCs w:val="20"/>
        </w:rPr>
        <w:t xml:space="preserve"> </w:t>
      </w:r>
      <w:r>
        <w:rPr>
          <w:rFonts w:ascii="Arial" w:eastAsia="MS Gothic" w:hAnsi="Arial" w:cs="Arial"/>
          <w:sz w:val="22"/>
          <w:szCs w:val="20"/>
        </w:rPr>
        <w:t>Prolific Academic</w:t>
      </w:r>
      <w:r w:rsidRPr="0002332C">
        <w:rPr>
          <w:rFonts w:ascii="Arial" w:eastAsia="MS Gothic" w:hAnsi="Arial" w:cs="Arial"/>
          <w:sz w:val="22"/>
          <w:szCs w:val="20"/>
        </w:rPr>
        <w:t xml:space="preserve"> Panel </w:t>
      </w:r>
      <w:r w:rsidRPr="0002332C">
        <w:rPr>
          <w:rFonts w:ascii="Arial" w:hAnsi="Arial"/>
          <w:i/>
          <w:sz w:val="20"/>
        </w:rPr>
        <w:t>Complete</w:t>
      </w:r>
      <w:r w:rsidRPr="0002332C">
        <w:rPr>
          <w:rFonts w:ascii="Arial" w:hAnsi="Arial"/>
          <w:sz w:val="20"/>
        </w:rPr>
        <w:t xml:space="preserve"> </w:t>
      </w:r>
      <w:r>
        <w:rPr>
          <w:rFonts w:ascii="Arial" w:hAnsi="Arial"/>
          <w:i/>
          <w:sz w:val="20"/>
        </w:rPr>
        <w:t>Prolific Academic</w:t>
      </w:r>
      <w:r w:rsidRPr="0002332C">
        <w:rPr>
          <w:rFonts w:ascii="Arial" w:hAnsi="Arial"/>
          <w:i/>
          <w:sz w:val="20"/>
        </w:rPr>
        <w:t xml:space="preserve"> Additional information Page</w:t>
      </w:r>
      <w:r w:rsidRPr="0002332C">
        <w:rPr>
          <w:rFonts w:ascii="Arial" w:hAnsi="Arial"/>
          <w:sz w:val="20"/>
        </w:rPr>
        <w:t xml:space="preserve"> (Form F023</w:t>
      </w:r>
      <w:r>
        <w:rPr>
          <w:rFonts w:ascii="Arial" w:hAnsi="Arial"/>
          <w:sz w:val="20"/>
        </w:rPr>
        <w:t>c</w:t>
      </w:r>
      <w:r w:rsidRPr="0002332C">
        <w:rPr>
          <w:rFonts w:ascii="Arial" w:hAnsi="Arial"/>
          <w:sz w:val="20"/>
        </w:rPr>
        <w:t>)</w:t>
      </w:r>
    </w:p>
    <w:p w:rsidR="005D3BAA" w:rsidRPr="00EC4F74" w:rsidRDefault="0062681B" w:rsidP="0062681B">
      <w:pPr>
        <w:tabs>
          <w:tab w:val="left" w:pos="0"/>
        </w:tabs>
        <w:suppressAutoHyphens/>
        <w:rPr>
          <w:rFonts w:eastAsiaTheme="minorHAnsi"/>
          <w:vanish/>
          <w:sz w:val="22"/>
          <w:szCs w:val="22"/>
        </w:rPr>
      </w:pPr>
      <w:r>
        <w:rPr>
          <w:rFonts w:ascii="Arial" w:hAnsi="Arial"/>
          <w:sz w:val="18"/>
          <w:szCs w:val="20"/>
        </w:rPr>
        <w:tab/>
      </w:r>
      <w:r>
        <w:rPr>
          <w:rFonts w:ascii="Arial" w:hAnsi="Arial"/>
          <w:sz w:val="18"/>
          <w:szCs w:val="20"/>
        </w:rPr>
        <w:tab/>
        <w:t>Prolific Academic</w:t>
      </w:r>
      <w:r w:rsidRPr="0062681B">
        <w:rPr>
          <w:rFonts w:ascii="Arial" w:hAnsi="Arial"/>
          <w:sz w:val="18"/>
          <w:szCs w:val="20"/>
        </w:rPr>
        <w:t xml:space="preserve"> Additional Page is attached: </w:t>
      </w:r>
      <w:r w:rsidRPr="0062681B">
        <w:rPr>
          <w:rFonts w:ascii="Arial" w:eastAsia="MS Gothic" w:hAnsi="Arial" w:cs="Arial"/>
          <w:sz w:val="18"/>
          <w:szCs w:val="20"/>
        </w:rPr>
        <w:fldChar w:fldCharType="begin">
          <w:ffData>
            <w:name w:val="Check22"/>
            <w:enabled/>
            <w:calcOnExit w:val="0"/>
            <w:checkBox>
              <w:sizeAuto/>
              <w:default w:val="0"/>
            </w:checkBox>
          </w:ffData>
        </w:fldChar>
      </w:r>
      <w:r w:rsidRPr="0062681B">
        <w:rPr>
          <w:rFonts w:ascii="Arial" w:eastAsia="MS Gothic" w:hAnsi="Arial" w:cs="Arial"/>
          <w:sz w:val="18"/>
          <w:szCs w:val="20"/>
        </w:rPr>
        <w:instrText xml:space="preserve"> FORMCHECKBOX </w:instrText>
      </w:r>
      <w:r w:rsidRPr="0002332C">
        <w:rPr>
          <w:rFonts w:eastAsia="MS Gothic"/>
        </w:rPr>
      </w:r>
      <w:r w:rsidRPr="0062681B">
        <w:rPr>
          <w:rFonts w:ascii="Arial" w:eastAsia="MS Gothic" w:hAnsi="Arial" w:cs="Arial"/>
          <w:sz w:val="18"/>
          <w:szCs w:val="20"/>
        </w:rPr>
        <w:fldChar w:fldCharType="separate"/>
      </w:r>
      <w:r w:rsidRPr="0062681B">
        <w:rPr>
          <w:rFonts w:ascii="Arial" w:eastAsia="MS Gothic" w:hAnsi="Arial" w:cs="Arial"/>
          <w:sz w:val="18"/>
          <w:szCs w:val="20"/>
        </w:rPr>
        <w:fldChar w:fldCharType="end"/>
      </w:r>
      <w:r w:rsidRPr="0062681B">
        <w:rPr>
          <w:rFonts w:ascii="Arial" w:eastAsia="MS Gothic" w:hAnsi="Arial" w:cs="Arial"/>
          <w:sz w:val="18"/>
          <w:szCs w:val="20"/>
        </w:rPr>
        <w:t xml:space="preserve"> NO (The protocol will not be reviewed)    </w:t>
      </w:r>
      <w:r w:rsidRPr="0062681B">
        <w:rPr>
          <w:rFonts w:ascii="Arial" w:eastAsia="MS Gothic" w:hAnsi="Arial" w:cs="Arial"/>
          <w:sz w:val="18"/>
          <w:szCs w:val="20"/>
        </w:rPr>
        <w:fldChar w:fldCharType="begin">
          <w:ffData>
            <w:name w:val="Check22"/>
            <w:enabled/>
            <w:calcOnExit w:val="0"/>
            <w:checkBox>
              <w:sizeAuto/>
              <w:default w:val="0"/>
            </w:checkBox>
          </w:ffData>
        </w:fldChar>
      </w:r>
      <w:r w:rsidRPr="0062681B">
        <w:rPr>
          <w:rFonts w:ascii="Arial" w:eastAsia="MS Gothic" w:hAnsi="Arial" w:cs="Arial"/>
          <w:sz w:val="18"/>
          <w:szCs w:val="20"/>
        </w:rPr>
        <w:instrText xml:space="preserve"> FORMCHECKBOX </w:instrText>
      </w:r>
      <w:r w:rsidRPr="0002332C">
        <w:rPr>
          <w:rFonts w:eastAsia="MS Gothic"/>
        </w:rPr>
      </w:r>
      <w:r w:rsidRPr="0062681B">
        <w:rPr>
          <w:rFonts w:ascii="Arial" w:eastAsia="MS Gothic" w:hAnsi="Arial" w:cs="Arial"/>
          <w:sz w:val="18"/>
          <w:szCs w:val="20"/>
        </w:rPr>
        <w:fldChar w:fldCharType="separate"/>
      </w:r>
      <w:r w:rsidRPr="0062681B">
        <w:rPr>
          <w:rFonts w:ascii="Arial" w:eastAsia="MS Gothic" w:hAnsi="Arial" w:cs="Arial"/>
          <w:sz w:val="18"/>
          <w:szCs w:val="20"/>
        </w:rPr>
        <w:fldChar w:fldCharType="end"/>
      </w:r>
      <w:r w:rsidRPr="0062681B">
        <w:rPr>
          <w:rFonts w:ascii="Arial" w:eastAsia="MS Gothic" w:hAnsi="Arial" w:cs="Arial"/>
          <w:sz w:val="18"/>
          <w:szCs w:val="20"/>
        </w:rPr>
        <w:t xml:space="preserve"> Yes</w:t>
      </w:r>
    </w:p>
    <w:p w:rsidR="005D3BAA" w:rsidRPr="00EC4F74" w:rsidRDefault="005D3BAA" w:rsidP="005D3BAA">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05"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95"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bl>
    <w:p w:rsidR="005D3BAA" w:rsidRPr="00EC4F74" w:rsidRDefault="005D3BAA" w:rsidP="005D3BAA">
      <w:pPr>
        <w:rPr>
          <w:rFonts w:eastAsiaTheme="minorHAnsi"/>
          <w:vanish/>
          <w:sz w:val="22"/>
          <w:szCs w:val="22"/>
        </w:rPr>
      </w:pPr>
    </w:p>
    <w:p w:rsidR="005D3BAA" w:rsidRPr="00EC4F74" w:rsidRDefault="005D3BAA" w:rsidP="005D3BAA">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9350"/>
      </w:tblGrid>
      <w:tr w:rsidR="005D3BAA" w:rsidRPr="00EC4F74" w:rsidTr="00B64449">
        <w:trPr>
          <w:hidden/>
        </w:trPr>
        <w:tc>
          <w:tcPr>
            <w:tcW w:w="9350" w:type="dxa"/>
            <w:shd w:val="clear" w:color="auto" w:fill="A8D08D" w:themeFill="accent6" w:themeFillTint="99"/>
          </w:tcPr>
          <w:p w:rsidR="005D3BAA" w:rsidRPr="00EC4F74" w:rsidRDefault="005D3BAA" w:rsidP="005D3BAA">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5D3BAA" w:rsidRPr="00EC4F74" w:rsidTr="00B64449">
        <w:trPr>
          <w:hidden/>
        </w:trPr>
        <w:tc>
          <w:tcPr>
            <w:tcW w:w="9350" w:type="dxa"/>
            <w:shd w:val="clear" w:color="auto" w:fill="E2EFD9" w:themeFill="accent6" w:themeFillTint="33"/>
          </w:tcPr>
          <w:p w:rsidR="005D3BAA" w:rsidRPr="00EC4F74" w:rsidRDefault="005D3BAA" w:rsidP="005D3BAA">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rsidR="005D3BAA" w:rsidRPr="00EC4F74" w:rsidRDefault="005D3BAA" w:rsidP="005D3BAA">
      <w:pPr>
        <w:rPr>
          <w:rFonts w:eastAsiaTheme="minorHAnsi"/>
          <w:vanish/>
          <w:sz w:val="22"/>
          <w:szCs w:val="22"/>
        </w:rPr>
      </w:pPr>
    </w:p>
    <w:p w:rsidR="001B56CA" w:rsidRPr="0086426B" w:rsidRDefault="001B56CA" w:rsidP="003C0245">
      <w:pPr>
        <w:tabs>
          <w:tab w:val="left" w:pos="0"/>
        </w:tabs>
        <w:suppressAutoHyphens/>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641748" w:rsidRPr="0086426B" w:rsidRDefault="00641748" w:rsidP="003C0245">
      <w:pPr>
        <w:tabs>
          <w:tab w:val="left" w:pos="0"/>
        </w:tabs>
        <w:suppressAutoHyphens/>
        <w:rPr>
          <w:rFonts w:ascii="Arial" w:hAnsi="Arial"/>
          <w:b/>
          <w:sz w:val="22"/>
        </w:rPr>
      </w:pPr>
    </w:p>
    <w:p w:rsidR="003C0245" w:rsidRPr="0086426B" w:rsidRDefault="003C0245" w:rsidP="00B57C8B">
      <w:pPr>
        <w:numPr>
          <w:ilvl w:val="0"/>
          <w:numId w:val="6"/>
        </w:numPr>
        <w:tabs>
          <w:tab w:val="left" w:pos="0"/>
        </w:tabs>
        <w:suppressAutoHyphens/>
        <w:ind w:left="450"/>
        <w:jc w:val="center"/>
        <w:rPr>
          <w:rFonts w:ascii="Arial" w:hAnsi="Arial"/>
          <w:b/>
          <w:sz w:val="22"/>
        </w:rPr>
      </w:pPr>
      <w:r w:rsidRPr="0086426B">
        <w:rPr>
          <w:rFonts w:ascii="Arial" w:hAnsi="Arial"/>
          <w:b/>
          <w:sz w:val="22"/>
        </w:rPr>
        <w:t>CONFIDENTIALITY</w:t>
      </w:r>
    </w:p>
    <w:p w:rsidR="003C0245" w:rsidRPr="0086426B" w:rsidRDefault="003C0245" w:rsidP="003C0245">
      <w:pPr>
        <w:tabs>
          <w:tab w:val="left" w:pos="0"/>
        </w:tabs>
        <w:suppressAutoHyphens/>
        <w:jc w:val="center"/>
        <w:rPr>
          <w:rFonts w:ascii="Arial" w:hAnsi="Arial"/>
          <w:b/>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6E5D43" w:rsidRPr="0086426B">
        <w:rPr>
          <w:rFonts w:ascii="Arial" w:hAnsi="Arial"/>
          <w:b/>
          <w:sz w:val="22"/>
        </w:rPr>
        <w:t xml:space="preserve">.1 </w:t>
      </w:r>
      <w:r w:rsidR="009A4B08" w:rsidRPr="0086426B">
        <w:rPr>
          <w:rFonts w:ascii="Arial" w:hAnsi="Arial"/>
          <w:b/>
          <w:sz w:val="22"/>
        </w:rPr>
        <w:t>Personal Information:</w:t>
      </w:r>
      <w:r w:rsidR="009A4B08" w:rsidRPr="0086426B">
        <w:rPr>
          <w:rFonts w:ascii="Arial" w:hAnsi="Arial"/>
          <w:sz w:val="22"/>
        </w:rPr>
        <w:t xml:space="preserve"> </w:t>
      </w:r>
      <w:r w:rsidR="007B6463" w:rsidRPr="0086426B">
        <w:rPr>
          <w:rFonts w:ascii="Arial" w:hAnsi="Arial"/>
          <w:sz w:val="22"/>
        </w:rPr>
        <w:t xml:space="preserve">Select </w:t>
      </w:r>
      <w:r w:rsidR="00121DA8" w:rsidRPr="0086426B">
        <w:rPr>
          <w:rFonts w:ascii="Arial" w:hAnsi="Arial"/>
          <w:sz w:val="22"/>
        </w:rPr>
        <w:t>ALL</w:t>
      </w:r>
      <w:r w:rsidR="007B6463" w:rsidRPr="0086426B">
        <w:rPr>
          <w:rFonts w:ascii="Arial" w:hAnsi="Arial"/>
          <w:sz w:val="22"/>
        </w:rPr>
        <w:t xml:space="preserve"> those apply from the following list of </w:t>
      </w:r>
      <w:r w:rsidR="007E7469" w:rsidRPr="0086426B">
        <w:rPr>
          <w:rFonts w:ascii="Arial" w:hAnsi="Arial"/>
          <w:sz w:val="22"/>
        </w:rPr>
        <w:t>identifying</w:t>
      </w:r>
      <w:r w:rsidR="003C0245" w:rsidRPr="0086426B">
        <w:rPr>
          <w:rFonts w:ascii="Arial" w:hAnsi="Arial"/>
          <w:sz w:val="22"/>
        </w:rPr>
        <w:t xml:space="preserve"> information </w:t>
      </w:r>
      <w:r w:rsidR="006E5D43" w:rsidRPr="0086426B">
        <w:rPr>
          <w:rFonts w:ascii="Arial" w:hAnsi="Arial"/>
          <w:sz w:val="22"/>
        </w:rPr>
        <w:t xml:space="preserve">(but not limited to) </w:t>
      </w:r>
      <w:r w:rsidR="003C0245" w:rsidRPr="0086426B">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RPr="00056817" w:rsidTr="00F07ED9">
        <w:trPr>
          <w:trHeight w:val="1953"/>
        </w:trPr>
        <w:tc>
          <w:tcPr>
            <w:tcW w:w="4200" w:type="dxa"/>
          </w:tcPr>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Full name </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Identification numbers</w:t>
            </w:r>
            <w:r w:rsidR="00E23557" w:rsidRPr="00056817">
              <w:rPr>
                <w:rFonts w:ascii="Arial" w:hAnsi="Arial" w:cs="Arial"/>
                <w:sz w:val="20"/>
              </w:rPr>
              <w:t xml:space="preserve"> (SSN, etc.)</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Telephone number</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Street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E-mail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IP address </w:t>
            </w:r>
          </w:p>
          <w:p w:rsidR="003C0245" w:rsidRPr="0005681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Health records</w:t>
            </w:r>
          </w:p>
          <w:p w:rsidR="00E23557"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Simple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Criminal/probation records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Academic performance records</w:t>
            </w:r>
          </w:p>
        </w:tc>
        <w:tc>
          <w:tcPr>
            <w:tcW w:w="4500" w:type="dxa"/>
          </w:tcPr>
          <w:p w:rsidR="00E9568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Photographs </w:t>
            </w:r>
            <w:r w:rsidR="00E23557" w:rsidRPr="00056817">
              <w:rPr>
                <w:rFonts w:ascii="Arial" w:hAnsi="Arial" w:cs="Arial"/>
                <w:sz w:val="20"/>
              </w:rPr>
              <w:t xml:space="preserve"> </w:t>
            </w:r>
            <w:r w:rsidR="00302715" w:rsidRPr="00056817">
              <w:rPr>
                <w:rFonts w:ascii="Arial" w:hAnsi="Arial" w:cs="Arial"/>
                <w:sz w:val="20"/>
              </w:rPr>
              <w:t xml:space="preserve">  </w:t>
            </w:r>
          </w:p>
          <w:p w:rsidR="00E23557"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 xml:space="preserve">video </w:t>
            </w:r>
            <w:r w:rsidR="00302715" w:rsidRPr="00056817">
              <w:rPr>
                <w:rFonts w:ascii="Arial" w:hAnsi="Arial" w:cs="Arial"/>
                <w:sz w:val="20"/>
              </w:rPr>
              <w:t>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Voice 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Handwriting samples</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 xml:space="preserve">Digital/online/social media </w:t>
            </w:r>
            <w:r w:rsidR="003C0245" w:rsidRPr="00056817">
              <w:rPr>
                <w:rFonts w:ascii="Arial" w:hAnsi="Arial" w:cs="Arial"/>
                <w:sz w:val="20"/>
              </w:rPr>
              <w:t>Identity</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Financial details</w:t>
            </w:r>
            <w:r w:rsidR="003C0245" w:rsidRPr="00056817">
              <w:rPr>
                <w:rFonts w:ascii="Arial" w:hAnsi="Arial" w:cs="Arial"/>
                <w:sz w:val="20"/>
              </w:rPr>
              <w:t xml:space="preserve"> </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Driver's license</w:t>
            </w:r>
            <w:r w:rsidR="00E23557" w:rsidRPr="00056817">
              <w:rPr>
                <w:rFonts w:ascii="Arial" w:hAnsi="Arial" w:cs="Arial"/>
                <w:sz w:val="20"/>
              </w:rPr>
              <w:t>/vehicle registration</w:t>
            </w:r>
          </w:p>
          <w:p w:rsidR="00E23557" w:rsidRPr="00056817" w:rsidRDefault="00121DA8" w:rsidP="008B6B80">
            <w:pPr>
              <w:tabs>
                <w:tab w:val="left" w:pos="432"/>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8B6B80" w:rsidRPr="00056817">
              <w:rPr>
                <w:rFonts w:ascii="Arial" w:hAnsi="Arial" w:cs="Arial"/>
                <w:sz w:val="20"/>
                <w:szCs w:val="22"/>
              </w:rPr>
              <w:t>Genetic/DNA/Dental information etc.</w:t>
            </w:r>
          </w:p>
          <w:p w:rsidR="003C0245"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Detailed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Employee records</w:t>
            </w:r>
          </w:p>
        </w:tc>
      </w:tr>
      <w:tr w:rsidR="008B6B80" w:rsidRPr="00056817" w:rsidTr="008B6B80">
        <w:trPr>
          <w:trHeight w:val="333"/>
        </w:trPr>
        <w:tc>
          <w:tcPr>
            <w:tcW w:w="8700" w:type="dxa"/>
            <w:gridSpan w:val="2"/>
          </w:tcPr>
          <w:p w:rsidR="008B6B80" w:rsidRPr="00056817" w:rsidRDefault="008B6B80" w:rsidP="007B6463">
            <w:pPr>
              <w:tabs>
                <w:tab w:val="left" w:pos="0"/>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Other – Explain </w:t>
            </w:r>
            <w:r w:rsidRPr="00056817">
              <w:rPr>
                <w:rFonts w:ascii="Arial" w:hAnsi="Arial" w:cs="Arial"/>
                <w:b/>
                <w:sz w:val="20"/>
              </w:rPr>
              <w:fldChar w:fldCharType="begin">
                <w:ffData>
                  <w:name w:val=""/>
                  <w:enabled/>
                  <w:calcOnExit w:val="0"/>
                  <w:textInput/>
                </w:ffData>
              </w:fldChar>
            </w:r>
            <w:r w:rsidRPr="00056817">
              <w:rPr>
                <w:rFonts w:ascii="Arial" w:hAnsi="Arial" w:cs="Arial"/>
                <w:b/>
                <w:sz w:val="20"/>
              </w:rPr>
              <w:instrText xml:space="preserve"> FORMTEXT </w:instrText>
            </w:r>
            <w:r w:rsidRPr="00056817">
              <w:rPr>
                <w:rFonts w:ascii="Arial" w:hAnsi="Arial" w:cs="Arial"/>
                <w:b/>
                <w:sz w:val="20"/>
              </w:rPr>
            </w:r>
            <w:r w:rsidRPr="00056817">
              <w:rPr>
                <w:rFonts w:ascii="Arial" w:hAnsi="Arial" w:cs="Arial"/>
                <w:b/>
                <w:sz w:val="20"/>
              </w:rPr>
              <w:fldChar w:fldCharType="separate"/>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sz w:val="20"/>
              </w:rPr>
              <w:fldChar w:fldCharType="end"/>
            </w:r>
          </w:p>
        </w:tc>
      </w:tr>
    </w:tbl>
    <w:p w:rsidR="00121DA8" w:rsidRPr="00056817" w:rsidRDefault="00121DA8" w:rsidP="003C0245">
      <w:pPr>
        <w:tabs>
          <w:tab w:val="left" w:pos="0"/>
        </w:tabs>
        <w:suppressAutoHyphens/>
        <w:rPr>
          <w:rFonts w:ascii="Arial" w:hAnsi="Arial"/>
          <w:sz w:val="18"/>
          <w:szCs w:val="22"/>
        </w:rPr>
      </w:pPr>
      <w:r w:rsidRPr="00056817">
        <w:rPr>
          <w:rFonts w:ascii="Arial" w:hAnsi="Arial"/>
          <w:sz w:val="18"/>
        </w:rPr>
        <w:t>The above personal information are collected as research data</w:t>
      </w:r>
      <w:r w:rsidRPr="00056817">
        <w:rPr>
          <w:rFonts w:ascii="Arial" w:hAnsi="Arial"/>
          <w:sz w:val="18"/>
        </w:rPr>
        <w:tab/>
      </w:r>
      <w:r w:rsidR="00056817">
        <w:rPr>
          <w:rFonts w:ascii="Arial" w:hAnsi="Arial"/>
          <w:sz w:val="18"/>
        </w:rPr>
        <w:tab/>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w:t>
      </w:r>
      <w:proofErr w:type="gramStart"/>
      <w:r w:rsidRPr="00056817">
        <w:rPr>
          <w:rFonts w:ascii="Arial" w:hAnsi="Arial"/>
          <w:sz w:val="18"/>
          <w:szCs w:val="22"/>
        </w:rPr>
        <w:t>Yes</w:t>
      </w:r>
      <w:proofErr w:type="gramEnd"/>
      <w:r w:rsidRPr="00056817">
        <w:rPr>
          <w:rFonts w:ascii="Arial" w:hAnsi="Arial"/>
          <w:sz w:val="18"/>
          <w:szCs w:val="22"/>
        </w:rPr>
        <w:t xml:space="preserve">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056817" w:rsidRDefault="00121DA8" w:rsidP="003C0245">
      <w:pPr>
        <w:tabs>
          <w:tab w:val="left" w:pos="0"/>
        </w:tabs>
        <w:suppressAutoHyphens/>
        <w:rPr>
          <w:rFonts w:ascii="Arial" w:hAnsi="Arial"/>
          <w:sz w:val="18"/>
        </w:rPr>
      </w:pPr>
      <w:r w:rsidRPr="00056817">
        <w:rPr>
          <w:rFonts w:ascii="Arial" w:hAnsi="Arial"/>
          <w:sz w:val="18"/>
        </w:rPr>
        <w:t>The above personal information are collected for administrative purposes</w:t>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Yes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86426B" w:rsidRDefault="00C1636D" w:rsidP="003C0245">
      <w:pPr>
        <w:tabs>
          <w:tab w:val="left" w:pos="0"/>
        </w:tabs>
        <w:suppressAutoHyphens/>
        <w:rPr>
          <w:rFonts w:ascii="Arial" w:hAnsi="Arial"/>
          <w:sz w:val="22"/>
        </w:rPr>
      </w:pPr>
      <w:r w:rsidRPr="0086426B">
        <w:rPr>
          <w:rFonts w:ascii="Arial" w:hAnsi="Arial"/>
          <w:sz w:val="22"/>
        </w:rPr>
        <w:t xml:space="preserve">Provide additional explanation </w:t>
      </w:r>
      <w:r w:rsidR="00121DA8" w:rsidRPr="0086426B">
        <w:rPr>
          <w:rFonts w:ascii="Arial" w:hAnsi="Arial"/>
          <w:sz w:val="22"/>
        </w:rPr>
        <w:t xml:space="preserve">if needed:   </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3C0245" w:rsidP="003C0245">
      <w:pPr>
        <w:tabs>
          <w:tab w:val="left" w:pos="0"/>
        </w:tabs>
        <w:suppressAutoHyphens/>
        <w:rPr>
          <w:rFonts w:ascii="Arial" w:hAnsi="Arial"/>
          <w:sz w:val="22"/>
        </w:rPr>
      </w:pPr>
    </w:p>
    <w:p w:rsidR="00422EAB"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.2 </w:t>
      </w:r>
      <w:r w:rsidR="00A55D1F" w:rsidRPr="0086426B">
        <w:rPr>
          <w:rFonts w:ascii="Arial" w:hAnsi="Arial"/>
          <w:b/>
          <w:sz w:val="22"/>
        </w:rPr>
        <w:t xml:space="preserve">JUSTIFICATION - </w:t>
      </w:r>
      <w:r w:rsidR="00422EAB" w:rsidRPr="0086426B">
        <w:rPr>
          <w:rFonts w:ascii="Arial" w:hAnsi="Arial"/>
          <w:sz w:val="22"/>
        </w:rPr>
        <w:t xml:space="preserve">Provide a justification for why each type of information listed above is necessary for this study and also explain how that information will be </w:t>
      </w:r>
      <w:proofErr w:type="gramStart"/>
      <w:r w:rsidR="00422EAB" w:rsidRPr="0086426B">
        <w:rPr>
          <w:rFonts w:ascii="Arial" w:hAnsi="Arial"/>
          <w:sz w:val="22"/>
        </w:rPr>
        <w:t>protected/destroyed</w:t>
      </w:r>
      <w:proofErr w:type="gramEnd"/>
    </w:p>
    <w:p w:rsidR="00422EAB" w:rsidRPr="0086426B" w:rsidRDefault="00422EAB" w:rsidP="00422EAB">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422EAB" w:rsidRPr="0086426B" w:rsidRDefault="00422EAB" w:rsidP="00422EAB">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.3 </w:t>
      </w:r>
      <w:r w:rsidR="00A55D1F" w:rsidRPr="0086426B">
        <w:rPr>
          <w:rFonts w:ascii="Arial" w:hAnsi="Arial"/>
          <w:b/>
          <w:sz w:val="22"/>
        </w:rPr>
        <w:t xml:space="preserve">DATA STORAGE - </w:t>
      </w:r>
      <w:r w:rsidR="003C0245" w:rsidRPr="0086426B">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B34F03" w:rsidRDefault="00B34F03" w:rsidP="00C1636D">
      <w:pPr>
        <w:tabs>
          <w:tab w:val="left" w:pos="0"/>
        </w:tabs>
        <w:suppressAutoHyphens/>
        <w:rPr>
          <w:rFonts w:ascii="Arial" w:hAnsi="Arial"/>
          <w:sz w:val="20"/>
        </w:rPr>
      </w:pPr>
    </w:p>
    <w:p w:rsidR="00C1636D" w:rsidRPr="00B34F03" w:rsidRDefault="00B34F03" w:rsidP="00C1636D">
      <w:pPr>
        <w:tabs>
          <w:tab w:val="left" w:pos="0"/>
        </w:tabs>
        <w:suppressAutoHyphens/>
        <w:rPr>
          <w:rFonts w:ascii="Arial" w:hAnsi="Arial"/>
          <w:b/>
          <w:i/>
          <w:sz w:val="20"/>
        </w:rPr>
      </w:pPr>
      <w:r w:rsidRPr="00B34F03">
        <w:rPr>
          <w:rFonts w:ascii="Arial" w:hAnsi="Arial"/>
          <w:b/>
          <w:i/>
          <w:sz w:val="20"/>
        </w:rPr>
        <w:t>Mandatory Data Storage Requirements:</w:t>
      </w:r>
    </w:p>
    <w:p w:rsidR="005D3BAA" w:rsidRDefault="00B34F03" w:rsidP="00D2391C">
      <w:pPr>
        <w:numPr>
          <w:ilvl w:val="0"/>
          <w:numId w:val="3"/>
        </w:numPr>
        <w:tabs>
          <w:tab w:val="left" w:pos="0"/>
        </w:tabs>
        <w:suppressAutoHyphens/>
        <w:rPr>
          <w:rFonts w:ascii="Arial" w:hAnsi="Arial"/>
          <w:sz w:val="20"/>
        </w:rPr>
      </w:pPr>
      <w:r>
        <w:rPr>
          <w:rFonts w:ascii="Arial" w:hAnsi="Arial"/>
          <w:sz w:val="20"/>
        </w:rPr>
        <w:t xml:space="preserve">All </w:t>
      </w:r>
      <w:r w:rsidR="005D3BAA">
        <w:rPr>
          <w:rFonts w:ascii="Arial" w:hAnsi="Arial"/>
          <w:sz w:val="20"/>
        </w:rPr>
        <w:t>S</w:t>
      </w:r>
      <w:r w:rsidR="00C1636D" w:rsidRPr="0086426B">
        <w:rPr>
          <w:rFonts w:ascii="Arial" w:hAnsi="Arial"/>
          <w:sz w:val="20"/>
        </w:rPr>
        <w:t xml:space="preserve">tudy related </w:t>
      </w:r>
      <w:r w:rsidR="005D3BAA">
        <w:rPr>
          <w:rFonts w:ascii="Arial" w:hAnsi="Arial"/>
          <w:sz w:val="20"/>
        </w:rPr>
        <w:t>records</w:t>
      </w:r>
      <w:r w:rsidR="00C1636D" w:rsidRPr="0086426B">
        <w:rPr>
          <w:rFonts w:ascii="Arial" w:hAnsi="Arial"/>
          <w:sz w:val="20"/>
        </w:rPr>
        <w:t xml:space="preserve"> (documentation of informed consent, surveys, study notes, data records, and all correspondence) be stored securely for </w:t>
      </w:r>
      <w:r w:rsidR="00C1636D" w:rsidRPr="0086426B">
        <w:rPr>
          <w:rFonts w:ascii="Arial" w:hAnsi="Arial"/>
          <w:b/>
          <w:sz w:val="20"/>
        </w:rPr>
        <w:t>at least 3 years</w:t>
      </w:r>
      <w:r w:rsidR="00C1636D" w:rsidRPr="0086426B">
        <w:rPr>
          <w:rFonts w:ascii="Arial" w:hAnsi="Arial"/>
          <w:sz w:val="20"/>
        </w:rPr>
        <w:t xml:space="preserve"> </w:t>
      </w:r>
      <w:r w:rsidR="005D3BAA">
        <w:rPr>
          <w:rFonts w:ascii="Arial" w:hAnsi="Arial"/>
          <w:sz w:val="20"/>
        </w:rPr>
        <w:t>after data collection ends</w:t>
      </w:r>
      <w:r>
        <w:rPr>
          <w:rFonts w:ascii="Arial" w:hAnsi="Arial"/>
          <w:sz w:val="20"/>
        </w:rPr>
        <w:t>.</w:t>
      </w:r>
      <w:r w:rsidR="005D3BAA">
        <w:rPr>
          <w:rFonts w:ascii="Arial" w:hAnsi="Arial"/>
          <w:sz w:val="20"/>
        </w:rPr>
        <w:t xml:space="preserve"> </w:t>
      </w:r>
    </w:p>
    <w:p w:rsidR="00B34F03" w:rsidRPr="00B34F03" w:rsidRDefault="00B34F03" w:rsidP="00B34F03">
      <w:pPr>
        <w:pStyle w:val="ListParagraph"/>
        <w:numPr>
          <w:ilvl w:val="0"/>
          <w:numId w:val="40"/>
        </w:numPr>
        <w:contextualSpacing/>
        <w:jc w:val="both"/>
        <w:rPr>
          <w:rFonts w:ascii="Arial" w:hAnsi="Arial" w:cs="Arial"/>
          <w:sz w:val="20"/>
          <w:szCs w:val="20"/>
        </w:rPr>
      </w:pPr>
      <w:r w:rsidRPr="00B34F03">
        <w:rPr>
          <w:rFonts w:ascii="Arial" w:hAnsi="Arial" w:cs="Arial"/>
          <w:color w:val="000000"/>
          <w:sz w:val="20"/>
          <w:szCs w:val="20"/>
        </w:rPr>
        <w:t>Additionally, the Tennessee State data retention requirement may apply (</w:t>
      </w:r>
      <w:proofErr w:type="gramStart"/>
      <w:r w:rsidRPr="00B34F03">
        <w:rPr>
          <w:rFonts w:ascii="Arial" w:hAnsi="Arial" w:cs="Arial"/>
          <w:i/>
          <w:color w:val="000000"/>
          <w:sz w:val="20"/>
          <w:szCs w:val="20"/>
        </w:rPr>
        <w:t>refer  MTSU</w:t>
      </w:r>
      <w:proofErr w:type="gramEnd"/>
      <w:r w:rsidRPr="00B34F03">
        <w:rPr>
          <w:rFonts w:ascii="Arial" w:hAnsi="Arial" w:cs="Arial"/>
          <w:i/>
          <w:color w:val="000000"/>
          <w:sz w:val="20"/>
          <w:szCs w:val="20"/>
        </w:rPr>
        <w:t xml:space="preserve"> Policy 129: </w:t>
      </w:r>
      <w:r w:rsidRPr="00B34F03">
        <w:rPr>
          <w:rFonts w:ascii="Arial" w:hAnsi="Arial" w:cs="Arial"/>
          <w:color w:val="000000"/>
          <w:sz w:val="20"/>
          <w:szCs w:val="20"/>
        </w:rPr>
        <w:t xml:space="preserve"> </w:t>
      </w:r>
      <w:hyperlink r:id="rId25" w:history="1">
        <w:r w:rsidRPr="00B34F03">
          <w:rPr>
            <w:rStyle w:val="Hyperlink"/>
            <w:rFonts w:ascii="Arial" w:eastAsia="Times" w:hAnsi="Arial" w:cs="Arial"/>
            <w:sz w:val="20"/>
            <w:szCs w:val="20"/>
          </w:rPr>
          <w:t>https://www.mtsu.edu/policies/general/129.php</w:t>
        </w:r>
      </w:hyperlink>
      <w:r w:rsidRPr="00B34F03">
        <w:rPr>
          <w:rFonts w:ascii="Arial" w:hAnsi="Arial" w:cs="Arial"/>
          <w:sz w:val="20"/>
          <w:szCs w:val="20"/>
        </w:rPr>
        <w:t xml:space="preserve">). </w:t>
      </w:r>
    </w:p>
    <w:p w:rsidR="00C1636D" w:rsidRDefault="005D3BAA" w:rsidP="00D2391C">
      <w:pPr>
        <w:numPr>
          <w:ilvl w:val="0"/>
          <w:numId w:val="3"/>
        </w:numPr>
        <w:tabs>
          <w:tab w:val="left" w:pos="0"/>
        </w:tabs>
        <w:suppressAutoHyphens/>
        <w:rPr>
          <w:rFonts w:ascii="Arial" w:hAnsi="Arial"/>
          <w:sz w:val="20"/>
        </w:rPr>
      </w:pPr>
      <w:r>
        <w:rPr>
          <w:rFonts w:ascii="Arial" w:hAnsi="Arial"/>
          <w:sz w:val="20"/>
        </w:rPr>
        <w:t>Records</w:t>
      </w:r>
      <w:r w:rsidR="00C1636D"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rsidR="00B34F03" w:rsidRPr="00B34F03" w:rsidRDefault="00B34F03" w:rsidP="00D2391C">
      <w:pPr>
        <w:numPr>
          <w:ilvl w:val="0"/>
          <w:numId w:val="3"/>
        </w:numPr>
        <w:tabs>
          <w:tab w:val="left" w:pos="0"/>
        </w:tabs>
        <w:suppressAutoHyphens/>
        <w:rPr>
          <w:rFonts w:ascii="Arial" w:hAnsi="Arial"/>
          <w:sz w:val="18"/>
        </w:rPr>
      </w:pPr>
      <w:r w:rsidRPr="00B34F03">
        <w:rPr>
          <w:rFonts w:ascii="Arial" w:hAnsi="Arial" w:cs="Arial"/>
          <w:color w:val="000000"/>
          <w:sz w:val="20"/>
          <w:szCs w:val="22"/>
        </w:rPr>
        <w:t>Subsequently, the data may be destroyed in a manner that maintains confidentiality and anonymity of the research subjects.</w:t>
      </w:r>
    </w:p>
    <w:p w:rsidR="005D3BAA" w:rsidRPr="005D3BAA" w:rsidRDefault="005D3BAA" w:rsidP="005D3BAA">
      <w:pPr>
        <w:ind w:left="360"/>
        <w:rPr>
          <w:vanish/>
        </w:rPr>
      </w:pPr>
    </w:p>
    <w:p w:rsidR="005D3BAA" w:rsidRPr="005D3BAA" w:rsidRDefault="005D3BAA" w:rsidP="005D3BAA">
      <w:pPr>
        <w:pStyle w:val="ListParagraph"/>
        <w:numPr>
          <w:ilvl w:val="0"/>
          <w:numId w:val="3"/>
        </w:numPr>
        <w:shd w:val="clear" w:color="auto" w:fill="000000" w:themeFill="text1"/>
        <w:rPr>
          <w:b/>
          <w:vanish/>
          <w:color w:val="FFFFFF" w:themeColor="background1"/>
        </w:rPr>
      </w:pPr>
      <w:r w:rsidRPr="005D3BAA">
        <w:rPr>
          <w:b/>
          <w:vanish/>
          <w:color w:val="FFFFFF" w:themeColor="background1"/>
        </w:rPr>
        <w:t>Assessment of Subject Protection</w:t>
      </w:r>
    </w:p>
    <w:tbl>
      <w:tblPr>
        <w:tblStyle w:val="TableGrid"/>
        <w:tblW w:w="9535" w:type="dxa"/>
        <w:tblLook w:val="04A0" w:firstRow="1" w:lastRow="0" w:firstColumn="1" w:lastColumn="0" w:noHBand="0" w:noVBand="1"/>
      </w:tblPr>
      <w:tblGrid>
        <w:gridCol w:w="7285"/>
        <w:gridCol w:w="630"/>
        <w:gridCol w:w="1620"/>
      </w:tblGrid>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study proposes the following safety monitoring: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N/A</w:t>
            </w:r>
          </w:p>
        </w:tc>
      </w:tr>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investigator must implement these safety monitoring provisions: </w:t>
            </w:r>
            <w:r w:rsidRPr="005D3BAA">
              <w:rPr>
                <w:vanish/>
              </w:rPr>
              <w:fldChar w:fldCharType="begin">
                <w:ffData>
                  <w:name w:val="Text10"/>
                  <w:enabled/>
                  <w:calcOnExit w:val="0"/>
                  <w:textInput/>
                </w:ffData>
              </w:fldChar>
            </w:r>
            <w:bookmarkStart w:id="37" w:name="Text10"/>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bookmarkEnd w:id="37"/>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 xml:space="preserve">No </w:t>
            </w:r>
            <w:r w:rsidRPr="005D3BAA">
              <w:rPr>
                <w:vanish/>
              </w:rPr>
              <w:fldChar w:fldCharType="begin">
                <w:ffData>
                  <w:name w:val="Check5"/>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N/A</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r w:rsidR="005D3BAA" w:rsidRPr="005D3BAA" w:rsidTr="00B64449">
        <w:trPr>
          <w:hidden/>
        </w:trPr>
        <w:tc>
          <w:tcPr>
            <w:tcW w:w="7915"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This proposal makes adequate provision to maintain the confidentiality of data. </w:t>
            </w:r>
            <w:r w:rsidRPr="005D3BAA">
              <w:rPr>
                <w:b/>
                <w:vanish/>
              </w:rPr>
              <w:t xml:space="preserve">Critique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1620"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055EEB">
              <w:rPr>
                <w:vanish/>
              </w:rPr>
            </w:r>
            <w:r w:rsidR="00055EEB">
              <w:rPr>
                <w:vanish/>
              </w:rPr>
              <w:fldChar w:fldCharType="separate"/>
            </w:r>
            <w:r w:rsidRPr="005D3BAA">
              <w:rPr>
                <w:vanish/>
              </w:rPr>
              <w:fldChar w:fldCharType="end"/>
            </w:r>
            <w:r w:rsidRPr="005D3BAA">
              <w:rPr>
                <w:vanish/>
              </w:rPr>
              <w:t>No</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bl>
    <w:p w:rsidR="003C0245" w:rsidRPr="005D3BAA" w:rsidRDefault="003C0245" w:rsidP="003C0245">
      <w:pPr>
        <w:tabs>
          <w:tab w:val="left" w:pos="0"/>
        </w:tabs>
        <w:suppressAutoHyphens/>
        <w:rPr>
          <w:rFonts w:ascii="Arial" w:hAnsi="Arial"/>
          <w:vanish/>
          <w:sz w:val="22"/>
        </w:rPr>
      </w:pPr>
    </w:p>
    <w:p w:rsidR="00490A26" w:rsidRPr="0086426B" w:rsidRDefault="00490A26" w:rsidP="003C0245">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cs="Arial"/>
          <w:sz w:val="22"/>
          <w:szCs w:val="22"/>
        </w:rPr>
      </w:pPr>
      <w:r w:rsidRPr="0086426B">
        <w:rPr>
          <w:rFonts w:ascii="Arial" w:hAnsi="Arial" w:cs="Arial"/>
          <w:b/>
          <w:sz w:val="22"/>
          <w:szCs w:val="22"/>
        </w:rPr>
        <w:t>7</w:t>
      </w:r>
      <w:r w:rsidR="007446ED" w:rsidRPr="0086426B">
        <w:rPr>
          <w:rFonts w:ascii="Arial" w:hAnsi="Arial" w:cs="Arial"/>
          <w:b/>
          <w:sz w:val="22"/>
          <w:szCs w:val="22"/>
        </w:rPr>
        <w:t xml:space="preserve">.4 </w:t>
      </w:r>
      <w:r w:rsidR="003C0245" w:rsidRPr="0086426B">
        <w:rPr>
          <w:rFonts w:ascii="Arial" w:hAnsi="Arial" w:cs="Arial"/>
          <w:b/>
          <w:sz w:val="22"/>
          <w:szCs w:val="22"/>
        </w:rPr>
        <w:t xml:space="preserve">List anyone other than the Investigators </w:t>
      </w:r>
      <w:r w:rsidR="00422EAB" w:rsidRPr="0086426B">
        <w:rPr>
          <w:rFonts w:ascii="Arial" w:hAnsi="Arial" w:cs="Arial"/>
          <w:b/>
          <w:sz w:val="22"/>
          <w:szCs w:val="22"/>
        </w:rPr>
        <w:t xml:space="preserve">mentioned in page 1 </w:t>
      </w:r>
      <w:r w:rsidR="003C0245" w:rsidRPr="0086426B">
        <w:rPr>
          <w:rFonts w:ascii="Arial" w:hAnsi="Arial" w:cs="Arial"/>
          <w:b/>
          <w:sz w:val="22"/>
          <w:szCs w:val="22"/>
        </w:rPr>
        <w:t>who will have direct access to the research participants or their primary data.</w:t>
      </w:r>
      <w:r w:rsidR="003C0245" w:rsidRPr="0086426B">
        <w:rPr>
          <w:rFonts w:ascii="Arial" w:hAnsi="Arial" w:cs="Arial"/>
          <w:sz w:val="22"/>
          <w:szCs w:val="22"/>
        </w:rPr>
        <w:t xml:space="preserve"> Consider research assistants, transcribers, statisticians, and </w:t>
      </w:r>
      <w:r w:rsidR="009A4B08" w:rsidRPr="0086426B">
        <w:rPr>
          <w:rFonts w:ascii="Arial" w:hAnsi="Arial" w:cs="Arial"/>
          <w:sz w:val="22"/>
          <w:szCs w:val="22"/>
        </w:rPr>
        <w:t xml:space="preserve">others </w:t>
      </w:r>
      <w:r w:rsidR="003C0245" w:rsidRPr="0086426B">
        <w:rPr>
          <w:rFonts w:ascii="Arial" w:hAnsi="Arial" w:cs="Arial"/>
          <w:sz w:val="22"/>
          <w:szCs w:val="22"/>
        </w:rPr>
        <w:t>who may be</w:t>
      </w:r>
      <w:r w:rsidR="009A4B08" w:rsidRPr="0086426B">
        <w:rPr>
          <w:rFonts w:ascii="Arial" w:hAnsi="Arial" w:cs="Arial"/>
          <w:sz w:val="22"/>
          <w:szCs w:val="22"/>
        </w:rPr>
        <w:t xml:space="preserve"> present during the research or</w:t>
      </w:r>
      <w:r w:rsidR="003C0245" w:rsidRPr="0086426B">
        <w:rPr>
          <w:rFonts w:ascii="Arial" w:hAnsi="Arial" w:cs="Arial"/>
          <w:sz w:val="22"/>
          <w:szCs w:val="22"/>
        </w:rPr>
        <w:t xml:space="preserve"> have access to the data records. These individuals must also submit Human Subjects Training Certificates.</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02715" w:rsidRPr="0086426B" w:rsidRDefault="003C0245" w:rsidP="00D2391C">
      <w:pPr>
        <w:numPr>
          <w:ilvl w:val="0"/>
          <w:numId w:val="6"/>
        </w:numPr>
        <w:jc w:val="center"/>
      </w:pPr>
      <w:r w:rsidRPr="0086426B">
        <w:br w:type="page"/>
      </w:r>
    </w:p>
    <w:p w:rsidR="00302715" w:rsidRPr="0086426B" w:rsidRDefault="00302715" w:rsidP="00302715">
      <w:pPr>
        <w:ind w:left="360"/>
      </w:pPr>
    </w:p>
    <w:p w:rsidR="003C0245" w:rsidRPr="0086426B" w:rsidRDefault="003C0245" w:rsidP="00B34F03">
      <w:pPr>
        <w:numPr>
          <w:ilvl w:val="0"/>
          <w:numId w:val="25"/>
        </w:numPr>
        <w:ind w:left="360"/>
        <w:jc w:val="center"/>
      </w:pPr>
      <w:r w:rsidRPr="0086426B">
        <w:rPr>
          <w:rFonts w:ascii="Arial" w:hAnsi="Arial"/>
          <w:b/>
          <w:sz w:val="22"/>
        </w:rPr>
        <w:t>INFORMED CONSENT</w:t>
      </w:r>
      <w:r w:rsidR="00D74C12" w:rsidRPr="0086426B">
        <w:rPr>
          <w:rFonts w:ascii="Arial" w:hAnsi="Arial"/>
          <w:b/>
          <w:sz w:val="22"/>
        </w:rPr>
        <w:t xml:space="preserve"> </w:t>
      </w:r>
    </w:p>
    <w:p w:rsidR="00C31F13" w:rsidRPr="00056817" w:rsidRDefault="00D74C12" w:rsidP="00C31F13">
      <w:pPr>
        <w:pStyle w:val="ListParagraph"/>
        <w:numPr>
          <w:ilvl w:val="0"/>
          <w:numId w:val="3"/>
        </w:numPr>
        <w:tabs>
          <w:tab w:val="left" w:pos="540"/>
        </w:tabs>
        <w:rPr>
          <w:sz w:val="20"/>
        </w:rPr>
      </w:pPr>
      <w:r w:rsidRPr="00056817">
        <w:rPr>
          <w:sz w:val="20"/>
        </w:rPr>
        <w:t>Adult participants only; Use Appendix B for describing the consent process involving minors</w:t>
      </w:r>
    </w:p>
    <w:p w:rsidR="007B6463" w:rsidRPr="00056817" w:rsidRDefault="007B6463" w:rsidP="00C31F13">
      <w:pPr>
        <w:pStyle w:val="ListParagraph"/>
        <w:numPr>
          <w:ilvl w:val="0"/>
          <w:numId w:val="3"/>
        </w:numPr>
        <w:tabs>
          <w:tab w:val="left" w:pos="540"/>
        </w:tabs>
        <w:rPr>
          <w:b/>
          <w:sz w:val="18"/>
        </w:rPr>
      </w:pPr>
      <w:r w:rsidRPr="00056817">
        <w:rPr>
          <w:sz w:val="20"/>
        </w:rPr>
        <w:t xml:space="preserve">Refer </w:t>
      </w:r>
      <w:hyperlink r:id="rId26" w:history="1">
        <w:r w:rsidRPr="00056817">
          <w:rPr>
            <w:rStyle w:val="Hyperlink"/>
            <w:sz w:val="20"/>
          </w:rPr>
          <w:t>https://www.mtsu.edu/irb/FAQ/ConsentAndAssent.php</w:t>
        </w:r>
      </w:hyperlink>
      <w:r w:rsidRPr="00056817">
        <w:rPr>
          <w:sz w:val="20"/>
        </w:rPr>
        <w:t xml:space="preserve"> for more information</w:t>
      </w:r>
    </w:p>
    <w:p w:rsidR="003C0245" w:rsidRDefault="003C0245" w:rsidP="00397C40">
      <w:pPr>
        <w:tabs>
          <w:tab w:val="left" w:pos="0"/>
        </w:tabs>
        <w:suppressAutoHyphens/>
        <w:rPr>
          <w:rFonts w:ascii="Arial" w:hAnsi="Arial"/>
          <w:sz w:val="22"/>
          <w:szCs w:val="22"/>
        </w:rPr>
      </w:pPr>
    </w:p>
    <w:p w:rsidR="00397C40" w:rsidRPr="0086426B" w:rsidRDefault="00397C40" w:rsidP="00397C40">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Pr>
          <w:rFonts w:ascii="Arial" w:hAnsi="Arial"/>
          <w:b/>
          <w:sz w:val="22"/>
          <w:szCs w:val="22"/>
        </w:rPr>
        <w:t>.1</w:t>
      </w:r>
      <w:r w:rsidRPr="0086426B">
        <w:rPr>
          <w:rFonts w:ascii="Arial" w:hAnsi="Arial"/>
          <w:b/>
          <w:sz w:val="22"/>
          <w:szCs w:val="22"/>
        </w:rPr>
        <w:t xml:space="preserve"> </w:t>
      </w:r>
      <w:r>
        <w:rPr>
          <w:rFonts w:ascii="Arial" w:hAnsi="Arial"/>
          <w:b/>
          <w:sz w:val="22"/>
          <w:szCs w:val="22"/>
        </w:rPr>
        <w:t>Will informed consent be obtained from the participants</w:t>
      </w:r>
      <w:r w:rsidRPr="0086426B">
        <w:rPr>
          <w:rFonts w:ascii="Arial" w:hAnsi="Arial"/>
          <w:b/>
          <w:sz w:val="22"/>
          <w:szCs w:val="22"/>
        </w:rPr>
        <w:t>?</w:t>
      </w:r>
      <w:r w:rsidRPr="0086426B">
        <w:rPr>
          <w:rFonts w:ascii="Arial" w:hAnsi="Arial" w:cs="Arial"/>
          <w:b/>
          <w:sz w:val="22"/>
          <w:szCs w:val="22"/>
        </w:rPr>
        <w:t xml:space="preserve">  </w:t>
      </w:r>
    </w:p>
    <w:p w:rsidR="00397C40" w:rsidRPr="00397C40" w:rsidRDefault="00397C40" w:rsidP="00397C40">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97C40" w:rsidRPr="00397C40" w:rsidRDefault="00397C40" w:rsidP="00397C40">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NO</w:t>
      </w:r>
      <w:r w:rsidRPr="00397C40">
        <w:rPr>
          <w:rFonts w:ascii="Arial" w:hAnsi="Arial"/>
          <w:sz w:val="20"/>
          <w:szCs w:val="22"/>
        </w:rPr>
        <w:tab/>
      </w:r>
      <w:r w:rsidRPr="00397C40">
        <w:rPr>
          <w:rFonts w:ascii="Arial" w:hAnsi="Arial" w:cs="Arial"/>
          <w:sz w:val="20"/>
          <w:szCs w:val="22"/>
        </w:rPr>
        <w:t>complete Appendix G with justification for add supporting documents</w:t>
      </w:r>
    </w:p>
    <w:p w:rsidR="00397C40" w:rsidRPr="00397C40" w:rsidRDefault="00397C40" w:rsidP="00397C40">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Consent waiver is permitted only in rare conditions.</w:t>
      </w:r>
    </w:p>
    <w:p w:rsidR="00397C40" w:rsidRPr="0086426B" w:rsidRDefault="00397C40" w:rsidP="00397C40">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.2 </w:t>
      </w:r>
      <w:r w:rsidR="003C0245" w:rsidRPr="0086426B">
        <w:rPr>
          <w:rFonts w:ascii="Arial" w:hAnsi="Arial"/>
          <w:b/>
          <w:sz w:val="22"/>
          <w:szCs w:val="22"/>
        </w:rPr>
        <w:t>Will you collect signed consent forms?</w:t>
      </w:r>
      <w:r w:rsidR="003C0245" w:rsidRPr="0086426B">
        <w:rPr>
          <w:rFonts w:ascii="Arial" w:hAnsi="Arial" w:cs="Arial"/>
          <w:b/>
          <w:sz w:val="22"/>
          <w:szCs w:val="22"/>
        </w:rPr>
        <w:t xml:space="preserve">  </w:t>
      </w:r>
    </w:p>
    <w:p w:rsidR="00F443FD" w:rsidRPr="00397C40" w:rsidRDefault="003C0245" w:rsidP="003C0245">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C0245" w:rsidRPr="00397C40" w:rsidRDefault="003C0245" w:rsidP="00F443FD">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397C40">
        <w:rPr>
          <w:rFonts w:ascii="Arial" w:hAnsi="Arial"/>
          <w:sz w:val="20"/>
          <w:szCs w:val="22"/>
        </w:rPr>
        <w:fldChar w:fldCharType="end"/>
      </w:r>
      <w:r w:rsidR="00F443FD" w:rsidRPr="00397C40">
        <w:rPr>
          <w:rFonts w:ascii="Arial" w:hAnsi="Arial"/>
          <w:sz w:val="20"/>
          <w:szCs w:val="22"/>
        </w:rPr>
        <w:t xml:space="preserve"> </w:t>
      </w:r>
      <w:r w:rsidRPr="00397C40">
        <w:rPr>
          <w:rFonts w:ascii="Arial" w:hAnsi="Arial"/>
          <w:sz w:val="20"/>
          <w:szCs w:val="22"/>
        </w:rPr>
        <w:t>NO</w:t>
      </w:r>
      <w:r w:rsidRPr="00397C40">
        <w:rPr>
          <w:rFonts w:ascii="Arial" w:hAnsi="Arial"/>
          <w:sz w:val="20"/>
          <w:szCs w:val="22"/>
        </w:rPr>
        <w:tab/>
      </w:r>
      <w:r w:rsidR="00F443FD" w:rsidRPr="00397C40">
        <w:rPr>
          <w:rFonts w:ascii="Arial" w:hAnsi="Arial" w:cs="Arial"/>
          <w:sz w:val="20"/>
          <w:szCs w:val="22"/>
        </w:rPr>
        <w:t>complete Appendix G with justification for why signature is not collected</w:t>
      </w:r>
      <w:r w:rsidRPr="00397C40">
        <w:rPr>
          <w:rFonts w:ascii="Arial" w:hAnsi="Arial"/>
          <w:sz w:val="20"/>
          <w:szCs w:val="22"/>
        </w:rPr>
        <w:tab/>
      </w:r>
      <w:r w:rsidRPr="00397C40">
        <w:rPr>
          <w:rFonts w:ascii="Arial" w:hAnsi="Arial"/>
          <w:sz w:val="20"/>
          <w:szCs w:val="22"/>
        </w:rPr>
        <w:tab/>
      </w:r>
    </w:p>
    <w:p w:rsidR="003C0245" w:rsidRPr="00397C40" w:rsidRDefault="00422EAB" w:rsidP="00F443FD">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Each participant must be provided with a copy of the informed c</w:t>
      </w:r>
      <w:r w:rsidR="001D4503" w:rsidRPr="00397C40">
        <w:rPr>
          <w:rFonts w:ascii="Arial" w:hAnsi="Arial" w:cs="Arial"/>
          <w:b/>
          <w:color w:val="FF0000"/>
          <w:sz w:val="20"/>
          <w:szCs w:val="22"/>
        </w:rPr>
        <w:t>onsent signed by the PI/FA</w:t>
      </w:r>
      <w:r w:rsidR="00F443FD" w:rsidRPr="00397C40">
        <w:rPr>
          <w:rFonts w:ascii="Arial" w:hAnsi="Arial" w:cs="Arial"/>
          <w:b/>
          <w:color w:val="FF0000"/>
          <w:sz w:val="20"/>
          <w:szCs w:val="22"/>
        </w:rPr>
        <w:t xml:space="preserve"> regardless if participant signatures are collected or not</w:t>
      </w:r>
      <w:r w:rsidR="00397C40">
        <w:rPr>
          <w:rFonts w:ascii="Arial" w:hAnsi="Arial" w:cs="Arial"/>
          <w:b/>
          <w:color w:val="FF0000"/>
          <w:sz w:val="20"/>
          <w:szCs w:val="22"/>
        </w:rPr>
        <w:t>.</w:t>
      </w:r>
    </w:p>
    <w:p w:rsidR="00C1636D" w:rsidRPr="0086426B" w:rsidRDefault="00C1636D" w:rsidP="003C0245">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.3 </w:t>
      </w:r>
      <w:r w:rsidR="003C0245" w:rsidRPr="0086426B">
        <w:rPr>
          <w:rFonts w:ascii="Arial" w:hAnsi="Arial"/>
          <w:b/>
          <w:sz w:val="22"/>
          <w:szCs w:val="22"/>
        </w:rPr>
        <w:t xml:space="preserve">Will you obtain consent </w:t>
      </w:r>
      <w:r w:rsidR="006F4A3C">
        <w:rPr>
          <w:rFonts w:ascii="Arial" w:hAnsi="Arial"/>
          <w:b/>
          <w:sz w:val="22"/>
          <w:szCs w:val="22"/>
        </w:rPr>
        <w:t>verbally</w:t>
      </w:r>
      <w:r w:rsidR="003C0245" w:rsidRPr="0086426B">
        <w:rPr>
          <w:rFonts w:ascii="Arial" w:hAnsi="Arial"/>
          <w:b/>
          <w:sz w:val="22"/>
          <w:szCs w:val="22"/>
        </w:rPr>
        <w:t>?</w:t>
      </w:r>
      <w:r w:rsidR="003C0245" w:rsidRPr="0086426B">
        <w:rPr>
          <w:rFonts w:ascii="Arial" w:hAnsi="Arial" w:cs="Arial"/>
          <w:b/>
          <w:sz w:val="22"/>
          <w:szCs w:val="22"/>
        </w:rPr>
        <w:t xml:space="preserve">  </w:t>
      </w:r>
    </w:p>
    <w:p w:rsidR="00F443FD" w:rsidRPr="00397C40" w:rsidRDefault="003C0245" w:rsidP="00784C17">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r w:rsidR="00F443FD" w:rsidRPr="00397C40">
        <w:rPr>
          <w:rFonts w:ascii="Arial" w:hAnsi="Arial" w:cs="Arial"/>
          <w:sz w:val="20"/>
          <w:szCs w:val="22"/>
        </w:rPr>
        <w:t>complete Appendix G with justification fo</w:t>
      </w:r>
      <w:r w:rsidR="006F4A3C" w:rsidRPr="00397C40">
        <w:rPr>
          <w:rFonts w:ascii="Arial" w:hAnsi="Arial" w:cs="Arial"/>
          <w:sz w:val="20"/>
          <w:szCs w:val="22"/>
        </w:rPr>
        <w:t>r verbal consent</w:t>
      </w:r>
      <w:r w:rsidR="00F443FD" w:rsidRPr="00397C40">
        <w:rPr>
          <w:rFonts w:ascii="Arial" w:hAnsi="Arial"/>
          <w:sz w:val="20"/>
          <w:szCs w:val="22"/>
        </w:rPr>
        <w:tab/>
      </w:r>
    </w:p>
    <w:p w:rsidR="003C0245" w:rsidRPr="00397C40" w:rsidRDefault="00F443FD" w:rsidP="003C0245">
      <w:pPr>
        <w:tabs>
          <w:tab w:val="left" w:pos="0"/>
        </w:tabs>
        <w:suppressAutoHyphens/>
        <w:rPr>
          <w:rFonts w:ascii="Arial" w:hAnsi="Arial"/>
          <w:sz w:val="20"/>
          <w:szCs w:val="22"/>
        </w:rPr>
      </w:pPr>
      <w:r w:rsidRPr="00397C40">
        <w:rPr>
          <w:rFonts w:ascii="Arial" w:hAnsi="Arial"/>
          <w:sz w:val="20"/>
          <w:szCs w:val="22"/>
        </w:rPr>
        <w:tab/>
      </w:r>
      <w:r w:rsidR="003C0245" w:rsidRPr="00397C40">
        <w:rPr>
          <w:rFonts w:ascii="Arial" w:hAnsi="Arial"/>
          <w:sz w:val="20"/>
          <w:szCs w:val="22"/>
        </w:rPr>
        <w:fldChar w:fldCharType="begin">
          <w:ffData>
            <w:name w:val="Check9"/>
            <w:enabled/>
            <w:calcOnExit w:val="0"/>
            <w:checkBox>
              <w:sizeAuto/>
              <w:default w:val="0"/>
            </w:checkBox>
          </w:ffData>
        </w:fldChar>
      </w:r>
      <w:r w:rsidR="003C0245" w:rsidRPr="00397C40">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003C0245" w:rsidRPr="00397C40">
        <w:rPr>
          <w:rFonts w:ascii="Arial" w:hAnsi="Arial"/>
          <w:sz w:val="20"/>
          <w:szCs w:val="22"/>
        </w:rPr>
        <w:fldChar w:fldCharType="end"/>
      </w:r>
      <w:r w:rsidRPr="00397C40">
        <w:rPr>
          <w:rFonts w:ascii="Arial" w:hAnsi="Arial"/>
          <w:sz w:val="20"/>
          <w:szCs w:val="22"/>
        </w:rPr>
        <w:t xml:space="preserve"> </w:t>
      </w:r>
      <w:r w:rsidR="003C0245" w:rsidRPr="00397C40">
        <w:rPr>
          <w:rFonts w:ascii="Arial" w:hAnsi="Arial"/>
          <w:sz w:val="20"/>
          <w:szCs w:val="22"/>
        </w:rPr>
        <w:t>NO</w:t>
      </w:r>
      <w:r w:rsidR="003C0245" w:rsidRPr="00397C40">
        <w:rPr>
          <w:rFonts w:ascii="Arial" w:hAnsi="Arial"/>
          <w:sz w:val="20"/>
          <w:szCs w:val="22"/>
        </w:rPr>
        <w:tab/>
      </w:r>
      <w:r w:rsidR="003C0245" w:rsidRPr="00397C40">
        <w:rPr>
          <w:rFonts w:ascii="Arial" w:hAnsi="Arial"/>
          <w:sz w:val="20"/>
          <w:szCs w:val="22"/>
        </w:rPr>
        <w:tab/>
      </w:r>
    </w:p>
    <w:p w:rsidR="00F443FD" w:rsidRPr="00397C40" w:rsidRDefault="00F443FD" w:rsidP="00F443FD">
      <w:pPr>
        <w:pBdr>
          <w:bottom w:val="single" w:sz="12" w:space="1" w:color="auto"/>
        </w:pBdr>
        <w:suppressAutoHyphens/>
        <w:rPr>
          <w:rFonts w:ascii="Arial" w:hAnsi="Arial" w:cs="Arial"/>
          <w:sz w:val="20"/>
          <w:szCs w:val="22"/>
        </w:rPr>
      </w:pPr>
      <w:r w:rsidRPr="00397C40">
        <w:rPr>
          <w:rFonts w:ascii="Arial" w:hAnsi="Arial" w:cs="Arial"/>
          <w:sz w:val="20"/>
          <w:szCs w:val="22"/>
        </w:rPr>
        <w:t>Each participant must be provided with a copy of the informed consent signed by the PI/FA regardless if participant signatures are collected or not</w:t>
      </w:r>
      <w:r w:rsidR="00397C40">
        <w:rPr>
          <w:rFonts w:ascii="Arial" w:hAnsi="Arial" w:cs="Arial"/>
          <w:sz w:val="20"/>
          <w:szCs w:val="22"/>
        </w:rPr>
        <w:t>.</w:t>
      </w:r>
    </w:p>
    <w:p w:rsidR="00C415E5" w:rsidRPr="0086426B" w:rsidRDefault="00C415E5" w:rsidP="00422EAB">
      <w:pPr>
        <w:tabs>
          <w:tab w:val="left" w:pos="0"/>
        </w:tabs>
        <w:suppressAutoHyphens/>
        <w:rPr>
          <w:rFonts w:ascii="Arial" w:hAnsi="Arial"/>
          <w:b/>
          <w:sz w:val="22"/>
          <w:szCs w:val="22"/>
        </w:rPr>
      </w:pPr>
    </w:p>
    <w:p w:rsidR="00422EAB" w:rsidRPr="0086426B" w:rsidRDefault="00B57C8B" w:rsidP="00422EAB">
      <w:pPr>
        <w:pBdr>
          <w:bottom w:val="single" w:sz="12" w:space="1" w:color="auto"/>
        </w:pBdr>
        <w:tabs>
          <w:tab w:val="left" w:pos="0"/>
        </w:tabs>
        <w:suppressAutoHyphens/>
        <w:rPr>
          <w:rFonts w:ascii="Arial" w:hAnsi="Arial"/>
          <w:b/>
          <w:color w:val="FF0000"/>
          <w:sz w:val="22"/>
          <w:szCs w:val="22"/>
        </w:rPr>
      </w:pPr>
      <w:r w:rsidRPr="0086426B">
        <w:rPr>
          <w:rFonts w:ascii="Arial" w:hAnsi="Arial"/>
          <w:b/>
          <w:sz w:val="22"/>
          <w:szCs w:val="22"/>
        </w:rPr>
        <w:t>8</w:t>
      </w:r>
      <w:r w:rsidR="007446ED" w:rsidRPr="0086426B">
        <w:rPr>
          <w:rFonts w:ascii="Arial" w:hAnsi="Arial"/>
          <w:b/>
          <w:sz w:val="22"/>
          <w:szCs w:val="22"/>
        </w:rPr>
        <w:t xml:space="preserve">.4 </w:t>
      </w:r>
      <w:r w:rsidR="00422EAB" w:rsidRPr="0086426B">
        <w:rPr>
          <w:rFonts w:ascii="Arial" w:hAnsi="Arial"/>
          <w:b/>
          <w:sz w:val="22"/>
          <w:szCs w:val="22"/>
        </w:rPr>
        <w:t xml:space="preserve">Will you administer the informed consent </w:t>
      </w:r>
      <w:r w:rsidR="007D5B3C">
        <w:rPr>
          <w:rFonts w:ascii="Arial" w:hAnsi="Arial"/>
          <w:b/>
          <w:sz w:val="22"/>
          <w:szCs w:val="22"/>
        </w:rPr>
        <w:t>by VIRTUAL/</w:t>
      </w:r>
      <w:r w:rsidR="00F443FD" w:rsidRPr="0086426B">
        <w:rPr>
          <w:rFonts w:ascii="Arial" w:hAnsi="Arial"/>
          <w:b/>
          <w:sz w:val="22"/>
          <w:szCs w:val="22"/>
        </w:rPr>
        <w:t>ONLINE</w:t>
      </w:r>
      <w:r w:rsidR="007D5B3C">
        <w:rPr>
          <w:rFonts w:ascii="Arial" w:hAnsi="Arial"/>
          <w:b/>
          <w:sz w:val="22"/>
          <w:szCs w:val="22"/>
        </w:rPr>
        <w:t xml:space="preserve"> </w:t>
      </w:r>
      <w:r w:rsidR="00425A0A">
        <w:rPr>
          <w:rFonts w:ascii="Arial" w:hAnsi="Arial"/>
          <w:b/>
          <w:sz w:val="22"/>
          <w:szCs w:val="22"/>
        </w:rPr>
        <w:t>methods</w:t>
      </w:r>
      <w:r w:rsidR="007D5B3C">
        <w:rPr>
          <w:rFonts w:ascii="Arial" w:hAnsi="Arial"/>
          <w:b/>
          <w:sz w:val="22"/>
          <w:szCs w:val="22"/>
        </w:rPr>
        <w:t>?</w:t>
      </w:r>
      <w:r w:rsidR="00422EAB" w:rsidRPr="0086426B">
        <w:rPr>
          <w:rFonts w:ascii="Arial" w:hAnsi="Arial"/>
          <w:b/>
          <w:sz w:val="22"/>
          <w:szCs w:val="22"/>
        </w:rPr>
        <w:t xml:space="preserve"> </w:t>
      </w:r>
      <w:r w:rsidR="00FD0A97" w:rsidRPr="0086426B">
        <w:rPr>
          <w:rFonts w:ascii="Arial" w:hAnsi="Arial"/>
          <w:b/>
          <w:sz w:val="22"/>
          <w:szCs w:val="22"/>
        </w:rPr>
        <w:t xml:space="preserve">            </w:t>
      </w:r>
    </w:p>
    <w:p w:rsidR="00784C17" w:rsidRPr="00397C40" w:rsidRDefault="00422EAB" w:rsidP="00784C17">
      <w:pPr>
        <w:suppressAutoHyphens/>
        <w:ind w:left="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397C40">
        <w:rPr>
          <w:rFonts w:ascii="Arial" w:hAnsi="Arial"/>
          <w:sz w:val="20"/>
          <w:szCs w:val="20"/>
        </w:rPr>
        <w:fldChar w:fldCharType="end"/>
      </w:r>
      <w:r w:rsidR="00F443FD" w:rsidRPr="00397C40">
        <w:rPr>
          <w:rFonts w:ascii="Arial" w:hAnsi="Arial"/>
          <w:sz w:val="20"/>
          <w:szCs w:val="20"/>
        </w:rPr>
        <w:t xml:space="preserve"> </w:t>
      </w:r>
      <w:r w:rsidR="007D5B3C">
        <w:rPr>
          <w:rFonts w:ascii="Arial" w:hAnsi="Arial"/>
          <w:sz w:val="20"/>
          <w:szCs w:val="20"/>
        </w:rPr>
        <w:t>NONE</w:t>
      </w:r>
      <w:r w:rsidR="00AA2A46">
        <w:rPr>
          <w:rFonts w:ascii="Arial" w:hAnsi="Arial"/>
          <w:sz w:val="20"/>
          <w:szCs w:val="20"/>
        </w:rPr>
        <w:t xml:space="preserve"> – The informed consent will be administered in person</w:t>
      </w:r>
    </w:p>
    <w:p w:rsidR="003F589C" w:rsidRDefault="007D5B3C" w:rsidP="003F589C">
      <w:pPr>
        <w:suppressAutoHyphens/>
        <w:ind w:left="1080" w:hanging="360"/>
        <w:jc w:val="both"/>
        <w:rPr>
          <w:rFonts w:ascii="Arial" w:hAnsi="Arial"/>
          <w:sz w:val="20"/>
          <w:szCs w:val="20"/>
        </w:rPr>
      </w:pPr>
      <w:r w:rsidRPr="0077215B">
        <w:rPr>
          <w:rFonts w:ascii="Arial" w:hAnsi="Arial"/>
          <w:sz w:val="20"/>
          <w:szCs w:val="20"/>
        </w:rPr>
        <w:fldChar w:fldCharType="begin">
          <w:ffData>
            <w:name w:val="Check8"/>
            <w:enabled/>
            <w:calcOnExit w:val="0"/>
            <w:checkBox>
              <w:sizeAuto/>
              <w:default w:val="0"/>
            </w:checkBox>
          </w:ffData>
        </w:fldChar>
      </w:r>
      <w:r w:rsidRPr="0077215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77215B">
        <w:rPr>
          <w:rFonts w:ascii="Arial" w:hAnsi="Arial"/>
          <w:sz w:val="20"/>
          <w:szCs w:val="20"/>
        </w:rPr>
        <w:fldChar w:fldCharType="end"/>
      </w:r>
      <w:r w:rsidRPr="0077215B">
        <w:rPr>
          <w:rFonts w:ascii="Arial" w:hAnsi="Arial"/>
          <w:sz w:val="20"/>
          <w:szCs w:val="20"/>
        </w:rPr>
        <w:t xml:space="preserve"> Virtua</w:t>
      </w:r>
      <w:r w:rsidR="003F589C" w:rsidRPr="0077215B">
        <w:rPr>
          <w:rFonts w:ascii="Arial" w:hAnsi="Arial"/>
          <w:sz w:val="20"/>
          <w:szCs w:val="20"/>
        </w:rPr>
        <w:t>l (Zoom)</w:t>
      </w:r>
      <w:r w:rsidRPr="0077215B">
        <w:rPr>
          <w:rFonts w:ascii="Arial" w:hAnsi="Arial"/>
          <w:sz w:val="20"/>
          <w:szCs w:val="20"/>
        </w:rPr>
        <w:t>:</w:t>
      </w:r>
      <w:r w:rsidRPr="0077215B">
        <w:rPr>
          <w:rFonts w:ascii="Arial" w:hAnsi="Arial"/>
          <w:b/>
          <w:color w:val="FF0000"/>
          <w:sz w:val="20"/>
          <w:szCs w:val="20"/>
        </w:rPr>
        <w:t xml:space="preserve"> </w:t>
      </w:r>
      <w:r w:rsidRPr="0077215B">
        <w:rPr>
          <w:rFonts w:ascii="Arial" w:hAnsi="Arial"/>
          <w:b/>
          <w:sz w:val="20"/>
          <w:szCs w:val="20"/>
        </w:rPr>
        <w:t>Complete Appendix G</w:t>
      </w:r>
      <w:r w:rsidR="00B553A9" w:rsidRPr="0077215B">
        <w:rPr>
          <w:rFonts w:ascii="Arial" w:hAnsi="Arial"/>
          <w:sz w:val="20"/>
          <w:szCs w:val="20"/>
        </w:rPr>
        <w:t xml:space="preserve"> </w:t>
      </w:r>
      <w:r w:rsidR="00F52B50" w:rsidRPr="0077215B">
        <w:rPr>
          <w:rFonts w:ascii="Arial" w:hAnsi="Arial"/>
          <w:sz w:val="20"/>
          <w:szCs w:val="20"/>
        </w:rPr>
        <w:t>(Section G.6)</w:t>
      </w:r>
    </w:p>
    <w:p w:rsidR="003F589C" w:rsidRDefault="003F589C" w:rsidP="003F589C">
      <w:pPr>
        <w:suppressAutoHyphens/>
        <w:ind w:left="1080" w:hanging="36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397C40">
        <w:rPr>
          <w:rFonts w:ascii="Arial" w:hAnsi="Arial"/>
          <w:sz w:val="20"/>
          <w:szCs w:val="20"/>
        </w:rPr>
        <w:fldChar w:fldCharType="end"/>
      </w:r>
      <w:r>
        <w:rPr>
          <w:rFonts w:ascii="Arial" w:hAnsi="Arial"/>
          <w:sz w:val="20"/>
          <w:szCs w:val="20"/>
        </w:rPr>
        <w:t xml:space="preserve"> Telephone Interview:</w:t>
      </w:r>
      <w:r w:rsidRPr="00397C40">
        <w:rPr>
          <w:rFonts w:ascii="Arial" w:hAnsi="Arial"/>
          <w:b/>
          <w:color w:val="FF0000"/>
          <w:sz w:val="20"/>
          <w:szCs w:val="20"/>
          <w:highlight w:val="yellow"/>
        </w:rPr>
        <w:t xml:space="preserve"> </w:t>
      </w:r>
      <w:r w:rsidRPr="0077215B">
        <w:rPr>
          <w:rFonts w:ascii="Arial" w:hAnsi="Arial"/>
          <w:b/>
          <w:sz w:val="20"/>
          <w:szCs w:val="20"/>
        </w:rPr>
        <w:t>Complete Appendix G</w:t>
      </w:r>
      <w:r>
        <w:rPr>
          <w:rFonts w:ascii="Arial" w:hAnsi="Arial"/>
          <w:sz w:val="20"/>
          <w:szCs w:val="20"/>
        </w:rPr>
        <w:t xml:space="preserve"> </w:t>
      </w:r>
      <w:r w:rsidR="00F52B50">
        <w:rPr>
          <w:rFonts w:ascii="Arial" w:hAnsi="Arial"/>
          <w:sz w:val="20"/>
          <w:szCs w:val="20"/>
        </w:rPr>
        <w:t xml:space="preserve">(Section G.6) </w:t>
      </w:r>
    </w:p>
    <w:p w:rsidR="003F589C" w:rsidRPr="0077215B" w:rsidRDefault="003F589C" w:rsidP="003F589C">
      <w:pPr>
        <w:suppressAutoHyphens/>
        <w:ind w:left="1080" w:hanging="360"/>
        <w:jc w:val="both"/>
        <w:rPr>
          <w:rFonts w:ascii="Arial" w:hAnsi="Arial"/>
          <w:sz w:val="20"/>
          <w:szCs w:val="20"/>
        </w:rPr>
      </w:pPr>
      <w:r w:rsidRPr="0077215B">
        <w:rPr>
          <w:rFonts w:ascii="Arial" w:hAnsi="Arial"/>
          <w:sz w:val="20"/>
          <w:szCs w:val="20"/>
        </w:rPr>
        <w:fldChar w:fldCharType="begin">
          <w:ffData>
            <w:name w:val="Check8"/>
            <w:enabled/>
            <w:calcOnExit w:val="0"/>
            <w:checkBox>
              <w:sizeAuto/>
              <w:default w:val="0"/>
            </w:checkBox>
          </w:ffData>
        </w:fldChar>
      </w:r>
      <w:r w:rsidRPr="0077215B">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77215B">
        <w:rPr>
          <w:rFonts w:ascii="Arial" w:hAnsi="Arial"/>
          <w:sz w:val="20"/>
          <w:szCs w:val="20"/>
        </w:rPr>
        <w:fldChar w:fldCharType="end"/>
      </w:r>
      <w:r w:rsidRPr="0077215B">
        <w:rPr>
          <w:rFonts w:ascii="Arial" w:hAnsi="Arial"/>
          <w:sz w:val="20"/>
          <w:szCs w:val="20"/>
        </w:rPr>
        <w:t xml:space="preserve"> Online using </w:t>
      </w:r>
      <w:proofErr w:type="spellStart"/>
      <w:r w:rsidRPr="0077215B">
        <w:rPr>
          <w:rFonts w:ascii="Arial" w:hAnsi="Arial"/>
          <w:sz w:val="20"/>
          <w:szCs w:val="20"/>
        </w:rPr>
        <w:t>Qualtrics</w:t>
      </w:r>
      <w:proofErr w:type="spellEnd"/>
      <w:r w:rsidRPr="0077215B">
        <w:rPr>
          <w:rFonts w:ascii="Arial" w:hAnsi="Arial"/>
          <w:sz w:val="20"/>
          <w:szCs w:val="20"/>
        </w:rPr>
        <w:t>: minimal risk studies only: Complete Appendix G</w:t>
      </w:r>
      <w:r w:rsidR="00104309" w:rsidRPr="0077215B">
        <w:rPr>
          <w:rFonts w:ascii="Arial" w:hAnsi="Arial"/>
          <w:sz w:val="20"/>
          <w:szCs w:val="20"/>
        </w:rPr>
        <w:t xml:space="preserve"> (Section G.5) with explanation</w:t>
      </w:r>
    </w:p>
    <w:p w:rsidR="003F589C" w:rsidRPr="003F589C" w:rsidRDefault="003F589C" w:rsidP="003F589C">
      <w:pPr>
        <w:suppressAutoHyphens/>
        <w:jc w:val="both"/>
        <w:rPr>
          <w:rFonts w:ascii="Arial" w:hAnsi="Arial"/>
          <w:b/>
          <w:i/>
          <w:sz w:val="20"/>
          <w:szCs w:val="20"/>
        </w:rPr>
      </w:pPr>
      <w:r w:rsidRPr="003F589C">
        <w:rPr>
          <w:rFonts w:ascii="Arial" w:hAnsi="Arial"/>
          <w:b/>
          <w:i/>
          <w:sz w:val="20"/>
          <w:szCs w:val="20"/>
        </w:rPr>
        <w:tab/>
      </w:r>
      <w:r w:rsidRPr="003F589C">
        <w:rPr>
          <w:rFonts w:ascii="Arial" w:hAnsi="Arial"/>
          <w:b/>
          <w:i/>
          <w:sz w:val="20"/>
          <w:szCs w:val="20"/>
        </w:rPr>
        <w:tab/>
        <w:t xml:space="preserve">Paste the </w:t>
      </w:r>
      <w:proofErr w:type="spellStart"/>
      <w:r w:rsidRPr="003F589C">
        <w:rPr>
          <w:rFonts w:ascii="Arial" w:hAnsi="Arial"/>
          <w:b/>
          <w:i/>
          <w:sz w:val="20"/>
          <w:szCs w:val="20"/>
        </w:rPr>
        <w:t>Qualtrics</w:t>
      </w:r>
      <w:proofErr w:type="spellEnd"/>
      <w:r w:rsidRPr="003F589C">
        <w:rPr>
          <w:rFonts w:ascii="Arial" w:hAnsi="Arial"/>
          <w:b/>
          <w:i/>
          <w:sz w:val="20"/>
          <w:szCs w:val="20"/>
        </w:rPr>
        <w:t xml:space="preserve"> link for the proposed online study here:</w:t>
      </w:r>
    </w:p>
    <w:p w:rsidR="003F589C" w:rsidRDefault="003F589C" w:rsidP="003F589C">
      <w:pPr>
        <w:suppressAutoHyphens/>
        <w:ind w:left="1530"/>
        <w:jc w:val="both"/>
        <w:rPr>
          <w:rFonts w:ascii="Arial" w:hAnsi="Arial" w:cs="Arial"/>
          <w:b/>
          <w:sz w:val="20"/>
          <w:szCs w:val="20"/>
        </w:rPr>
      </w:pP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7B6463" w:rsidRDefault="00104309" w:rsidP="00104309">
      <w:pPr>
        <w:ind w:left="990" w:firstLine="450"/>
        <w:rPr>
          <w:rFonts w:ascii="Arial" w:hAnsi="Arial"/>
          <w:i/>
          <w:sz w:val="20"/>
          <w:szCs w:val="22"/>
        </w:rPr>
      </w:pPr>
      <w:r w:rsidRPr="00104309">
        <w:rPr>
          <w:sz w:val="20"/>
        </w:rPr>
        <w:t xml:space="preserve">Refer </w:t>
      </w:r>
      <w:hyperlink r:id="rId27" w:history="1">
        <w:r w:rsidRPr="00104309">
          <w:rPr>
            <w:rStyle w:val="Hyperlink"/>
            <w:sz w:val="20"/>
          </w:rPr>
          <w:t>https://mtsu.edu/irb/FAQ/OnlineDataCollection.php</w:t>
        </w:r>
      </w:hyperlink>
      <w:r w:rsidRPr="00104309">
        <w:rPr>
          <w:sz w:val="20"/>
        </w:rPr>
        <w:t xml:space="preserve">  for more information</w:t>
      </w:r>
      <w:r w:rsidR="00397C40" w:rsidRPr="008D3779">
        <w:rPr>
          <w:rFonts w:ascii="Arial" w:hAnsi="Arial"/>
          <w:i/>
          <w:sz w:val="20"/>
          <w:szCs w:val="22"/>
        </w:rPr>
        <w:t>.</w:t>
      </w:r>
    </w:p>
    <w:p w:rsidR="003F589C" w:rsidRPr="008D3779" w:rsidRDefault="003F589C" w:rsidP="003F589C">
      <w:pPr>
        <w:pBdr>
          <w:bottom w:val="single" w:sz="12" w:space="1" w:color="auto"/>
        </w:pBdr>
        <w:suppressAutoHyphens/>
        <w:ind w:left="360"/>
        <w:rPr>
          <w:rFonts w:ascii="Arial" w:hAnsi="Arial"/>
          <w:i/>
          <w:sz w:val="20"/>
          <w:szCs w:val="22"/>
        </w:rPr>
      </w:pPr>
    </w:p>
    <w:p w:rsidR="005D3BAA" w:rsidRPr="005D3BAA" w:rsidRDefault="005D3BAA" w:rsidP="005D3BAA">
      <w:pPr>
        <w:rPr>
          <w:rFonts w:eastAsiaTheme="minorHAnsi"/>
          <w:sz w:val="22"/>
          <w:szCs w:val="22"/>
        </w:rPr>
      </w:pPr>
    </w:p>
    <w:p w:rsidR="005D3BAA" w:rsidRPr="005D3BAA" w:rsidRDefault="005D3BAA" w:rsidP="005D3BAA">
      <w:pPr>
        <w:shd w:val="clear" w:color="auto" w:fill="000000" w:themeFill="text1"/>
        <w:rPr>
          <w:rFonts w:eastAsiaTheme="minorHAnsi"/>
          <w:b/>
          <w:vanish/>
          <w:color w:val="FFFFFF" w:themeColor="background1"/>
          <w:szCs w:val="22"/>
        </w:rPr>
      </w:pPr>
      <w:r w:rsidRPr="005D3BAA">
        <w:rPr>
          <w:rFonts w:eastAsiaTheme="minorHAnsi"/>
          <w:b/>
          <w:vanish/>
          <w:color w:val="FFFFFF" w:themeColor="background1"/>
          <w:szCs w:val="22"/>
        </w:rPr>
        <w:t>Reviewer’s Assessment of Documentation of Informed Consent</w:t>
      </w:r>
    </w:p>
    <w:tbl>
      <w:tblPr>
        <w:tblStyle w:val="TableGrid11"/>
        <w:tblW w:w="9535" w:type="dxa"/>
        <w:tblLook w:val="04A0" w:firstRow="1" w:lastRow="0" w:firstColumn="1" w:lastColumn="0" w:noHBand="0" w:noVBand="1"/>
      </w:tblPr>
      <w:tblGrid>
        <w:gridCol w:w="9535"/>
      </w:tblGrid>
      <w:tr w:rsidR="005D3BAA" w:rsidRPr="005D3BAA" w:rsidTr="00B64449">
        <w:trPr>
          <w:hidden/>
        </w:trPr>
        <w:tc>
          <w:tcPr>
            <w:tcW w:w="9535" w:type="dxa"/>
            <w:shd w:val="clear" w:color="auto" w:fill="FFD966" w:themeFill="accent4" w:themeFillTint="99"/>
          </w:tcPr>
          <w:p w:rsidR="005D3BAA" w:rsidRPr="005D3BAA" w:rsidRDefault="005D3BAA" w:rsidP="005D3BAA">
            <w:pPr>
              <w:shd w:val="clear" w:color="auto" w:fill="FFD966" w:themeFill="accent4" w:themeFillTint="99"/>
              <w:rPr>
                <w:rFonts w:eastAsiaTheme="minorHAnsi"/>
                <w:vanish/>
                <w:sz w:val="22"/>
                <w:szCs w:val="22"/>
              </w:rPr>
            </w:pPr>
          </w:p>
          <w:p w:rsidR="005D3BAA" w:rsidRPr="005D3BAA" w:rsidRDefault="005D3BAA" w:rsidP="005D3BAA">
            <w:pPr>
              <w:shd w:val="clear" w:color="auto" w:fill="FFD966" w:themeFill="accent4" w:themeFillTint="99"/>
              <w:rPr>
                <w:rFonts w:eastAsiaTheme="minorHAnsi"/>
                <w:vanish/>
                <w:sz w:val="22"/>
                <w:szCs w:val="22"/>
              </w:rPr>
            </w:pPr>
            <w:r w:rsidRPr="005D3BAA">
              <w:rPr>
                <w:rFonts w:eastAsiaTheme="minorHAnsi"/>
                <w:vanish/>
                <w:sz w:val="22"/>
                <w:szCs w:val="22"/>
              </w:rPr>
              <w:t>The PI requests:</w:t>
            </w: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SIGNED informed consent with participant name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ANONYMOUS informed consent with participant signature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VERBAL consent with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10"/>
                <w:szCs w:val="22"/>
              </w:rPr>
              <w:t xml:space="preserve">  </w:t>
            </w: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ONLINE informed consent with age-verification</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9"/>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Alteration of informed consent (Details in Appendix G)</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10"/>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Waiver of informed consent</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t xml:space="preserve">Is the chosen process and documentation of consent appropriate for this study? </w:t>
            </w:r>
            <w:r w:rsidRPr="005D3BAA">
              <w:rPr>
                <w:rFonts w:eastAsiaTheme="minorHAnsi"/>
                <w:vanish/>
                <w:sz w:val="22"/>
                <w:szCs w:val="22"/>
              </w:rPr>
              <w:fldChar w:fldCharType="begin">
                <w:ffData>
                  <w:name w:val="Check1"/>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Yes  </w:t>
            </w:r>
            <w:r w:rsidRPr="005D3BAA">
              <w:rPr>
                <w:rFonts w:eastAsiaTheme="minorHAnsi"/>
                <w:vanish/>
                <w:sz w:val="22"/>
                <w:szCs w:val="22"/>
              </w:rPr>
              <w:fldChar w:fldCharType="begin">
                <w:ffData>
                  <w:name w:val="Check2"/>
                  <w:enabled/>
                  <w:calcOnExit w:val="0"/>
                  <w:checkBox>
                    <w:sizeAuto/>
                    <w:default w:val="0"/>
                  </w:checkBox>
                </w:ffData>
              </w:fldChar>
            </w:r>
            <w:r w:rsidRPr="005D3BAA">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No</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Add Remarks if NO and instruct what type of informed consent must be used in this study: Reviewer’s Recommendation: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shd w:val="clear" w:color="auto" w:fill="FFD966" w:themeFill="accent4" w:themeFillTint="99"/>
              <w:ind w:left="720"/>
              <w:contextualSpacing/>
              <w:rPr>
                <w:rFonts w:eastAsiaTheme="minorHAnsi"/>
                <w:vanish/>
                <w:sz w:val="10"/>
                <w:szCs w:val="22"/>
              </w:rPr>
            </w:pPr>
          </w:p>
        </w:tc>
      </w:tr>
      <w:tr w:rsidR="005D3BAA" w:rsidRPr="005D3BAA" w:rsidTr="00B64449">
        <w:trPr>
          <w:hidden/>
        </w:trPr>
        <w:tc>
          <w:tcPr>
            <w:tcW w:w="9535" w:type="dxa"/>
            <w:shd w:val="clear" w:color="auto" w:fill="FFF2CC" w:themeFill="accent4" w:themeFillTint="33"/>
          </w:tcPr>
          <w:p w:rsidR="005D3BAA" w:rsidRPr="005D3BAA" w:rsidRDefault="005D3BAA" w:rsidP="005D3BAA">
            <w:pPr>
              <w:rPr>
                <w:rFonts w:eastAsiaTheme="minorHAnsi"/>
                <w:vanish/>
                <w:sz w:val="10"/>
                <w:szCs w:val="22"/>
              </w:rPr>
            </w:pPr>
            <w:r w:rsidRPr="005D3BAA">
              <w:rPr>
                <w:rFonts w:eastAsiaTheme="minorHAnsi"/>
                <w:vanish/>
                <w:sz w:val="22"/>
                <w:szCs w:val="22"/>
              </w:rPr>
              <w:t xml:space="preserve">PI Response: </w:t>
            </w:r>
            <w:r w:rsidRPr="005D3BAA">
              <w:rPr>
                <w:rFonts w:eastAsiaTheme="minorHAnsi"/>
                <w:vanish/>
                <w:sz w:val="22"/>
                <w:szCs w:val="22"/>
              </w:rPr>
              <w:fldChar w:fldCharType="begin">
                <w:ffData>
                  <w:name w:val="Text4"/>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rPr>
                <w:rFonts w:eastAsiaTheme="minorHAnsi"/>
                <w:vanish/>
                <w:sz w:val="10"/>
                <w:szCs w:val="22"/>
              </w:rPr>
            </w:pPr>
          </w:p>
        </w:tc>
      </w:tr>
    </w:tbl>
    <w:p w:rsidR="00C415E5" w:rsidRPr="004E6F41" w:rsidRDefault="00C415E5" w:rsidP="00422EAB">
      <w:pPr>
        <w:suppressAutoHyphens/>
        <w:jc w:val="both"/>
        <w:rPr>
          <w:rFonts w:ascii="Arial" w:hAnsi="Arial"/>
          <w:i/>
          <w:vanish/>
          <w:sz w:val="22"/>
          <w:szCs w:val="22"/>
        </w:rPr>
      </w:pPr>
    </w:p>
    <w:p w:rsidR="00C1636D" w:rsidRPr="0086426B" w:rsidRDefault="00C1636D" w:rsidP="00422EAB">
      <w:pPr>
        <w:suppressAutoHyphens/>
        <w:jc w:val="both"/>
        <w:rPr>
          <w:rFonts w:ascii="Arial" w:hAnsi="Arial"/>
          <w:i/>
          <w:sz w:val="22"/>
          <w:szCs w:val="22"/>
        </w:rPr>
      </w:pPr>
    </w:p>
    <w:p w:rsidR="00587E38" w:rsidRPr="0086426B" w:rsidRDefault="00587E38" w:rsidP="00B34F03">
      <w:pPr>
        <w:numPr>
          <w:ilvl w:val="1"/>
          <w:numId w:val="25"/>
        </w:numPr>
        <w:pBdr>
          <w:bottom w:val="single" w:sz="12" w:space="1" w:color="auto"/>
        </w:pBdr>
        <w:tabs>
          <w:tab w:val="left" w:pos="0"/>
        </w:tabs>
        <w:suppressAutoHyphens/>
        <w:ind w:left="360"/>
        <w:rPr>
          <w:rFonts w:ascii="Arial" w:hAnsi="Arial"/>
          <w:b/>
          <w:sz w:val="22"/>
          <w:szCs w:val="22"/>
        </w:rPr>
      </w:pPr>
      <w:r w:rsidRPr="0086426B">
        <w:rPr>
          <w:rFonts w:ascii="Arial" w:hAnsi="Arial"/>
          <w:b/>
          <w:sz w:val="22"/>
          <w:szCs w:val="22"/>
        </w:rPr>
        <w:t>Will the participants receive compensation/inducement for enrolling?</w:t>
      </w:r>
    </w:p>
    <w:p w:rsidR="00587E38" w:rsidRPr="00397C40" w:rsidRDefault="00587E38" w:rsidP="00587E38">
      <w:pPr>
        <w:suppressAutoHyphens/>
        <w:ind w:firstLine="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NO</w:t>
      </w:r>
    </w:p>
    <w:p w:rsidR="00587E38" w:rsidRPr="00397C40" w:rsidRDefault="00587E38" w:rsidP="00587E38">
      <w:pPr>
        <w:suppressAutoHyphens/>
        <w:jc w:val="both"/>
        <w:rPr>
          <w:rFonts w:ascii="Arial" w:hAnsi="Arial" w:cs="Arial"/>
          <w:b/>
          <w:sz w:val="20"/>
          <w:szCs w:val="20"/>
        </w:rPr>
      </w:pPr>
      <w:r w:rsidRPr="00397C40">
        <w:rPr>
          <w:rFonts w:ascii="Arial" w:hAnsi="Arial"/>
          <w:sz w:val="20"/>
          <w:szCs w:val="20"/>
        </w:rPr>
        <w:tab/>
      </w: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Yes</w:t>
      </w:r>
      <w:r w:rsidRPr="00397C40">
        <w:rPr>
          <w:rFonts w:ascii="Arial" w:hAnsi="Arial"/>
          <w:sz w:val="20"/>
          <w:szCs w:val="20"/>
        </w:rPr>
        <w:tab/>
        <w:t xml:space="preserve">   Explain: </w:t>
      </w: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A46A86" w:rsidRPr="00397C40" w:rsidRDefault="00A46A86" w:rsidP="00A46A86">
      <w:pPr>
        <w:suppressAutoHyphens/>
        <w:ind w:firstLine="72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397C40">
        <w:rPr>
          <w:rFonts w:ascii="Arial" w:hAnsi="Arial"/>
          <w:sz w:val="20"/>
          <w:szCs w:val="20"/>
        </w:rPr>
        <w:fldChar w:fldCharType="end"/>
      </w:r>
      <w:r w:rsidRPr="00397C40">
        <w:rPr>
          <w:rFonts w:ascii="Arial" w:hAnsi="Arial" w:cs="Arial"/>
          <w:sz w:val="20"/>
          <w:szCs w:val="20"/>
        </w:rPr>
        <w:t xml:space="preserve">The compensation has monetary value – </w:t>
      </w:r>
      <w:r w:rsidRPr="0077215B">
        <w:rPr>
          <w:rFonts w:ascii="Arial" w:hAnsi="Arial" w:cs="Arial"/>
          <w:b/>
          <w:sz w:val="20"/>
          <w:szCs w:val="20"/>
        </w:rPr>
        <w:t>Complete Appendix J</w:t>
      </w:r>
    </w:p>
    <w:p w:rsidR="00784C17" w:rsidRPr="00397C40" w:rsidRDefault="00587E38" w:rsidP="00A46466">
      <w:pPr>
        <w:pBdr>
          <w:bottom w:val="single" w:sz="12" w:space="1" w:color="auto"/>
        </w:pBdr>
        <w:suppressAutoHyphens/>
        <w:rPr>
          <w:rFonts w:ascii="Arial" w:hAnsi="Arial"/>
          <w:i/>
          <w:sz w:val="22"/>
          <w:szCs w:val="22"/>
        </w:rPr>
      </w:pPr>
      <w:r w:rsidRPr="00397C40">
        <w:rPr>
          <w:rFonts w:ascii="Arial" w:hAnsi="Arial"/>
          <w:i/>
          <w:sz w:val="22"/>
          <w:szCs w:val="22"/>
        </w:rPr>
        <w:t xml:space="preserve">. </w:t>
      </w:r>
    </w:p>
    <w:p w:rsidR="00784C17" w:rsidRPr="005D3BAA" w:rsidRDefault="00784C17" w:rsidP="00784C17">
      <w:pPr>
        <w:rPr>
          <w:rFonts w:eastAsiaTheme="minorHAnsi"/>
          <w:sz w:val="22"/>
          <w:szCs w:val="22"/>
        </w:rPr>
      </w:pPr>
    </w:p>
    <w:p w:rsidR="00587E38" w:rsidRPr="0086426B" w:rsidRDefault="00587E38" w:rsidP="00587E38">
      <w:pPr>
        <w:suppressAutoHyphens/>
        <w:jc w:val="both"/>
        <w:rPr>
          <w:rFonts w:ascii="Arial" w:hAnsi="Arial"/>
          <w:i/>
          <w:sz w:val="22"/>
          <w:szCs w:val="22"/>
        </w:rPr>
      </w:pPr>
    </w:p>
    <w:p w:rsidR="003C0245" w:rsidRPr="0086426B" w:rsidRDefault="00F70BA6" w:rsidP="003C0245">
      <w:pPr>
        <w:suppressAutoHyphens/>
        <w:jc w:val="both"/>
        <w:rPr>
          <w:rFonts w:ascii="Arial" w:hAnsi="Arial"/>
          <w:b/>
          <w:sz w:val="22"/>
          <w:szCs w:val="22"/>
        </w:rPr>
      </w:pPr>
      <w:r>
        <w:rPr>
          <w:rFonts w:ascii="Arial" w:hAnsi="Arial"/>
          <w:b/>
          <w:sz w:val="22"/>
          <w:szCs w:val="22"/>
        </w:rPr>
        <w:t>8</w:t>
      </w:r>
      <w:r w:rsidR="00587E38" w:rsidRPr="0086426B">
        <w:rPr>
          <w:rFonts w:ascii="Arial" w:hAnsi="Arial"/>
          <w:b/>
          <w:sz w:val="22"/>
          <w:szCs w:val="22"/>
        </w:rPr>
        <w:t>.6</w:t>
      </w:r>
      <w:r w:rsidR="007446ED" w:rsidRPr="0086426B">
        <w:rPr>
          <w:rFonts w:ascii="Arial" w:hAnsi="Arial"/>
          <w:b/>
          <w:sz w:val="22"/>
          <w:szCs w:val="22"/>
        </w:rPr>
        <w:t xml:space="preserve"> </w:t>
      </w:r>
      <w:r w:rsidR="003C0245" w:rsidRPr="0086426B">
        <w:rPr>
          <w:rFonts w:ascii="Arial" w:hAnsi="Arial"/>
          <w:b/>
          <w:sz w:val="22"/>
          <w:szCs w:val="22"/>
        </w:rPr>
        <w:t xml:space="preserve">Give a description of your consent “process”.  </w:t>
      </w:r>
      <w:r w:rsidR="00C415E5" w:rsidRPr="0086426B">
        <w:rPr>
          <w:rFonts w:ascii="Arial" w:hAnsi="Arial"/>
          <w:b/>
          <w:sz w:val="22"/>
          <w:szCs w:val="22"/>
        </w:rPr>
        <w:t>Include w</w:t>
      </w:r>
      <w:r w:rsidR="003C0245" w:rsidRPr="0086426B">
        <w:rPr>
          <w:rFonts w:ascii="Arial" w:hAnsi="Arial"/>
          <w:b/>
          <w:sz w:val="22"/>
          <w:szCs w:val="22"/>
        </w:rPr>
        <w:t>ho is adminis</w:t>
      </w:r>
      <w:r w:rsidR="00C415E5" w:rsidRPr="0086426B">
        <w:rPr>
          <w:rFonts w:ascii="Arial" w:hAnsi="Arial"/>
          <w:b/>
          <w:sz w:val="22"/>
          <w:szCs w:val="22"/>
        </w:rPr>
        <w:t>tering the consent information, where is it obtained, h</w:t>
      </w:r>
      <w:r w:rsidR="003C0245" w:rsidRPr="0086426B">
        <w:rPr>
          <w:rFonts w:ascii="Arial" w:hAnsi="Arial"/>
          <w:b/>
          <w:sz w:val="22"/>
          <w:szCs w:val="22"/>
        </w:rPr>
        <w:t>ow is it administered</w:t>
      </w:r>
      <w:r w:rsidR="00C415E5" w:rsidRPr="0086426B">
        <w:rPr>
          <w:rFonts w:ascii="Arial" w:hAnsi="Arial"/>
          <w:b/>
          <w:sz w:val="22"/>
          <w:szCs w:val="22"/>
        </w:rPr>
        <w:t xml:space="preserve"> and etc.</w:t>
      </w:r>
      <w:r w:rsidR="003C0245" w:rsidRPr="0086426B">
        <w:rPr>
          <w:rFonts w:ascii="Arial" w:hAnsi="Arial"/>
          <w:b/>
          <w:sz w:val="22"/>
          <w:szCs w:val="22"/>
        </w:rPr>
        <w:t>?</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256BF1" w:rsidP="003C0245">
      <w:pPr>
        <w:tabs>
          <w:tab w:val="left" w:pos="0"/>
        </w:tabs>
        <w:suppressAutoHyphens/>
        <w:rPr>
          <w:rFonts w:ascii="Arial" w:hAnsi="Arial"/>
          <w:sz w:val="22"/>
          <w:szCs w:val="22"/>
        </w:rPr>
      </w:pPr>
      <w:r w:rsidRPr="0086426B">
        <w:rPr>
          <w:rFonts w:ascii="Arial" w:hAnsi="Arial"/>
          <w:sz w:val="22"/>
          <w:szCs w:val="22"/>
          <w:highlight w:val="yellow"/>
        </w:rPr>
        <w:t xml:space="preserve">Use Section 5.6 to describe the consent process when involving </w:t>
      </w:r>
      <w:r w:rsidR="00C31F13" w:rsidRPr="0086426B">
        <w:rPr>
          <w:rFonts w:ascii="Arial" w:hAnsi="Arial"/>
          <w:sz w:val="22"/>
          <w:szCs w:val="22"/>
          <w:highlight w:val="yellow"/>
        </w:rPr>
        <w:t>ADULT</w:t>
      </w:r>
      <w:r w:rsidRPr="0086426B">
        <w:rPr>
          <w:rFonts w:ascii="Arial" w:hAnsi="Arial"/>
          <w:sz w:val="22"/>
          <w:szCs w:val="22"/>
          <w:highlight w:val="yellow"/>
        </w:rPr>
        <w:t xml:space="preserve"> participants.  </w:t>
      </w:r>
      <w:proofErr w:type="gramStart"/>
      <w:r w:rsidRPr="0086426B">
        <w:rPr>
          <w:rFonts w:ascii="Arial" w:hAnsi="Arial"/>
          <w:sz w:val="22"/>
          <w:szCs w:val="22"/>
          <w:highlight w:val="yellow"/>
        </w:rPr>
        <w:t xml:space="preserve">When enrolling </w:t>
      </w:r>
      <w:r w:rsidRPr="0086426B">
        <w:rPr>
          <w:rFonts w:ascii="Arial" w:hAnsi="Arial"/>
          <w:b/>
          <w:sz w:val="22"/>
          <w:szCs w:val="22"/>
          <w:highlight w:val="yellow"/>
        </w:rPr>
        <w:t>minors</w:t>
      </w:r>
      <w:r w:rsidRPr="0086426B">
        <w:rPr>
          <w:rFonts w:ascii="Arial" w:hAnsi="Arial"/>
          <w:sz w:val="22"/>
          <w:szCs w:val="22"/>
          <w:highlight w:val="yellow"/>
        </w:rPr>
        <w:t xml:space="preserve">, use </w:t>
      </w:r>
      <w:r w:rsidRPr="0086426B">
        <w:rPr>
          <w:rFonts w:ascii="Arial" w:hAnsi="Arial"/>
          <w:b/>
          <w:sz w:val="22"/>
          <w:szCs w:val="22"/>
          <w:highlight w:val="yellow"/>
        </w:rPr>
        <w:t>Appendix B</w:t>
      </w:r>
      <w:r w:rsidRPr="0086426B">
        <w:rPr>
          <w:rFonts w:ascii="Arial" w:hAnsi="Arial"/>
          <w:sz w:val="22"/>
          <w:szCs w:val="22"/>
          <w:highlight w:val="yellow"/>
        </w:rPr>
        <w:t xml:space="preserve"> for explaining </w:t>
      </w:r>
      <w:r w:rsidRPr="0086426B">
        <w:rPr>
          <w:rFonts w:ascii="Arial" w:hAnsi="Arial"/>
          <w:b/>
          <w:sz w:val="22"/>
          <w:szCs w:val="22"/>
          <w:highlight w:val="yellow"/>
        </w:rPr>
        <w:t>parental consent and child assent</w:t>
      </w:r>
      <w:r w:rsidRPr="0086426B">
        <w:rPr>
          <w:rFonts w:ascii="Arial" w:hAnsi="Arial"/>
          <w:sz w:val="22"/>
          <w:szCs w:val="22"/>
          <w:highlight w:val="yellow"/>
        </w:rPr>
        <w:t>.</w:t>
      </w:r>
      <w:proofErr w:type="gramEnd"/>
      <w:r w:rsidRPr="0086426B">
        <w:rPr>
          <w:rFonts w:ascii="Arial" w:hAnsi="Arial"/>
          <w:sz w:val="22"/>
          <w:szCs w:val="22"/>
        </w:rPr>
        <w:t xml:space="preserve">  </w:t>
      </w:r>
    </w:p>
    <w:p w:rsidR="00C1636D" w:rsidRDefault="00C1636D" w:rsidP="003C0245">
      <w:pPr>
        <w:tabs>
          <w:tab w:val="left" w:pos="0"/>
        </w:tabs>
        <w:suppressAutoHyphens/>
        <w:rPr>
          <w:rFonts w:ascii="Arial" w:hAnsi="Arial"/>
          <w:sz w:val="22"/>
          <w:szCs w:val="22"/>
        </w:rPr>
      </w:pPr>
    </w:p>
    <w:p w:rsidR="008D3779" w:rsidRPr="0086426B" w:rsidRDefault="008D3779" w:rsidP="003C0245">
      <w:pPr>
        <w:tabs>
          <w:tab w:val="left" w:pos="0"/>
        </w:tabs>
        <w:suppressAutoHyphens/>
        <w:rPr>
          <w:rFonts w:ascii="Arial" w:hAnsi="Arial"/>
          <w:sz w:val="22"/>
          <w:szCs w:val="22"/>
        </w:rPr>
      </w:pPr>
    </w:p>
    <w:p w:rsidR="007E7469" w:rsidRPr="0086426B" w:rsidRDefault="00B57C8B" w:rsidP="003C0245">
      <w:pPr>
        <w:tabs>
          <w:tab w:val="left" w:pos="0"/>
        </w:tabs>
        <w:suppressAutoHyphens/>
        <w:rPr>
          <w:rFonts w:ascii="Arial" w:hAnsi="Arial" w:cs="Arial"/>
          <w:b/>
          <w:sz w:val="22"/>
          <w:szCs w:val="22"/>
        </w:rPr>
      </w:pPr>
      <w:r w:rsidRPr="0086426B">
        <w:rPr>
          <w:rFonts w:ascii="Arial" w:hAnsi="Arial" w:cs="Arial"/>
          <w:b/>
          <w:sz w:val="22"/>
          <w:szCs w:val="22"/>
        </w:rPr>
        <w:t>8</w:t>
      </w:r>
      <w:r w:rsidR="00587E38" w:rsidRPr="0086426B">
        <w:rPr>
          <w:rFonts w:ascii="Arial" w:hAnsi="Arial" w:cs="Arial"/>
          <w:b/>
          <w:sz w:val="22"/>
          <w:szCs w:val="22"/>
        </w:rPr>
        <w:t>.7</w:t>
      </w:r>
      <w:r w:rsidR="00C415E5" w:rsidRPr="0086426B">
        <w:rPr>
          <w:rFonts w:ascii="Arial" w:hAnsi="Arial" w:cs="Arial"/>
          <w:b/>
          <w:sz w:val="22"/>
          <w:szCs w:val="22"/>
        </w:rPr>
        <w:t xml:space="preserve"> </w:t>
      </w:r>
      <w:r w:rsidR="00A55D1F" w:rsidRPr="0086426B">
        <w:rPr>
          <w:rFonts w:ascii="Arial" w:hAnsi="Arial" w:cs="Arial"/>
          <w:b/>
          <w:sz w:val="22"/>
          <w:szCs w:val="22"/>
        </w:rPr>
        <w:t>MANDATORY</w:t>
      </w:r>
      <w:r w:rsidR="003C0245" w:rsidRPr="0086426B">
        <w:rPr>
          <w:rFonts w:ascii="Arial" w:hAnsi="Arial" w:cs="Arial"/>
          <w:b/>
          <w:sz w:val="22"/>
          <w:szCs w:val="22"/>
        </w:rPr>
        <w:t xml:space="preserve"> </w:t>
      </w:r>
      <w:r w:rsidR="00C1636D" w:rsidRPr="0086426B">
        <w:rPr>
          <w:rFonts w:ascii="Arial" w:hAnsi="Arial" w:cs="Arial"/>
          <w:b/>
          <w:sz w:val="22"/>
          <w:szCs w:val="22"/>
        </w:rPr>
        <w:t xml:space="preserve">Informed Consent Elements </w:t>
      </w:r>
      <w:r w:rsidR="003C0245" w:rsidRPr="0086426B">
        <w:rPr>
          <w:rFonts w:ascii="Arial" w:hAnsi="Arial" w:cs="Arial"/>
          <w:b/>
          <w:sz w:val="22"/>
          <w:szCs w:val="22"/>
        </w:rPr>
        <w:t xml:space="preserve">Check </w:t>
      </w:r>
      <w:r w:rsidR="00C1636D" w:rsidRPr="0086426B">
        <w:rPr>
          <w:rFonts w:ascii="Arial" w:hAnsi="Arial" w:cs="Arial"/>
          <w:b/>
          <w:sz w:val="22"/>
          <w:szCs w:val="22"/>
        </w:rPr>
        <w:t>L</w:t>
      </w:r>
      <w:r w:rsidR="007E7469" w:rsidRPr="0086426B">
        <w:rPr>
          <w:rFonts w:ascii="Arial" w:hAnsi="Arial" w:cs="Arial"/>
          <w:b/>
          <w:sz w:val="22"/>
          <w:szCs w:val="22"/>
        </w:rPr>
        <w:t xml:space="preserve">ist: </w:t>
      </w:r>
    </w:p>
    <w:p w:rsidR="003C0245" w:rsidRPr="0086426B" w:rsidRDefault="007E7469" w:rsidP="003C0245">
      <w:pPr>
        <w:tabs>
          <w:tab w:val="left" w:pos="0"/>
        </w:tabs>
        <w:suppressAutoHyphens/>
        <w:rPr>
          <w:rFonts w:ascii="Arial" w:hAnsi="Arial" w:cs="Arial"/>
          <w:sz w:val="22"/>
          <w:szCs w:val="22"/>
        </w:rPr>
      </w:pPr>
      <w:r w:rsidRPr="0086426B">
        <w:rPr>
          <w:rFonts w:ascii="Arial" w:hAnsi="Arial" w:cs="Arial"/>
          <w:sz w:val="22"/>
          <w:szCs w:val="22"/>
        </w:rPr>
        <w:t xml:space="preserve">Select </w:t>
      </w:r>
      <w:r w:rsidR="003C0245" w:rsidRPr="0086426B">
        <w:rPr>
          <w:rFonts w:ascii="Arial" w:hAnsi="Arial" w:cs="Arial"/>
          <w:sz w:val="22"/>
          <w:szCs w:val="22"/>
        </w:rPr>
        <w:t>“yes”</w:t>
      </w:r>
      <w:r w:rsidR="003C0245" w:rsidRPr="0086426B">
        <w:rPr>
          <w:rFonts w:ascii="Arial" w:hAnsi="Arial" w:cs="Arial"/>
          <w:b/>
          <w:sz w:val="22"/>
          <w:szCs w:val="22"/>
        </w:rPr>
        <w:t xml:space="preserve"> </w:t>
      </w:r>
      <w:r w:rsidR="003C0245" w:rsidRPr="0086426B">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86426B" w:rsidTr="00A55D1F">
        <w:trPr>
          <w:trHeight w:val="719"/>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lastRenderedPageBreak/>
              <w:t>A statement that the study involves research and the true purpose of the research (If using deceit, check no and justify in Appendix G).</w:t>
            </w:r>
          </w:p>
        </w:tc>
        <w:tc>
          <w:tcPr>
            <w:tcW w:w="952" w:type="dxa"/>
            <w:shd w:val="clear" w:color="auto" w:fill="auto"/>
          </w:tcPr>
          <w:p w:rsidR="00A55D1F" w:rsidRPr="0086426B" w:rsidRDefault="003C0245" w:rsidP="00F07ED9">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1D4503" w:rsidP="00F07ED9">
            <w:pPr>
              <w:tabs>
                <w:tab w:val="left" w:pos="0"/>
              </w:tabs>
              <w:suppressAutoHyphens/>
              <w:rPr>
                <w:rFonts w:ascii="Arial" w:hAnsi="Arial"/>
                <w:sz w:val="22"/>
              </w:rPr>
            </w:pPr>
            <w:r w:rsidRPr="0086426B">
              <w:rPr>
                <w:rFonts w:ascii="Arial" w:hAnsi="Arial"/>
                <w:sz w:val="22"/>
              </w:rPr>
              <w:t xml:space="preserve">NO </w:t>
            </w:r>
            <w:r w:rsidR="00A55D1F" w:rsidRPr="0086426B">
              <w:rPr>
                <w:rFonts w:ascii="Arial" w:hAnsi="Arial"/>
                <w:sz w:val="22"/>
              </w:rPr>
              <w:t xml:space="preserve"> </w:t>
            </w:r>
            <w:r w:rsidR="003C0245" w:rsidRPr="0086426B">
              <w:rPr>
                <w:rFonts w:ascii="Arial" w:hAnsi="Arial" w:cs="Arial"/>
              </w:rPr>
              <w:fldChar w:fldCharType="begin">
                <w:ffData>
                  <w:name w:val="Check3"/>
                  <w:enabled/>
                  <w:calcOnExit w:val="0"/>
                  <w:checkBox>
                    <w:sizeAuto/>
                    <w:default w:val="0"/>
                  </w:checkBox>
                </w:ffData>
              </w:fldChar>
            </w:r>
            <w:r w:rsidR="003C0245"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003C0245" w:rsidRPr="0086426B">
              <w:rPr>
                <w:rFonts w:ascii="Arial" w:hAnsi="Arial" w:cs="Arial"/>
              </w:rPr>
              <w:fldChar w:fldCharType="end"/>
            </w:r>
            <w:r w:rsidR="003C0245" w:rsidRPr="0086426B">
              <w:rPr>
                <w:rFonts w:ascii="Arial" w:hAnsi="Arial"/>
                <w:sz w:val="22"/>
              </w:rPr>
              <w:t xml:space="preserve">   </w:t>
            </w:r>
          </w:p>
        </w:tc>
      </w:tr>
      <w:tr w:rsidR="003C0245" w:rsidRPr="0086426B" w:rsidTr="00A55D1F">
        <w:trPr>
          <w:trHeight w:val="59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description of all the procedures in detail to be followed and the expected duration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Foreseeable risks or discomforts to the participant</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606"/>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Benefits to the participant or others</w:t>
            </w:r>
            <w:r w:rsidR="00A55D1F" w:rsidRPr="0086426B">
              <w:rPr>
                <w:rFonts w:ascii="Arial" w:hAnsi="Arial" w:cs="Arial"/>
                <w:sz w:val="22"/>
                <w:szCs w:val="22"/>
              </w:rPr>
              <w:t xml:space="preserve"> (NOT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25"/>
        </w:trPr>
        <w:tc>
          <w:tcPr>
            <w:tcW w:w="8748" w:type="dxa"/>
            <w:shd w:val="clear" w:color="auto" w:fill="auto"/>
          </w:tcPr>
          <w:p w:rsidR="003C0245" w:rsidRPr="0086426B" w:rsidRDefault="003C0245" w:rsidP="00B57C8B">
            <w:pPr>
              <w:tabs>
                <w:tab w:val="left" w:pos="0"/>
              </w:tabs>
              <w:suppressAutoHyphens/>
              <w:rPr>
                <w:rFonts w:ascii="Arial" w:hAnsi="Arial"/>
                <w:sz w:val="22"/>
              </w:rPr>
            </w:pPr>
            <w:r w:rsidRPr="0086426B">
              <w:rPr>
                <w:rFonts w:ascii="Arial" w:hAnsi="Arial" w:cs="Arial"/>
                <w:sz w:val="22"/>
                <w:szCs w:val="22"/>
              </w:rPr>
              <w:t>Disclosure of appropriate alternative procedures or courses of treatment</w:t>
            </w:r>
            <w:r w:rsidR="00B57C8B" w:rsidRPr="0086426B">
              <w:rPr>
                <w:rFonts w:ascii="Arial" w:hAnsi="Arial" w:cs="Arial"/>
                <w:sz w:val="22"/>
                <w:szCs w:val="22"/>
              </w:rPr>
              <w:t xml:space="preserve">          N/A</w:t>
            </w:r>
            <w:r w:rsidR="00B57C8B" w:rsidRPr="0086426B">
              <w:rPr>
                <w:rFonts w:ascii="Arial" w:hAnsi="Arial"/>
                <w:sz w:val="22"/>
              </w:rPr>
              <w:t xml:space="preserve"> </w:t>
            </w:r>
            <w:r w:rsidR="00B57C8B" w:rsidRPr="0086426B">
              <w:rPr>
                <w:rFonts w:ascii="Arial" w:hAnsi="Arial" w:cs="Arial"/>
              </w:rPr>
              <w:fldChar w:fldCharType="begin">
                <w:ffData>
                  <w:name w:val="Check3"/>
                  <w:enabled/>
                  <w:calcOnExit w:val="0"/>
                  <w:checkBox>
                    <w:sizeAuto/>
                    <w:default w:val="0"/>
                  </w:checkBox>
                </w:ffData>
              </w:fldChar>
            </w:r>
            <w:r w:rsidR="00B57C8B"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00B57C8B" w:rsidRPr="0086426B">
              <w:rPr>
                <w:rFonts w:ascii="Arial" w:hAnsi="Arial" w:cs="Arial"/>
              </w:rPr>
              <w:fldChar w:fldCharType="end"/>
            </w:r>
            <w:r w:rsidR="00B57C8B" w:rsidRPr="0086426B">
              <w:rPr>
                <w:rFonts w:ascii="Arial" w:hAnsi="Arial"/>
                <w:sz w:val="22"/>
              </w:rPr>
              <w:tab/>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3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A55D1F" w:rsidRPr="0086426B" w:rsidTr="00A55D1F">
        <w:trPr>
          <w:trHeight w:val="885"/>
        </w:trPr>
        <w:tc>
          <w:tcPr>
            <w:tcW w:w="8748" w:type="dxa"/>
            <w:shd w:val="clear" w:color="auto" w:fill="auto"/>
          </w:tcPr>
          <w:p w:rsidR="00A55D1F" w:rsidRPr="0086426B" w:rsidRDefault="00A55D1F" w:rsidP="00A55D1F">
            <w:pPr>
              <w:tabs>
                <w:tab w:val="left" w:pos="0"/>
              </w:tabs>
              <w:suppressAutoHyphens/>
              <w:ind w:left="40"/>
              <w:rPr>
                <w:rFonts w:ascii="Arial" w:hAnsi="Arial" w:cs="Arial"/>
                <w:sz w:val="22"/>
                <w:szCs w:val="22"/>
              </w:rPr>
            </w:pPr>
            <w:r w:rsidRPr="0086426B">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41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regarding compensation to participants in case of injury</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Contact information for the researcher and the Compliance Officer</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00"/>
        </w:trPr>
        <w:tc>
          <w:tcPr>
            <w:tcW w:w="8748" w:type="dxa"/>
            <w:shd w:val="clear" w:color="auto" w:fill="auto"/>
          </w:tcPr>
          <w:p w:rsidR="003C0245" w:rsidRPr="0086426B" w:rsidRDefault="00C31F13" w:rsidP="00C31F13">
            <w:pPr>
              <w:tabs>
                <w:tab w:val="left" w:pos="0"/>
              </w:tabs>
              <w:suppressAutoHyphens/>
              <w:ind w:left="40"/>
              <w:rPr>
                <w:rFonts w:ascii="Arial" w:hAnsi="Arial" w:cs="Arial"/>
                <w:sz w:val="22"/>
                <w:szCs w:val="22"/>
              </w:rPr>
            </w:pPr>
            <w:r w:rsidRPr="0086426B">
              <w:rPr>
                <w:rFonts w:ascii="Arial" w:hAnsi="Arial" w:cs="Arial"/>
                <w:sz w:val="22"/>
                <w:szCs w:val="22"/>
              </w:rPr>
              <w:t xml:space="preserve">A statement that participation </w:t>
            </w:r>
            <w:r w:rsidR="003C0245" w:rsidRPr="0086426B">
              <w:rPr>
                <w:rFonts w:ascii="Arial" w:hAnsi="Arial" w:cs="Arial"/>
                <w:sz w:val="22"/>
                <w:szCs w:val="22"/>
              </w:rPr>
              <w:t xml:space="preserve">is voluntary, there are no penalties for refusal to participate, and participation can be discontinued at </w:t>
            </w:r>
            <w:r w:rsidRPr="0086426B">
              <w:rPr>
                <w:rFonts w:ascii="Arial" w:hAnsi="Arial" w:cs="Arial"/>
                <w:sz w:val="22"/>
                <w:szCs w:val="22"/>
              </w:rPr>
              <w:t xml:space="preserve">will </w:t>
            </w:r>
            <w:r w:rsidR="003C0245" w:rsidRPr="0086426B">
              <w:rPr>
                <w:rFonts w:ascii="Arial" w:hAnsi="Arial" w:cs="Arial"/>
                <w:sz w:val="22"/>
                <w:szCs w:val="22"/>
              </w:rPr>
              <w:t>without loss of benefits.</w:t>
            </w:r>
          </w:p>
        </w:tc>
        <w:tc>
          <w:tcPr>
            <w:tcW w:w="952" w:type="dxa"/>
            <w:shd w:val="clear" w:color="auto" w:fill="auto"/>
          </w:tcPr>
          <w:p w:rsidR="003C0245" w:rsidRPr="0086426B" w:rsidRDefault="001D4503" w:rsidP="001D4503">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r w:rsidRPr="0086426B">
              <w:rPr>
                <w:rFonts w:ascii="Arial" w:hAnsi="Arial"/>
                <w:sz w:val="22"/>
              </w:rPr>
              <w:tab/>
              <w:t xml:space="preserve">   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055EEB">
              <w:rPr>
                <w:rFonts w:ascii="Arial" w:hAnsi="Arial" w:cs="Arial"/>
              </w:rPr>
            </w:r>
            <w:r w:rsidR="00055EEB">
              <w:rPr>
                <w:rFonts w:ascii="Arial" w:hAnsi="Arial" w:cs="Arial"/>
              </w:rPr>
              <w:fldChar w:fldCharType="separate"/>
            </w:r>
            <w:r w:rsidRPr="0086426B">
              <w:rPr>
                <w:rFonts w:ascii="Arial" w:hAnsi="Arial" w:cs="Arial"/>
              </w:rPr>
              <w:fldChar w:fldCharType="end"/>
            </w:r>
          </w:p>
        </w:tc>
      </w:tr>
    </w:tbl>
    <w:p w:rsidR="003C0245" w:rsidRPr="0086426B" w:rsidRDefault="003C0245" w:rsidP="003C0245">
      <w:pPr>
        <w:tabs>
          <w:tab w:val="left" w:pos="0"/>
        </w:tabs>
        <w:suppressAutoHyphens/>
      </w:pPr>
    </w:p>
    <w:p w:rsidR="004E6F41" w:rsidRPr="004E6F41" w:rsidRDefault="007B4F06" w:rsidP="004E6F41">
      <w:pPr>
        <w:shd w:val="clear" w:color="auto" w:fill="000000" w:themeFill="text1"/>
        <w:rPr>
          <w:rFonts w:eastAsiaTheme="minorHAnsi"/>
          <w:b/>
          <w:vanish/>
          <w:color w:val="FFFFFF" w:themeColor="background1"/>
          <w:sz w:val="28"/>
          <w:szCs w:val="22"/>
        </w:rPr>
      </w:pPr>
      <w:r w:rsidRPr="004E6F41">
        <w:rPr>
          <w:vanish/>
        </w:rPr>
        <w:br w:type="page"/>
      </w:r>
      <w:r w:rsidR="004E6F41" w:rsidRPr="004E6F41">
        <w:rPr>
          <w:rFonts w:eastAsiaTheme="minorHAnsi"/>
          <w:b/>
          <w:vanish/>
          <w:color w:val="FFFFFF" w:themeColor="background1"/>
          <w:sz w:val="28"/>
          <w:szCs w:val="22"/>
        </w:rPr>
        <w:t>Reviewer’s Assessment of the Informed Consent process</w:t>
      </w:r>
    </w:p>
    <w:tbl>
      <w:tblPr>
        <w:tblStyle w:val="TableGrid12"/>
        <w:tblW w:w="9535" w:type="dxa"/>
        <w:tblLook w:val="04A0" w:firstRow="1" w:lastRow="0" w:firstColumn="1" w:lastColumn="0" w:noHBand="0" w:noVBand="1"/>
      </w:tblPr>
      <w:tblGrid>
        <w:gridCol w:w="7915"/>
        <w:gridCol w:w="1620"/>
      </w:tblGrid>
      <w:tr w:rsidR="004E6F41" w:rsidRPr="004E6F41" w:rsidTr="00B64449">
        <w:trPr>
          <w:hidden/>
        </w:trPr>
        <w:tc>
          <w:tcPr>
            <w:tcW w:w="7915"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proposed plan to administer informed consent is appropriate.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gridAfter w:val="1"/>
          <w:wAfter w:w="1620" w:type="dxa"/>
          <w:hidden/>
        </w:trPr>
        <w:tc>
          <w:tcPr>
            <w:tcW w:w="7915" w:type="dxa"/>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study procedures in this application match the submitted informed consent.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online informed consent reflects the consent document presented for this review.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No </w:t>
            </w:r>
            <w:r w:rsidRPr="004E6F41">
              <w:rPr>
                <w:rFonts w:eastAsiaTheme="minorHAnsi"/>
                <w:vanish/>
                <w:sz w:val="22"/>
                <w:szCs w:val="22"/>
              </w:rPr>
              <w:fldChar w:fldCharType="begin">
                <w:ffData>
                  <w:name w:val="Check3"/>
                  <w:enabled/>
                  <w:calcOnExit w:val="0"/>
                  <w:checkBox>
                    <w:sizeAuto/>
                    <w:default w:val="0"/>
                  </w:checkBox>
                </w:ffData>
              </w:fldChar>
            </w:r>
            <w:bookmarkStart w:id="38" w:name="Check3"/>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bookmarkEnd w:id="38"/>
            <w:r w:rsidRPr="004E6F41">
              <w:rPr>
                <w:rFonts w:eastAsiaTheme="minorHAnsi"/>
                <w:vanish/>
                <w:sz w:val="22"/>
                <w:szCs w:val="22"/>
              </w:rPr>
              <w:t>N/A</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risks described in the application are consistent with the consent document or online/verbal consent script.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bl>
    <w:p w:rsidR="004E6F41" w:rsidRPr="004E6F41" w:rsidRDefault="004E6F41" w:rsidP="004E6F41">
      <w:pPr>
        <w:rPr>
          <w:rFonts w:eastAsiaTheme="minorHAnsi"/>
          <w:vanish/>
          <w:sz w:val="22"/>
          <w:szCs w:val="22"/>
        </w:rPr>
      </w:pPr>
    </w:p>
    <w:p w:rsidR="004E6F41" w:rsidRPr="004E6F41" w:rsidRDefault="004E6F41" w:rsidP="004E6F41">
      <w:pPr>
        <w:rPr>
          <w:rFonts w:eastAsiaTheme="minorHAnsi"/>
          <w:vanish/>
          <w:sz w:val="22"/>
          <w:szCs w:val="22"/>
        </w:rPr>
      </w:pPr>
      <w:r w:rsidRPr="004E6F41">
        <w:rPr>
          <w:rFonts w:eastAsiaTheme="minorHAnsi"/>
          <w:vanish/>
          <w:sz w:val="22"/>
          <w:szCs w:val="22"/>
        </w:rPr>
        <w:t xml:space="preserve">Recommended changes to the informed consent template </w:t>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fldChar w:fldCharType="begin">
          <w:ffData>
            <w:name w:val="Check12"/>
            <w:enabled/>
            <w:calcOnExit w:val="0"/>
            <w:checkBox>
              <w:sizeAuto/>
              <w:default w:val="0"/>
            </w:checkBox>
          </w:ffData>
        </w:fldChar>
      </w:r>
      <w:r w:rsidRPr="004E6F41">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NONE</w:t>
      </w:r>
    </w:p>
    <w:tbl>
      <w:tblPr>
        <w:tblStyle w:val="TableGrid12"/>
        <w:tblW w:w="0" w:type="auto"/>
        <w:tblLook w:val="04A0" w:firstRow="1" w:lastRow="0" w:firstColumn="1" w:lastColumn="0" w:noHBand="0" w:noVBand="1"/>
      </w:tblPr>
      <w:tblGrid>
        <w:gridCol w:w="9350"/>
      </w:tblGrid>
      <w:tr w:rsidR="004E6F41" w:rsidRPr="004E6F41" w:rsidTr="00B64449">
        <w:trPr>
          <w:hidden/>
        </w:trPr>
        <w:tc>
          <w:tcPr>
            <w:tcW w:w="9350" w:type="dxa"/>
            <w:shd w:val="clear" w:color="auto" w:fill="A8D08D" w:themeFill="accent6" w:themeFillTint="99"/>
          </w:tcPr>
          <w:p w:rsidR="004E6F41" w:rsidRPr="004E6F41" w:rsidRDefault="004E6F41" w:rsidP="004E6F41">
            <w:pPr>
              <w:rPr>
                <w:rFonts w:eastAsiaTheme="minorHAnsi"/>
                <w:vanish/>
                <w:sz w:val="22"/>
                <w:szCs w:val="22"/>
              </w:rPr>
            </w:pPr>
            <w:r w:rsidRPr="004E6F41">
              <w:rPr>
                <w:rFonts w:eastAsiaTheme="minorHAnsi"/>
                <w:b/>
                <w:vanish/>
                <w:sz w:val="22"/>
                <w:szCs w:val="22"/>
              </w:rPr>
              <w:t>Recommended Changes:</w:t>
            </w:r>
            <w:r w:rsidRPr="004E6F41">
              <w:rPr>
                <w:rFonts w:eastAsiaTheme="minorHAnsi"/>
                <w:vanish/>
                <w:sz w:val="22"/>
                <w:szCs w:val="22"/>
              </w:rPr>
              <w:t xml:space="preserve"> </w:t>
            </w:r>
            <w:r w:rsidRPr="004E6F41">
              <w:rPr>
                <w:rFonts w:eastAsiaTheme="minorHAnsi"/>
                <w:vanish/>
                <w:sz w:val="22"/>
                <w:szCs w:val="22"/>
              </w:rPr>
              <w:fldChar w:fldCharType="begin">
                <w:ffData>
                  <w:name w:val="Text1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r w:rsidR="004E6F41" w:rsidRPr="004E6F41" w:rsidTr="00B64449">
        <w:trPr>
          <w:hidden/>
        </w:trPr>
        <w:tc>
          <w:tcPr>
            <w:tcW w:w="9350" w:type="dxa"/>
            <w:shd w:val="clear" w:color="auto" w:fill="E2EFD9" w:themeFill="accent6" w:themeFillTint="33"/>
          </w:tcPr>
          <w:p w:rsidR="004E6F41" w:rsidRPr="004E6F41" w:rsidRDefault="004E6F41" w:rsidP="004E6F41">
            <w:pPr>
              <w:rPr>
                <w:rFonts w:eastAsiaTheme="minorHAnsi"/>
                <w:vanish/>
                <w:sz w:val="22"/>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bl>
    <w:p w:rsidR="004E6F41" w:rsidRPr="004E6F41" w:rsidRDefault="004E6F41" w:rsidP="004E6F41">
      <w:pPr>
        <w:rPr>
          <w:rFonts w:eastAsiaTheme="minorHAnsi"/>
          <w:vanish/>
          <w:sz w:val="22"/>
          <w:szCs w:val="22"/>
        </w:rPr>
      </w:pPr>
    </w:p>
    <w:p w:rsidR="007B4F06" w:rsidRPr="0086426B" w:rsidRDefault="007B4F06"/>
    <w:p w:rsidR="004E6F41" w:rsidRDefault="004E6F41">
      <w:r>
        <w:br w:type="page"/>
      </w:r>
    </w:p>
    <w:p w:rsidR="00C31F13" w:rsidRPr="0086426B" w:rsidRDefault="00C31F13"/>
    <w:p w:rsidR="00C31F13" w:rsidRPr="0086426B" w:rsidRDefault="00B65737" w:rsidP="00B34F03">
      <w:pPr>
        <w:numPr>
          <w:ilvl w:val="0"/>
          <w:numId w:val="25"/>
        </w:numPr>
        <w:ind w:left="360"/>
        <w:jc w:val="center"/>
      </w:pPr>
      <w:r w:rsidRPr="0086426B">
        <w:rPr>
          <w:rFonts w:ascii="Arial" w:hAnsi="Arial"/>
          <w:b/>
          <w:sz w:val="22"/>
        </w:rPr>
        <w:t xml:space="preserve">TRAINING  and </w:t>
      </w:r>
      <w:r w:rsidR="00C31F13" w:rsidRPr="0086426B">
        <w:rPr>
          <w:rFonts w:ascii="Arial" w:hAnsi="Arial"/>
          <w:b/>
          <w:sz w:val="22"/>
        </w:rPr>
        <w:t xml:space="preserve"> EXPERTISE </w:t>
      </w:r>
    </w:p>
    <w:p w:rsidR="00B65737" w:rsidRPr="0086426B" w:rsidRDefault="00B65737" w:rsidP="00B65737">
      <w:pPr>
        <w:tabs>
          <w:tab w:val="left" w:pos="0"/>
        </w:tabs>
        <w:suppressAutoHyphens/>
        <w:jc w:val="center"/>
        <w:rPr>
          <w:rFonts w:ascii="Arial" w:hAnsi="Arial"/>
          <w:b/>
          <w:color w:val="FF0000"/>
          <w:sz w:val="22"/>
        </w:rPr>
      </w:pPr>
      <w:r w:rsidRPr="0086426B">
        <w:rPr>
          <w:rFonts w:ascii="Arial" w:hAnsi="Arial"/>
          <w:b/>
          <w:color w:val="FF0000"/>
          <w:sz w:val="22"/>
        </w:rPr>
        <w:t>This application WILL NOT be reviewed if training is incomplete</w:t>
      </w:r>
    </w:p>
    <w:p w:rsidR="00C31F13" w:rsidRPr="0086426B" w:rsidRDefault="00C31F13" w:rsidP="00C31F13">
      <w:pPr>
        <w:tabs>
          <w:tab w:val="left" w:pos="0"/>
        </w:tabs>
        <w:suppressAutoHyphens/>
        <w:jc w:val="center"/>
        <w:rPr>
          <w:rFonts w:ascii="Arial" w:hAnsi="Arial"/>
          <w:sz w:val="22"/>
          <w:szCs w:val="22"/>
        </w:rPr>
      </w:pPr>
    </w:p>
    <w:p w:rsidR="00C31F13" w:rsidRPr="0086426B" w:rsidRDefault="00F70BA6" w:rsidP="00B65737">
      <w:pPr>
        <w:suppressAutoHyphens/>
        <w:ind w:left="450" w:hanging="360"/>
        <w:rPr>
          <w:rFonts w:ascii="Arial" w:hAnsi="Arial"/>
          <w:b/>
          <w:sz w:val="22"/>
          <w:szCs w:val="22"/>
        </w:rPr>
      </w:pPr>
      <w:r>
        <w:rPr>
          <w:rFonts w:ascii="Arial" w:hAnsi="Arial"/>
          <w:b/>
          <w:sz w:val="22"/>
          <w:szCs w:val="22"/>
        </w:rPr>
        <w:t>9</w:t>
      </w:r>
      <w:r w:rsidR="00C31F13" w:rsidRPr="0086426B">
        <w:rPr>
          <w:rFonts w:ascii="Arial" w:hAnsi="Arial"/>
          <w:b/>
          <w:sz w:val="22"/>
          <w:szCs w:val="22"/>
        </w:rPr>
        <w:t>.1 Will this research involve specialized procedures or methods that will require specific training or expertise?</w:t>
      </w:r>
    </w:p>
    <w:p w:rsidR="00C31F13" w:rsidRPr="0086426B" w:rsidRDefault="00C31F13" w:rsidP="00C31F13">
      <w:pPr>
        <w:tabs>
          <w:tab w:val="left" w:pos="0"/>
        </w:tabs>
        <w:suppressAutoHyphens/>
        <w:rPr>
          <w:rFonts w:ascii="Arial" w:hAnsi="Arial"/>
          <w:sz w:val="22"/>
          <w:szCs w:val="22"/>
        </w:rPr>
      </w:pPr>
      <w:r w:rsidRPr="0086426B">
        <w:rPr>
          <w:rFonts w:ascii="Arial" w:hAnsi="Arial" w:cs="Arial"/>
          <w:b/>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055EEB">
        <w:rPr>
          <w:rFonts w:ascii="Arial" w:hAnsi="Arial"/>
          <w:sz w:val="22"/>
          <w:szCs w:val="22"/>
        </w:rPr>
      </w:r>
      <w:r w:rsidR="00055EEB">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NO</w:t>
      </w:r>
      <w:r w:rsidRPr="0086426B">
        <w:rPr>
          <w:rFonts w:ascii="Arial" w:hAnsi="Arial"/>
          <w:sz w:val="22"/>
          <w:szCs w:val="22"/>
        </w:rPr>
        <w:tab/>
        <w:t xml:space="preserve">   </w:t>
      </w:r>
    </w:p>
    <w:p w:rsidR="00C31F13" w:rsidRPr="0086426B" w:rsidRDefault="00C31F13" w:rsidP="00B65737">
      <w:pPr>
        <w:tabs>
          <w:tab w:val="left" w:pos="450"/>
        </w:tabs>
        <w:suppressAutoHyphens/>
        <w:ind w:left="1170" w:hanging="450"/>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055EEB">
        <w:rPr>
          <w:rFonts w:ascii="Arial" w:hAnsi="Arial"/>
          <w:sz w:val="22"/>
          <w:szCs w:val="22"/>
        </w:rPr>
      </w:r>
      <w:r w:rsidR="00055EEB">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   Explain: </w:t>
      </w:r>
      <w:r w:rsidRPr="0086426B">
        <w:rPr>
          <w:rFonts w:ascii="Arial" w:hAnsi="Arial"/>
          <w:sz w:val="22"/>
          <w:szCs w:val="22"/>
        </w:rPr>
        <w:fldChar w:fldCharType="begin">
          <w:ffData>
            <w:name w:val="Text42"/>
            <w:enabled/>
            <w:calcOnExit w:val="0"/>
            <w:textInput/>
          </w:ffData>
        </w:fldChar>
      </w:r>
      <w:bookmarkStart w:id="39" w:name="Text42"/>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bookmarkEnd w:id="39"/>
    </w:p>
    <w:p w:rsidR="00B65737" w:rsidRPr="0086426B" w:rsidRDefault="00B65737" w:rsidP="00B65737">
      <w:pPr>
        <w:tabs>
          <w:tab w:val="left" w:pos="0"/>
        </w:tabs>
        <w:suppressAutoHyphens/>
        <w:spacing w:before="40"/>
        <w:rPr>
          <w:rFonts w:ascii="Arial" w:hAnsi="Arial"/>
          <w:b/>
          <w:sz w:val="20"/>
        </w:rPr>
      </w:pPr>
    </w:p>
    <w:p w:rsidR="00B65737" w:rsidRPr="0086426B" w:rsidRDefault="00B65737" w:rsidP="00B65737">
      <w:pPr>
        <w:tabs>
          <w:tab w:val="left" w:pos="360"/>
        </w:tabs>
        <w:suppressAutoHyphens/>
        <w:ind w:left="540" w:hanging="450"/>
        <w:rPr>
          <w:rFonts w:ascii="Arial" w:hAnsi="Arial"/>
          <w:b/>
          <w:sz w:val="22"/>
          <w:szCs w:val="22"/>
        </w:rPr>
      </w:pPr>
      <w:r w:rsidRPr="0086426B">
        <w:rPr>
          <w:rFonts w:ascii="Arial" w:hAnsi="Arial"/>
          <w:b/>
          <w:sz w:val="22"/>
          <w:szCs w:val="22"/>
        </w:rPr>
        <w:t>9.2 Provide a list of qualifications possessed by the investigating team to address any potential challenges during this study.</w:t>
      </w:r>
    </w:p>
    <w:p w:rsidR="00B65737" w:rsidRPr="0086426B" w:rsidRDefault="00B65737" w:rsidP="00B65737">
      <w:pPr>
        <w:tabs>
          <w:tab w:val="left" w:pos="360"/>
        </w:tabs>
        <w:suppressAutoHyphens/>
        <w:ind w:left="990" w:hanging="450"/>
        <w:rPr>
          <w:rFonts w:ascii="Arial" w:hAnsi="Arial"/>
          <w:b/>
          <w:sz w:val="22"/>
          <w:szCs w:val="22"/>
        </w:rPr>
      </w:pPr>
      <w:r w:rsidRPr="0086426B">
        <w:rPr>
          <w:rFonts w:ascii="Arial" w:hAnsi="Arial"/>
          <w:sz w:val="22"/>
          <w:szCs w:val="22"/>
        </w:rPr>
        <w:fldChar w:fldCharType="begin">
          <w:ffData>
            <w:name w:val="Text42"/>
            <w:enabled/>
            <w:calcOnExit w:val="0"/>
            <w:textInput/>
          </w:ffData>
        </w:fldChar>
      </w:r>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p>
    <w:p w:rsidR="00C31F13" w:rsidRPr="0086426B" w:rsidRDefault="00C31F13" w:rsidP="00C31F13">
      <w:pPr>
        <w:tabs>
          <w:tab w:val="left" w:pos="270"/>
          <w:tab w:val="left" w:pos="450"/>
        </w:tabs>
        <w:suppressAutoHyphens/>
        <w:spacing w:before="40"/>
        <w:jc w:val="both"/>
        <w:rPr>
          <w:rFonts w:ascii="Arial" w:hAnsi="Arial"/>
          <w:i/>
          <w:sz w:val="22"/>
          <w:szCs w:val="22"/>
        </w:rPr>
      </w:pPr>
    </w:p>
    <w:p w:rsidR="00C31F13" w:rsidRPr="0086426B" w:rsidRDefault="00F70BA6" w:rsidP="00B65737">
      <w:pPr>
        <w:tabs>
          <w:tab w:val="left" w:pos="360"/>
        </w:tabs>
        <w:suppressAutoHyphens/>
        <w:ind w:left="540" w:hanging="450"/>
        <w:rPr>
          <w:rFonts w:ascii="Arial" w:hAnsi="Arial"/>
          <w:i/>
          <w:sz w:val="22"/>
          <w:szCs w:val="22"/>
        </w:rPr>
      </w:pPr>
      <w:r>
        <w:rPr>
          <w:rFonts w:ascii="Arial" w:hAnsi="Arial"/>
          <w:b/>
          <w:sz w:val="22"/>
          <w:szCs w:val="22"/>
        </w:rPr>
        <w:t>9.3</w:t>
      </w:r>
      <w:r w:rsidR="00B65737" w:rsidRPr="0086426B">
        <w:rPr>
          <w:rFonts w:ascii="Arial" w:hAnsi="Arial"/>
          <w:b/>
          <w:sz w:val="22"/>
          <w:szCs w:val="22"/>
        </w:rPr>
        <w:t xml:space="preserve"> CITI Training </w:t>
      </w:r>
      <w:r w:rsidR="00C31F13" w:rsidRPr="0086426B">
        <w:rPr>
          <w:rFonts w:ascii="Arial" w:hAnsi="Arial"/>
          <w:i/>
          <w:sz w:val="22"/>
          <w:szCs w:val="22"/>
        </w:rPr>
        <w:t>The following CITI course(s) and modules are mandatory.  Review your CITI training certificate and check boxes for all those modules that have been completed by the entire research team.</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The entire investigating team must complete  “Social and Behavioral Research” basic course</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Students must also complete “Students in Research” module in addition</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Study-specific and participant-specific modules/training must also be completed</w:t>
      </w:r>
    </w:p>
    <w:p w:rsidR="00B65737" w:rsidRPr="0086426B" w:rsidRDefault="00055EEB" w:rsidP="00B34F03">
      <w:pPr>
        <w:numPr>
          <w:ilvl w:val="0"/>
          <w:numId w:val="20"/>
        </w:numPr>
        <w:tabs>
          <w:tab w:val="left" w:pos="0"/>
        </w:tabs>
        <w:suppressAutoHyphens/>
        <w:spacing w:before="40"/>
        <w:ind w:left="1080"/>
        <w:rPr>
          <w:rFonts w:ascii="Arial" w:hAnsi="Arial"/>
          <w:b/>
          <w:sz w:val="20"/>
        </w:rPr>
      </w:pPr>
      <w:hyperlink r:id="rId28" w:history="1">
        <w:r w:rsidR="00B65737" w:rsidRPr="0086426B">
          <w:rPr>
            <w:rStyle w:val="Hyperlink"/>
            <w:rFonts w:ascii="Arial" w:hAnsi="Arial"/>
            <w:b/>
            <w:sz w:val="20"/>
          </w:rPr>
          <w:t>Click here</w:t>
        </w:r>
      </w:hyperlink>
      <w:r w:rsidR="00B65737" w:rsidRPr="0086426B">
        <w:rPr>
          <w:rFonts w:ascii="Arial" w:hAnsi="Arial"/>
          <w:b/>
          <w:sz w:val="20"/>
        </w:rPr>
        <w:t xml:space="preserve"> or visit </w:t>
      </w:r>
      <w:hyperlink r:id="rId29" w:history="1">
        <w:r w:rsidR="00B65737" w:rsidRPr="0086426B">
          <w:rPr>
            <w:rStyle w:val="Hyperlink"/>
            <w:rFonts w:ascii="Arial" w:hAnsi="Arial"/>
            <w:b/>
            <w:sz w:val="20"/>
            <w:u w:val="none"/>
          </w:rPr>
          <w:t>http://www.mtsu.edu/irb/requirements.php</w:t>
        </w:r>
      </w:hyperlink>
      <w:r w:rsidR="00B65737" w:rsidRPr="0086426B">
        <w:rPr>
          <w:rFonts w:ascii="Arial" w:hAnsi="Arial"/>
          <w:b/>
          <w:sz w:val="20"/>
        </w:rPr>
        <w:t xml:space="preserve"> to learn more</w:t>
      </w:r>
    </w:p>
    <w:p w:rsidR="00B65737" w:rsidRPr="0086426B" w:rsidRDefault="00B65737" w:rsidP="00B65737">
      <w:pPr>
        <w:tabs>
          <w:tab w:val="left" w:pos="270"/>
          <w:tab w:val="left" w:pos="450"/>
        </w:tabs>
        <w:suppressAutoHyphens/>
        <w:spacing w:before="40"/>
        <w:rPr>
          <w:rFonts w:ascii="Arial" w:hAnsi="Arial"/>
          <w:sz w:val="22"/>
          <w:szCs w:val="22"/>
        </w:rPr>
      </w:pPr>
    </w:p>
    <w:tbl>
      <w:tblPr>
        <w:tblStyle w:val="TableGrid1"/>
        <w:tblW w:w="9720" w:type="dxa"/>
        <w:tblInd w:w="85" w:type="dxa"/>
        <w:tblLook w:val="04A0" w:firstRow="1" w:lastRow="0" w:firstColumn="1" w:lastColumn="0" w:noHBand="0" w:noVBand="1"/>
      </w:tblPr>
      <w:tblGrid>
        <w:gridCol w:w="4060"/>
        <w:gridCol w:w="5660"/>
      </w:tblGrid>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Social &amp; Behavioral Research (SBR)</w:t>
            </w:r>
          </w:p>
        </w:tc>
      </w:tr>
      <w:tr w:rsidR="00B65737" w:rsidRPr="0086426B" w:rsidTr="00B65737">
        <w:tc>
          <w:tcPr>
            <w:tcW w:w="40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for All Researchers</w:t>
            </w:r>
          </w:p>
        </w:tc>
        <w:tc>
          <w:tcPr>
            <w:tcW w:w="56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required based on researcher status and the study</w:t>
            </w:r>
          </w:p>
        </w:tc>
      </w:tr>
      <w:tr w:rsidR="00B65737" w:rsidRPr="0086426B" w:rsidTr="00B65737">
        <w:tc>
          <w:tcPr>
            <w:tcW w:w="4060" w:type="dxa"/>
          </w:tcPr>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Belmont Report and CITI … (ID: 1127)</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History and Ethical Principles - SBE (ID: 490)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Defining Research ….. - SBE (ID: 491)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The Federal Regulations - SBE (ID: 502)</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Assessing Risk - SBE (ID: 503)</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Informed Consent - SBE (ID: 504)</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Privacy and Confidentiality - SBE (ID: 505)</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Conflicts of Interest in …. (ID: 488)</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MTSU </w:t>
            </w:r>
            <w:r w:rsidRPr="0086426B">
              <w:rPr>
                <w:rFonts w:ascii="inherit" w:hAnsi="inherit" w:cs="Helvetica"/>
                <w:color w:val="444444"/>
                <w:sz w:val="18"/>
                <w:szCs w:val="18"/>
              </w:rPr>
              <w:t>Module DEMO (ID 1073)</w:t>
            </w:r>
          </w:p>
          <w:p w:rsidR="00B65737" w:rsidRPr="0086426B" w:rsidRDefault="00B65737" w:rsidP="00A74F46">
            <w:pPr>
              <w:rPr>
                <w:rFonts w:ascii="Times" w:hAnsi="Times"/>
              </w:rPr>
            </w:pPr>
          </w:p>
        </w:tc>
        <w:tc>
          <w:tcPr>
            <w:tcW w:w="5660" w:type="dxa"/>
          </w:tcPr>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Students in </w:t>
            </w:r>
            <w:r w:rsidRPr="0086426B">
              <w:rPr>
                <w:rFonts w:ascii="inherit" w:hAnsi="inherit" w:cs="Helvetica"/>
                <w:color w:val="444444"/>
                <w:sz w:val="18"/>
                <w:szCs w:val="18"/>
              </w:rPr>
              <w:t xml:space="preserve">Research (ID 1321) </w:t>
            </w:r>
            <w:r w:rsidRPr="0086426B">
              <w:rPr>
                <w:rFonts w:ascii="inherit" w:hAnsi="inherit" w:cs="Helvetica"/>
                <w:b/>
                <w:color w:val="FF0000"/>
                <w:sz w:val="18"/>
                <w:szCs w:val="18"/>
              </w:rPr>
              <w:t>MANDATORY FOR STUDENTS</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Prisoners – SBE (ID: 506)</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children – SBE (ID 507)</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in Public ….. Schools – SBE (ID 508)</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Research – SBE (ID 509)</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Studies (ID 971)</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Internet-based research – SBE (ID 510)</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and HIPAA …. (ID   14)</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on Workers/Employees (ID 483)</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Hot Topics (ID 487)</w:t>
            </w:r>
          </w:p>
          <w:p w:rsidR="00B65737" w:rsidRPr="0086426B" w:rsidRDefault="00B65737" w:rsidP="00A74F46">
            <w:pPr>
              <w:rPr>
                <w:rFonts w:ascii="inherit" w:hAnsi="inherit" w:cs="Helvetica"/>
                <w:b/>
                <w:color w:val="FF0000"/>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IRB Member module (ID 816)</w:t>
            </w:r>
            <w:r w:rsidRPr="0086426B">
              <w:rPr>
                <w:rFonts w:ascii="Calibri" w:hAnsi="Calibri"/>
                <w:color w:val="2E2224"/>
                <w:sz w:val="18"/>
                <w:szCs w:val="18"/>
              </w:rPr>
              <w:t xml:space="preserve"> </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055EEB">
              <w:rPr>
                <w:rFonts w:ascii="Calibri" w:hAnsi="Calibri"/>
                <w:color w:val="2E2224"/>
                <w:sz w:val="18"/>
                <w:szCs w:val="18"/>
              </w:rPr>
            </w:r>
            <w:r w:rsidR="00055EEB">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IRB Administrators …. (ID 13813)</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 xml:space="preserve">Health Information Privacy &amp; Security (HIPS) Course – </w:t>
            </w:r>
            <w:r w:rsidRPr="0086426B">
              <w:rPr>
                <w:rFonts w:ascii="Arial" w:hAnsi="Arial" w:cs="Arial"/>
                <w:b/>
                <w:i/>
                <w:color w:val="FF0000"/>
                <w:sz w:val="20"/>
                <w:szCs w:val="22"/>
              </w:rPr>
              <w:t>Required when collecting protected physical or psychological health information</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40" w:name="Text6"/>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bookmarkEnd w:id="40"/>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p>
        </w:tc>
      </w:tr>
    </w:tbl>
    <w:p w:rsidR="00C31F13" w:rsidRDefault="00C31F13"/>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Investigators’ Qualifications</w:t>
      </w:r>
    </w:p>
    <w:tbl>
      <w:tblPr>
        <w:tblStyle w:val="TableGrid6"/>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Study personnel appear appropriate and qualified.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Default="001378E6"/>
    <w:p w:rsidR="001378E6" w:rsidRPr="0086426B" w:rsidRDefault="001378E6"/>
    <w:p w:rsidR="00C31F13" w:rsidRPr="0086426B" w:rsidRDefault="00C31F13">
      <w:r w:rsidRPr="0086426B">
        <w:br w:type="page"/>
      </w:r>
    </w:p>
    <w:p w:rsidR="00C31F13" w:rsidRPr="0086426B" w:rsidRDefault="00C31F13"/>
    <w:p w:rsidR="003C0245" w:rsidRPr="0086426B" w:rsidRDefault="003C0245" w:rsidP="003C0245"/>
    <w:p w:rsidR="003C0245" w:rsidRPr="0086426B" w:rsidRDefault="003C0245" w:rsidP="00B34F03">
      <w:pPr>
        <w:pStyle w:val="Heading1"/>
        <w:numPr>
          <w:ilvl w:val="0"/>
          <w:numId w:val="25"/>
        </w:numPr>
        <w:ind w:left="360"/>
        <w:jc w:val="center"/>
        <w:rPr>
          <w:rFonts w:ascii="Arial" w:hAnsi="Arial"/>
          <w:sz w:val="22"/>
        </w:rPr>
      </w:pPr>
      <w:r w:rsidRPr="0086426B">
        <w:rPr>
          <w:rFonts w:ascii="Arial" w:hAnsi="Arial"/>
          <w:sz w:val="22"/>
        </w:rPr>
        <w:t>APPLICATION CHECKLIST</w:t>
      </w:r>
    </w:p>
    <w:p w:rsidR="003C0245" w:rsidRPr="0086426B" w:rsidRDefault="003C0245" w:rsidP="003C0245">
      <w:pPr>
        <w:rPr>
          <w:rFonts w:ascii="Arial" w:hAnsi="Arial"/>
          <w:sz w:val="22"/>
        </w:rPr>
      </w:pPr>
    </w:p>
    <w:p w:rsidR="00C12B4A" w:rsidRPr="00B9121D" w:rsidRDefault="00EC4F74" w:rsidP="00C12B4A">
      <w:pPr>
        <w:rPr>
          <w:rFonts w:ascii="Arial" w:hAnsi="Arial"/>
          <w:color w:val="FF0000"/>
          <w:sz w:val="22"/>
        </w:rPr>
      </w:pPr>
      <w:r>
        <w:rPr>
          <w:rFonts w:ascii="Arial" w:hAnsi="Arial"/>
          <w:b/>
          <w:sz w:val="22"/>
        </w:rPr>
        <w:t xml:space="preserve">10.1 Check List: </w:t>
      </w:r>
      <w:r w:rsidR="00C12B4A" w:rsidRPr="00B9121D">
        <w:rPr>
          <w:rFonts w:ascii="Arial" w:hAnsi="Arial"/>
          <w:sz w:val="22"/>
        </w:rPr>
        <w:t>To be completed by the PI</w:t>
      </w:r>
      <w:r w:rsidR="003C0245" w:rsidRPr="00B9121D">
        <w:rPr>
          <w:rFonts w:ascii="Arial" w:hAnsi="Arial"/>
          <w:sz w:val="22"/>
        </w:rPr>
        <w:t xml:space="preserve"> Please </w:t>
      </w:r>
      <w:r w:rsidR="00773D6F" w:rsidRPr="00B9121D">
        <w:rPr>
          <w:rFonts w:ascii="Arial" w:hAnsi="Arial"/>
          <w:sz w:val="22"/>
          <w:u w:val="single"/>
        </w:rPr>
        <w:t>READ</w:t>
      </w:r>
      <w:r w:rsidR="003C0245" w:rsidRPr="00B9121D">
        <w:rPr>
          <w:rFonts w:ascii="Arial" w:hAnsi="Arial"/>
          <w:sz w:val="22"/>
        </w:rPr>
        <w:t xml:space="preserve"> and </w:t>
      </w:r>
      <w:r w:rsidR="00773D6F" w:rsidRPr="00B9121D">
        <w:rPr>
          <w:rFonts w:ascii="Arial" w:hAnsi="Arial"/>
          <w:sz w:val="22"/>
          <w:u w:val="single"/>
        </w:rPr>
        <w:t>INITIAL</w:t>
      </w:r>
      <w:r w:rsidR="003C0245" w:rsidRPr="00B9121D">
        <w:rPr>
          <w:rFonts w:ascii="Arial" w:hAnsi="Arial"/>
          <w:sz w:val="22"/>
        </w:rPr>
        <w:t xml:space="preserve"> each item.</w:t>
      </w:r>
      <w:r w:rsidR="00C12B4A" w:rsidRPr="00B9121D">
        <w:rPr>
          <w:rFonts w:ascii="Arial" w:hAnsi="Arial"/>
          <w:sz w:val="22"/>
        </w:rPr>
        <w:t xml:space="preserve"> </w:t>
      </w:r>
      <w:r w:rsidR="00C12B4A" w:rsidRPr="00B9121D">
        <w:rPr>
          <w:rFonts w:ascii="Arial" w:hAnsi="Arial"/>
          <w:color w:val="FF0000"/>
          <w:sz w:val="22"/>
        </w:rPr>
        <w:t>Incomplete applications will NOT be prescreened.</w:t>
      </w:r>
    </w:p>
    <w:p w:rsidR="00773D6F" w:rsidRDefault="00773D6F" w:rsidP="00C12B4A">
      <w:pPr>
        <w:rPr>
          <w:rFonts w:ascii="Arial" w:hAnsi="Arial"/>
          <w:b/>
          <w:color w:val="FF0000"/>
          <w:sz w:val="22"/>
        </w:rPr>
      </w:pP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773D6F">
        <w:rPr>
          <w:rFonts w:ascii="Arial" w:hAnsi="Arial"/>
          <w:color w:val="000000" w:themeColor="text1"/>
          <w:sz w:val="22"/>
        </w:rPr>
        <w:t>The application is complete</w:t>
      </w:r>
    </w:p>
    <w:p w:rsidR="00F4115B"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color w:val="000000" w:themeColor="text1"/>
          <w:sz w:val="22"/>
        </w:rPr>
        <w:t>Faculty Advisor information and signature included if the PI is a student</w:t>
      </w: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EC4F74">
        <w:rPr>
          <w:rFonts w:ascii="Arial" w:hAnsi="Arial"/>
          <w:color w:val="000000" w:themeColor="text1"/>
          <w:sz w:val="22"/>
        </w:rPr>
        <w:t xml:space="preserve">CITI certificates attached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Participant information and methods to enroll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Recruitment materials/scripts for enrolling participants is/are attached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Signup information for Psychology Department Research Pool (if applicable)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Consent template(s) for all types of proposed data collection methods is/are included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Alteration to consent process or changes to the standard consent template are justified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w:t>
      </w:r>
      <w:r w:rsidR="00F4115B" w:rsidRPr="0086426B">
        <w:rPr>
          <w:rFonts w:ascii="Arial" w:hAnsi="Arial"/>
          <w:sz w:val="22"/>
        </w:rPr>
        <w:t>urveys, questionn</w:t>
      </w:r>
      <w:r w:rsidR="00F4115B">
        <w:rPr>
          <w:rFonts w:ascii="Arial" w:hAnsi="Arial"/>
          <w:sz w:val="22"/>
        </w:rPr>
        <w:t xml:space="preserve">aires, tests, interview forms/scripts attached – include a PDF of the entire survey if the study is being administered via </w:t>
      </w:r>
      <w:proofErr w:type="spellStart"/>
      <w:r w:rsidR="00F4115B">
        <w:rPr>
          <w:rFonts w:ascii="Arial" w:hAnsi="Arial"/>
          <w:sz w:val="22"/>
        </w:rPr>
        <w:t>Qualtrics</w:t>
      </w:r>
      <w:proofErr w:type="spellEnd"/>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proofErr w:type="spellStart"/>
      <w:r w:rsidR="00F4115B">
        <w:rPr>
          <w:rFonts w:ascii="Arial" w:hAnsi="Arial"/>
          <w:sz w:val="22"/>
        </w:rPr>
        <w:t>Qualtrics</w:t>
      </w:r>
      <w:proofErr w:type="spellEnd"/>
      <w:r w:rsidR="00F4115B">
        <w:rPr>
          <w:rFonts w:ascii="Arial" w:hAnsi="Arial"/>
          <w:sz w:val="22"/>
        </w:rPr>
        <w:t xml:space="preserve"> link(s) for studies conducted online is/are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 xml:space="preserve">Appendix section(s) for additional methods are completed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Permission letters on official letterhead for conducting research at non-MTSU sites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055EEB">
        <w:rPr>
          <w:rFonts w:ascii="Arial" w:hAnsi="Arial" w:cs="Arial"/>
          <w:color w:val="2E2224"/>
          <w:sz w:val="20"/>
          <w:szCs w:val="22"/>
        </w:rPr>
      </w:r>
      <w:r w:rsidR="00055EEB">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Pr>
          <w:rFonts w:ascii="Arial" w:hAnsi="Arial"/>
          <w:sz w:val="22"/>
        </w:rPr>
        <w:t xml:space="preserve">Other:  </w:t>
      </w:r>
      <w:r>
        <w:rPr>
          <w:rFonts w:ascii="Arial" w:hAnsi="Arial"/>
          <w:sz w:val="22"/>
        </w:rPr>
        <w:fldChar w:fldCharType="begin">
          <w:ffData>
            <w:name w:val="Text46"/>
            <w:enabled/>
            <w:calcOnExit w:val="0"/>
            <w:textInput/>
          </w:ffData>
        </w:fldChar>
      </w:r>
      <w:bookmarkStart w:id="41"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3C0245" w:rsidRPr="0086426B" w:rsidRDefault="003C0245" w:rsidP="003C0245">
      <w:pPr>
        <w:rPr>
          <w:rFonts w:ascii="Arial" w:hAnsi="Arial"/>
          <w:sz w:val="22"/>
        </w:rPr>
      </w:pPr>
    </w:p>
    <w:p w:rsidR="007D2074" w:rsidRPr="0086426B" w:rsidRDefault="007D2074" w:rsidP="003C0245">
      <w:pPr>
        <w:rPr>
          <w:rFonts w:ascii="Arial" w:hAnsi="Arial"/>
          <w:b/>
          <w:sz w:val="22"/>
        </w:rPr>
      </w:pPr>
    </w:p>
    <w:p w:rsidR="007E7469" w:rsidRPr="0086426B" w:rsidRDefault="00C12B4A" w:rsidP="004E6F41">
      <w:pPr>
        <w:tabs>
          <w:tab w:val="left" w:pos="0"/>
        </w:tabs>
        <w:suppressAutoHyphens/>
        <w:rPr>
          <w:rFonts w:ascii="Arial" w:hAnsi="Arial"/>
          <w:b/>
          <w:sz w:val="22"/>
        </w:rPr>
      </w:pPr>
      <w:r w:rsidRPr="0086426B">
        <w:rPr>
          <w:rFonts w:ascii="Arial" w:hAnsi="Arial"/>
          <w:b/>
          <w:sz w:val="22"/>
        </w:rPr>
        <w:t>10</w:t>
      </w:r>
      <w:r w:rsidR="007E7469" w:rsidRPr="0086426B">
        <w:rPr>
          <w:rFonts w:ascii="Arial" w:hAnsi="Arial"/>
          <w:b/>
          <w:sz w:val="22"/>
        </w:rPr>
        <w:t xml:space="preserve">.2 </w:t>
      </w:r>
      <w:r w:rsidR="00EC4F74">
        <w:rPr>
          <w:rFonts w:ascii="Arial" w:hAnsi="Arial"/>
          <w:b/>
          <w:sz w:val="22"/>
        </w:rPr>
        <w:t>Additional Procedural Information</w:t>
      </w:r>
    </w:p>
    <w:p w:rsidR="007E7469" w:rsidRPr="0086426B" w:rsidRDefault="007E7469" w:rsidP="004E6F41">
      <w:pPr>
        <w:tabs>
          <w:tab w:val="left" w:pos="0"/>
        </w:tabs>
        <w:suppressAutoHyphens/>
        <w:rPr>
          <w:rFonts w:ascii="Arial" w:hAnsi="Arial"/>
          <w:sz w:val="22"/>
        </w:rPr>
      </w:pPr>
      <w:r w:rsidRPr="0086426B">
        <w:rPr>
          <w:rFonts w:ascii="Arial" w:hAnsi="Arial"/>
          <w:sz w:val="22"/>
        </w:rPr>
        <w:t>Indicate below whether this study involves additional procedures listed below.  Be sure t</w:t>
      </w:r>
      <w:r w:rsidR="00084E50" w:rsidRPr="0086426B">
        <w:rPr>
          <w:rFonts w:ascii="Arial" w:hAnsi="Arial"/>
          <w:sz w:val="22"/>
        </w:rPr>
        <w:t>o complete the selected appendices below the signature section</w:t>
      </w:r>
    </w:p>
    <w:p w:rsidR="007E7469" w:rsidRPr="0086426B" w:rsidRDefault="007E7469" w:rsidP="004E6F41">
      <w:pPr>
        <w:tabs>
          <w:tab w:val="left" w:pos="0"/>
        </w:tabs>
        <w:suppressAutoHyphens/>
        <w:rPr>
          <w:rFonts w:ascii="Arial" w:hAnsi="Arial"/>
          <w:sz w:val="22"/>
        </w:rPr>
      </w:pPr>
    </w:p>
    <w:p w:rsidR="00084E50" w:rsidRPr="00B9121D" w:rsidRDefault="00EC4F74" w:rsidP="004E6F41">
      <w:pPr>
        <w:tabs>
          <w:tab w:val="left" w:pos="0"/>
        </w:tabs>
        <w:suppressAutoHyphens/>
        <w:rPr>
          <w:rFonts w:ascii="Arial" w:hAnsi="Arial"/>
          <w:b/>
          <w:sz w:val="22"/>
        </w:rPr>
      </w:pPr>
      <w:r>
        <w:rPr>
          <w:rFonts w:ascii="Arial" w:hAnsi="Arial"/>
          <w:b/>
          <w:sz w:val="22"/>
        </w:rPr>
        <w:tab/>
      </w:r>
      <w:r w:rsidR="00084E50" w:rsidRPr="00B9121D">
        <w:rPr>
          <w:rFonts w:ascii="Arial" w:hAnsi="Arial"/>
          <w:b/>
          <w:sz w:val="22"/>
        </w:rPr>
        <w:t>Appendix</w:t>
      </w:r>
      <w:r w:rsidR="00084E50" w:rsidRPr="00B9121D">
        <w:rPr>
          <w:rFonts w:ascii="Arial" w:hAnsi="Arial"/>
          <w:b/>
          <w:sz w:val="22"/>
        </w:rPr>
        <w:tab/>
        <w:t>Additional Procedure Information</w:t>
      </w:r>
    </w:p>
    <w:p w:rsidR="002D4AF3" w:rsidRPr="0086426B" w:rsidRDefault="002D4AF3" w:rsidP="002D4AF3">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Pr>
          <w:rFonts w:ascii="Arial" w:hAnsi="Arial"/>
          <w:sz w:val="20"/>
          <w:szCs w:val="20"/>
        </w:rPr>
        <w:t xml:space="preserve"> COVID-19</w:t>
      </w:r>
      <w:r w:rsidRPr="0086426B">
        <w:rPr>
          <w:rFonts w:ascii="Arial" w:hAnsi="Arial"/>
          <w:sz w:val="20"/>
          <w:szCs w:val="20"/>
        </w:rPr>
        <w:tab/>
      </w:r>
      <w:r>
        <w:rPr>
          <w:rFonts w:ascii="Arial" w:hAnsi="Arial"/>
          <w:sz w:val="20"/>
          <w:szCs w:val="20"/>
        </w:rPr>
        <w:t>Risk for COVID-19 infection</w:t>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A</w:t>
      </w:r>
      <w:r w:rsidR="00084E50" w:rsidRPr="0086426B">
        <w:rPr>
          <w:rFonts w:ascii="Arial" w:hAnsi="Arial"/>
          <w:sz w:val="20"/>
          <w:szCs w:val="20"/>
        </w:rPr>
        <w:tab/>
      </w:r>
      <w:r w:rsidRPr="0086426B">
        <w:rPr>
          <w:rFonts w:ascii="Arial" w:hAnsi="Arial"/>
          <w:sz w:val="20"/>
          <w:szCs w:val="20"/>
        </w:rPr>
        <w:t xml:space="preserve">Risk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B</w:t>
      </w:r>
      <w:r w:rsidR="00084E50" w:rsidRPr="0086426B">
        <w:rPr>
          <w:rFonts w:ascii="Arial" w:hAnsi="Arial"/>
          <w:sz w:val="20"/>
          <w:szCs w:val="20"/>
        </w:rPr>
        <w:tab/>
      </w:r>
      <w:r w:rsidRPr="0086426B">
        <w:rPr>
          <w:rFonts w:ascii="Arial" w:hAnsi="Arial"/>
          <w:sz w:val="20"/>
          <w:szCs w:val="20"/>
        </w:rPr>
        <w:t xml:space="preserve">Minors as Participants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C</w:t>
      </w:r>
      <w:r w:rsidR="00084E50" w:rsidRPr="0086426B">
        <w:rPr>
          <w:rFonts w:ascii="Arial" w:hAnsi="Arial"/>
          <w:sz w:val="20"/>
          <w:szCs w:val="20"/>
        </w:rPr>
        <w:tab/>
      </w:r>
      <w:r w:rsidRPr="0086426B">
        <w:rPr>
          <w:rFonts w:ascii="Arial" w:hAnsi="Arial"/>
          <w:sz w:val="20"/>
          <w:szCs w:val="20"/>
        </w:rPr>
        <w:t>Psychological Interventio</w:t>
      </w:r>
      <w:r w:rsidR="00084E50" w:rsidRPr="0086426B">
        <w:rPr>
          <w:rFonts w:ascii="Arial" w:hAnsi="Arial"/>
          <w:sz w:val="20"/>
          <w:szCs w:val="20"/>
        </w:rPr>
        <w:t>n</w:t>
      </w:r>
      <w:r w:rsidR="002D4AF3">
        <w:rPr>
          <w:rFonts w:ascii="Arial" w:hAnsi="Arial"/>
          <w:sz w:val="20"/>
          <w:szCs w:val="20"/>
        </w:rPr>
        <w:t xml:space="preserve">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D</w:t>
      </w:r>
      <w:r w:rsidR="00084E50" w:rsidRPr="0086426B">
        <w:rPr>
          <w:rFonts w:ascii="Arial" w:hAnsi="Arial"/>
          <w:sz w:val="20"/>
          <w:szCs w:val="20"/>
        </w:rPr>
        <w:tab/>
        <w:t xml:space="preserve">Deception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E</w:t>
      </w:r>
      <w:r w:rsidR="00084E50" w:rsidRPr="0086426B">
        <w:rPr>
          <w:rFonts w:ascii="Arial" w:hAnsi="Arial"/>
          <w:sz w:val="20"/>
          <w:szCs w:val="20"/>
        </w:rPr>
        <w:tab/>
      </w:r>
      <w:r w:rsidRPr="0086426B">
        <w:rPr>
          <w:rFonts w:ascii="Arial" w:hAnsi="Arial"/>
          <w:sz w:val="20"/>
          <w:szCs w:val="20"/>
        </w:rPr>
        <w:t>Physiol</w:t>
      </w:r>
      <w:r w:rsidR="00084E50" w:rsidRPr="0086426B">
        <w:rPr>
          <w:rFonts w:ascii="Arial" w:hAnsi="Arial"/>
          <w:sz w:val="20"/>
          <w:szCs w:val="20"/>
        </w:rPr>
        <w:t xml:space="preserve">ogical Intervention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F</w:t>
      </w:r>
      <w:r w:rsidR="00084E50" w:rsidRPr="0086426B">
        <w:rPr>
          <w:rFonts w:ascii="Arial" w:hAnsi="Arial"/>
          <w:sz w:val="20"/>
          <w:szCs w:val="20"/>
        </w:rPr>
        <w:tab/>
      </w:r>
      <w:r w:rsidRPr="0086426B">
        <w:rPr>
          <w:rFonts w:ascii="Arial" w:hAnsi="Arial"/>
          <w:sz w:val="20"/>
          <w:szCs w:val="20"/>
        </w:rPr>
        <w:t>Biomedical Procedures</w:t>
      </w:r>
      <w:r w:rsidR="00084E50" w:rsidRPr="0086426B">
        <w:rPr>
          <w:rFonts w:ascii="Arial" w:hAnsi="Arial"/>
          <w:sz w:val="20"/>
          <w:szCs w:val="20"/>
        </w:rPr>
        <w:t xml:space="preserve"> &amp; </w:t>
      </w:r>
      <w:proofErr w:type="spellStart"/>
      <w:r w:rsidR="00084E50" w:rsidRPr="0086426B">
        <w:rPr>
          <w:rFonts w:ascii="Arial" w:hAnsi="Arial"/>
          <w:sz w:val="20"/>
          <w:szCs w:val="20"/>
        </w:rPr>
        <w:t>Biospecimen</w:t>
      </w:r>
      <w:proofErr w:type="spellEnd"/>
      <w:r w:rsidR="00084E50" w:rsidRPr="0086426B">
        <w:rPr>
          <w:rFonts w:ascii="Arial" w:hAnsi="Arial"/>
          <w:sz w:val="20"/>
          <w:szCs w:val="20"/>
        </w:rPr>
        <w:t xml:space="preserve"> </w:t>
      </w:r>
    </w:p>
    <w:p w:rsidR="00110D71" w:rsidRPr="0086426B" w:rsidRDefault="00110D71"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G</w:t>
      </w:r>
      <w:r w:rsidR="00084E50" w:rsidRPr="0086426B">
        <w:rPr>
          <w:rFonts w:ascii="Arial" w:hAnsi="Arial"/>
          <w:sz w:val="20"/>
          <w:szCs w:val="20"/>
        </w:rPr>
        <w:tab/>
      </w:r>
      <w:r w:rsidRPr="0086426B">
        <w:rPr>
          <w:rFonts w:ascii="Arial" w:hAnsi="Arial"/>
          <w:sz w:val="20"/>
          <w:szCs w:val="20"/>
        </w:rPr>
        <w:t xml:space="preserve">Changes to Informed Consent </w:t>
      </w:r>
    </w:p>
    <w:p w:rsidR="00A46A86" w:rsidRPr="0086426B" w:rsidRDefault="00A46A8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J</w:t>
      </w:r>
      <w:r w:rsidR="00084E50" w:rsidRPr="0086426B">
        <w:rPr>
          <w:rFonts w:ascii="Arial" w:hAnsi="Arial"/>
          <w:sz w:val="20"/>
          <w:szCs w:val="20"/>
        </w:rPr>
        <w:tab/>
      </w:r>
      <w:r w:rsidRPr="0086426B">
        <w:rPr>
          <w:rFonts w:ascii="Arial" w:hAnsi="Arial"/>
          <w:sz w:val="20"/>
          <w:szCs w:val="20"/>
        </w:rPr>
        <w:t>Monetary compensatio</w:t>
      </w:r>
      <w:r w:rsidR="00084E50" w:rsidRPr="0086426B">
        <w:rPr>
          <w:rFonts w:ascii="Arial" w:hAnsi="Arial"/>
          <w:sz w:val="20"/>
          <w:szCs w:val="20"/>
        </w:rPr>
        <w:t>n for participation</w:t>
      </w:r>
    </w:p>
    <w:p w:rsidR="00084E50" w:rsidRPr="0086426B" w:rsidRDefault="00084E50"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t>K</w:t>
      </w:r>
      <w:r w:rsidRPr="0086426B">
        <w:rPr>
          <w:rFonts w:ascii="Arial" w:hAnsi="Arial"/>
          <w:sz w:val="20"/>
          <w:szCs w:val="20"/>
        </w:rPr>
        <w:tab/>
        <w:t xml:space="preserve">Physical interaction (intervention/assessment &amp; other) </w:t>
      </w:r>
    </w:p>
    <w:p w:rsidR="00663FD6" w:rsidRPr="0086426B" w:rsidRDefault="00663FD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055EEB">
        <w:rPr>
          <w:rFonts w:ascii="Arial" w:hAnsi="Arial" w:cs="Arial"/>
          <w:sz w:val="20"/>
          <w:szCs w:val="20"/>
        </w:rPr>
      </w:r>
      <w:r w:rsidR="00055EEB">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L</w:t>
      </w:r>
      <w:r w:rsidR="00084E50" w:rsidRPr="0086426B">
        <w:rPr>
          <w:rFonts w:ascii="Arial" w:hAnsi="Arial"/>
          <w:sz w:val="20"/>
          <w:szCs w:val="20"/>
        </w:rPr>
        <w:tab/>
      </w:r>
      <w:r w:rsidRPr="0086426B">
        <w:rPr>
          <w:rFonts w:ascii="Arial" w:hAnsi="Arial"/>
          <w:sz w:val="20"/>
          <w:szCs w:val="20"/>
        </w:rPr>
        <w:t>Analysis of existing data not eli</w:t>
      </w:r>
      <w:r w:rsidR="00084E50" w:rsidRPr="0086426B">
        <w:rPr>
          <w:rFonts w:ascii="Arial" w:hAnsi="Arial"/>
          <w:sz w:val="20"/>
          <w:szCs w:val="20"/>
        </w:rPr>
        <w:t>gible for exemption</w:t>
      </w:r>
    </w:p>
    <w:p w:rsidR="00663FD6" w:rsidRPr="0086426B" w:rsidRDefault="00663FD6" w:rsidP="004E6F41">
      <w:pPr>
        <w:tabs>
          <w:tab w:val="left" w:pos="0"/>
        </w:tabs>
        <w:suppressAutoHyphens/>
        <w:ind w:left="720"/>
        <w:rPr>
          <w:rFonts w:ascii="Arial" w:hAnsi="Arial"/>
          <w:sz w:val="22"/>
        </w:rPr>
      </w:pPr>
    </w:p>
    <w:p w:rsidR="003C0245" w:rsidRPr="0086426B" w:rsidRDefault="003C0245" w:rsidP="007446ED">
      <w:pPr>
        <w:tabs>
          <w:tab w:val="left" w:pos="0"/>
        </w:tabs>
        <w:suppressAutoHyphens/>
        <w:rPr>
          <w:rFonts w:ascii="Arial" w:hAnsi="Arial"/>
          <w:b/>
          <w:sz w:val="22"/>
        </w:rPr>
      </w:pPr>
    </w:p>
    <w:p w:rsidR="003C0245" w:rsidRPr="0086426B" w:rsidRDefault="003C0245" w:rsidP="00D74C12">
      <w:pPr>
        <w:rPr>
          <w:rFonts w:ascii="Arial" w:hAnsi="Arial"/>
          <w:b/>
          <w:sz w:val="22"/>
        </w:rPr>
      </w:pPr>
    </w:p>
    <w:p w:rsidR="00B9121D" w:rsidRDefault="00B9121D">
      <w:pPr>
        <w:rPr>
          <w:rFonts w:ascii="Arial" w:hAnsi="Arial"/>
          <w:b/>
          <w:sz w:val="22"/>
        </w:rPr>
      </w:pPr>
      <w:r>
        <w:rPr>
          <w:rFonts w:ascii="Arial" w:hAnsi="Arial"/>
          <w:b/>
          <w:sz w:val="22"/>
        </w:rPr>
        <w:br w:type="page"/>
      </w:r>
    </w:p>
    <w:p w:rsidR="00110D71" w:rsidRPr="0086426B" w:rsidRDefault="00110D71" w:rsidP="003C0245">
      <w:pPr>
        <w:tabs>
          <w:tab w:val="left" w:pos="0"/>
        </w:tabs>
        <w:suppressAutoHyphens/>
        <w:jc w:val="center"/>
        <w:rPr>
          <w:rFonts w:ascii="Arial" w:hAnsi="Arial"/>
          <w:b/>
          <w:sz w:val="22"/>
        </w:rPr>
      </w:pPr>
    </w:p>
    <w:p w:rsidR="003C0245" w:rsidRDefault="00B9121D" w:rsidP="00B34F03">
      <w:pPr>
        <w:numPr>
          <w:ilvl w:val="0"/>
          <w:numId w:val="25"/>
        </w:numPr>
        <w:tabs>
          <w:tab w:val="left" w:pos="0"/>
        </w:tabs>
        <w:suppressAutoHyphens/>
        <w:ind w:left="360"/>
        <w:jc w:val="center"/>
        <w:rPr>
          <w:rFonts w:ascii="Arial" w:hAnsi="Arial"/>
          <w:b/>
          <w:sz w:val="22"/>
        </w:rPr>
      </w:pPr>
      <w:r>
        <w:rPr>
          <w:rFonts w:ascii="Arial" w:hAnsi="Arial"/>
          <w:b/>
          <w:sz w:val="22"/>
        </w:rPr>
        <w:t>DECLARATION</w:t>
      </w:r>
    </w:p>
    <w:p w:rsidR="00B9121D" w:rsidRDefault="00B9121D" w:rsidP="00B9121D">
      <w:pPr>
        <w:tabs>
          <w:tab w:val="left" w:pos="0"/>
        </w:tabs>
        <w:suppressAutoHyphens/>
        <w:ind w:left="360"/>
        <w:rPr>
          <w:rFonts w:ascii="Arial" w:hAnsi="Arial"/>
          <w:b/>
          <w:sz w:val="22"/>
        </w:rPr>
      </w:pPr>
    </w:p>
    <w:p w:rsidR="00B9121D" w:rsidRPr="0086426B" w:rsidRDefault="00B9121D" w:rsidP="00E5281C">
      <w:pPr>
        <w:tabs>
          <w:tab w:val="left" w:pos="0"/>
        </w:tabs>
        <w:suppressAutoHyphens/>
        <w:rPr>
          <w:rFonts w:ascii="Arial" w:hAnsi="Arial"/>
          <w:b/>
          <w:sz w:val="22"/>
        </w:rPr>
      </w:pPr>
      <w:r>
        <w:rPr>
          <w:rFonts w:ascii="Arial" w:hAnsi="Arial"/>
          <w:b/>
          <w:sz w:val="22"/>
        </w:rPr>
        <w:t>Sign by entering your name in the fields below</w:t>
      </w:r>
      <w:r w:rsidR="00E72AEA">
        <w:rPr>
          <w:rFonts w:ascii="Arial" w:hAnsi="Arial"/>
          <w:b/>
          <w:sz w:val="22"/>
        </w:rPr>
        <w:t xml:space="preserve">.  Student PI’s MUST enter their name by logging into their MTSU account.  Although not mandatory, faculty researchers and advisors are encouraged to enter their name by logging to their MTSU account. </w:t>
      </w:r>
    </w:p>
    <w:p w:rsidR="00C15EA1" w:rsidRPr="0086426B" w:rsidRDefault="00C15EA1" w:rsidP="003C0245">
      <w:pPr>
        <w:tabs>
          <w:tab w:val="left" w:pos="0"/>
        </w:tabs>
        <w:suppressAutoHyphens/>
        <w:jc w:val="center"/>
        <w:rPr>
          <w:rFonts w:ascii="Arial" w:hAnsi="Arial"/>
          <w:sz w:val="22"/>
        </w:rPr>
      </w:pPr>
    </w:p>
    <w:p w:rsidR="003C0245" w:rsidRPr="0086426B" w:rsidRDefault="003C0245" w:rsidP="003C0245">
      <w:pPr>
        <w:tabs>
          <w:tab w:val="left" w:pos="0"/>
        </w:tabs>
        <w:suppressAutoHyphens/>
        <w:rPr>
          <w:rFonts w:ascii="Arial" w:hAnsi="Arial"/>
          <w:sz w:val="22"/>
        </w:rPr>
      </w:pPr>
    </w:p>
    <w:p w:rsidR="00B9121D" w:rsidRPr="009B460D" w:rsidRDefault="001F6182" w:rsidP="00B34F03">
      <w:pPr>
        <w:pStyle w:val="ListParagraph"/>
        <w:numPr>
          <w:ilvl w:val="1"/>
          <w:numId w:val="36"/>
        </w:numPr>
        <w:tabs>
          <w:tab w:val="left" w:pos="0"/>
        </w:tabs>
        <w:suppressAutoHyphens/>
        <w:rPr>
          <w:rFonts w:ascii="Arial" w:hAnsi="Arial"/>
          <w:b/>
          <w:sz w:val="22"/>
        </w:rPr>
      </w:pPr>
      <w:r w:rsidRPr="009B460D">
        <w:rPr>
          <w:rFonts w:ascii="Arial" w:hAnsi="Arial"/>
          <w:b/>
          <w:sz w:val="22"/>
        </w:rPr>
        <w:t>PI Sign</w:t>
      </w:r>
      <w:r w:rsidR="00B9121D" w:rsidRPr="009B460D">
        <w:rPr>
          <w:rFonts w:ascii="Arial" w:hAnsi="Arial"/>
          <w:b/>
          <w:sz w:val="22"/>
        </w:rPr>
        <w:t>ature:</w:t>
      </w:r>
    </w:p>
    <w:p w:rsidR="001F6182" w:rsidRPr="00B9121D" w:rsidRDefault="003C0245" w:rsidP="00E5281C">
      <w:pPr>
        <w:pStyle w:val="ListParagraph"/>
        <w:tabs>
          <w:tab w:val="left" w:pos="0"/>
        </w:tabs>
        <w:suppressAutoHyphens/>
        <w:ind w:left="1260"/>
        <w:rPr>
          <w:rFonts w:ascii="Arial" w:hAnsi="Arial"/>
          <w:b/>
          <w:sz w:val="22"/>
        </w:rPr>
      </w:pPr>
      <w:r w:rsidRPr="00B9121D">
        <w:rPr>
          <w:rFonts w:ascii="Arial" w:hAnsi="Arial"/>
          <w:sz w:val="22"/>
        </w:rPr>
        <w:t xml:space="preserve">I certify </w:t>
      </w:r>
      <w:r w:rsidR="001F6182" w:rsidRPr="00B9121D">
        <w:rPr>
          <w:rFonts w:ascii="Arial" w:hAnsi="Arial"/>
          <w:sz w:val="22"/>
        </w:rPr>
        <w:t xml:space="preserve">by entering my name below </w:t>
      </w:r>
      <w:r w:rsidRPr="00B9121D">
        <w:rPr>
          <w:rFonts w:ascii="Arial" w:hAnsi="Arial"/>
          <w:sz w:val="22"/>
        </w:rPr>
        <w:t>that</w:t>
      </w:r>
      <w:r w:rsidR="001F6182" w:rsidRPr="00B9121D">
        <w:rPr>
          <w:rFonts w:ascii="Arial" w:hAnsi="Arial"/>
          <w:sz w:val="22"/>
        </w:rPr>
        <w:t xml:space="preserve">: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1) </w:t>
      </w:r>
      <w:proofErr w:type="gramStart"/>
      <w:r w:rsidR="001F6182" w:rsidRPr="0086426B">
        <w:rPr>
          <w:rFonts w:ascii="Arial" w:hAnsi="Arial"/>
          <w:sz w:val="22"/>
        </w:rPr>
        <w:t>the</w:t>
      </w:r>
      <w:proofErr w:type="gramEnd"/>
      <w:r w:rsidRPr="0086426B">
        <w:rPr>
          <w:rFonts w:ascii="Arial" w:hAnsi="Arial"/>
          <w:sz w:val="22"/>
        </w:rPr>
        <w:t xml:space="preserve"> information provide</w:t>
      </w:r>
      <w:r w:rsidR="001F6182" w:rsidRPr="0086426B">
        <w:rPr>
          <w:rFonts w:ascii="Arial" w:hAnsi="Arial"/>
          <w:sz w:val="22"/>
        </w:rPr>
        <w:t>d for this project is accurate;</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2) </w:t>
      </w:r>
      <w:proofErr w:type="gramStart"/>
      <w:r w:rsidRPr="0086426B">
        <w:rPr>
          <w:rFonts w:ascii="Arial" w:hAnsi="Arial"/>
          <w:sz w:val="22"/>
        </w:rPr>
        <w:t>no</w:t>
      </w:r>
      <w:proofErr w:type="gramEnd"/>
      <w:r w:rsidRPr="0086426B">
        <w:rPr>
          <w:rFonts w:ascii="Arial" w:hAnsi="Arial"/>
          <w:sz w:val="22"/>
        </w:rPr>
        <w:t xml:space="preserve"> other procedures will be used in thi</w:t>
      </w:r>
      <w:r w:rsidR="001F6182" w:rsidRPr="0086426B">
        <w:rPr>
          <w:rFonts w:ascii="Arial" w:hAnsi="Arial"/>
          <w:sz w:val="22"/>
        </w:rPr>
        <w:t xml:space="preserve">s project;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3) </w:t>
      </w:r>
      <w:proofErr w:type="gramStart"/>
      <w:r w:rsidRPr="0086426B">
        <w:rPr>
          <w:rFonts w:ascii="Arial" w:hAnsi="Arial"/>
          <w:sz w:val="22"/>
        </w:rPr>
        <w:t>any</w:t>
      </w:r>
      <w:proofErr w:type="gramEnd"/>
      <w:r w:rsidRPr="0086426B">
        <w:rPr>
          <w:rFonts w:ascii="Arial" w:hAnsi="Arial"/>
          <w:sz w:val="22"/>
        </w:rPr>
        <w:t xml:space="preserve"> modifications in this project will be subm</w:t>
      </w:r>
      <w:r w:rsidR="001F6182" w:rsidRPr="0086426B">
        <w:rPr>
          <w:rFonts w:ascii="Arial" w:hAnsi="Arial"/>
          <w:sz w:val="22"/>
        </w:rPr>
        <w:t xml:space="preserve">itted for approval prior to use; AND </w:t>
      </w:r>
    </w:p>
    <w:p w:rsidR="00E72AEA" w:rsidRDefault="001F6182" w:rsidP="00E5281C">
      <w:pPr>
        <w:tabs>
          <w:tab w:val="left" w:pos="0"/>
        </w:tabs>
        <w:suppressAutoHyphens/>
        <w:ind w:left="2520" w:hanging="540"/>
        <w:rPr>
          <w:rFonts w:ascii="Arial" w:hAnsi="Arial"/>
          <w:sz w:val="22"/>
        </w:rPr>
      </w:pPr>
      <w:r w:rsidRPr="0086426B">
        <w:rPr>
          <w:rFonts w:ascii="Arial" w:hAnsi="Arial"/>
          <w:sz w:val="22"/>
        </w:rPr>
        <w:t>4) I h</w:t>
      </w:r>
      <w:r w:rsidR="00E72AEA">
        <w:rPr>
          <w:rFonts w:ascii="Arial" w:hAnsi="Arial"/>
          <w:sz w:val="22"/>
        </w:rPr>
        <w:t>ave read and fully understand my responsibilities as the PI (</w:t>
      </w:r>
      <w:hyperlink r:id="rId30" w:history="1">
        <w:r w:rsidRPr="0086426B">
          <w:rPr>
            <w:rStyle w:val="Hyperlink"/>
            <w:rFonts w:ascii="Arial" w:hAnsi="Arial"/>
            <w:sz w:val="22"/>
          </w:rPr>
          <w:t>https://www.mtsu.edu/irb/FAQ/ResponsibilitiesOfPI.php</w:t>
        </w:r>
      </w:hyperlink>
      <w:r w:rsidR="00E72AEA">
        <w:rPr>
          <w:rFonts w:ascii="Arial" w:hAnsi="Arial"/>
          <w:sz w:val="22"/>
        </w:rPr>
        <w:t>)</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120"/>
        <w:gridCol w:w="1728"/>
      </w:tblGrid>
      <w:tr w:rsidR="00C15EA1" w:rsidRPr="0086426B" w:rsidTr="00C12B4A">
        <w:tc>
          <w:tcPr>
            <w:tcW w:w="612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72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120" w:type="dxa"/>
            <w:shd w:val="clear" w:color="auto" w:fill="auto"/>
          </w:tcPr>
          <w:p w:rsidR="00C15EA1" w:rsidRPr="0086426B" w:rsidRDefault="00E72AEA" w:rsidP="00AB5E07">
            <w:pPr>
              <w:tabs>
                <w:tab w:val="left" w:pos="0"/>
              </w:tabs>
              <w:suppressAutoHyphens/>
              <w:rPr>
                <w:rFonts w:ascii="Arial" w:hAnsi="Arial"/>
                <w:b/>
                <w:sz w:val="22"/>
              </w:rPr>
            </w:pPr>
            <w:r>
              <w:rPr>
                <w:rFonts w:ascii="Arial" w:hAnsi="Arial"/>
                <w:b/>
                <w:sz w:val="22"/>
              </w:rPr>
              <w:t>*</w:t>
            </w:r>
            <w:r w:rsidR="00C15EA1" w:rsidRPr="0086426B">
              <w:rPr>
                <w:rFonts w:ascii="Arial" w:hAnsi="Arial"/>
                <w:b/>
                <w:sz w:val="22"/>
              </w:rPr>
              <w:t>Name of the Investigator (PI)</w:t>
            </w:r>
          </w:p>
        </w:tc>
        <w:tc>
          <w:tcPr>
            <w:tcW w:w="172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w:t>
      </w:r>
    </w:p>
    <w:p w:rsidR="003C0245" w:rsidRPr="0086426B" w:rsidRDefault="003C0245" w:rsidP="003C0245">
      <w:pPr>
        <w:tabs>
          <w:tab w:val="left" w:pos="0"/>
        </w:tabs>
        <w:suppressAutoHyphens/>
        <w:rPr>
          <w:rFonts w:ascii="Arial" w:hAnsi="Arial"/>
          <w:sz w:val="22"/>
        </w:rPr>
      </w:pPr>
    </w:p>
    <w:p w:rsidR="007E7469" w:rsidRPr="0086426B" w:rsidRDefault="009B460D" w:rsidP="003C0245">
      <w:pPr>
        <w:tabs>
          <w:tab w:val="left" w:pos="0"/>
        </w:tabs>
        <w:suppressAutoHyphens/>
        <w:rPr>
          <w:rFonts w:ascii="Arial" w:hAnsi="Arial"/>
          <w:sz w:val="22"/>
        </w:rPr>
      </w:pPr>
      <w:r>
        <w:rPr>
          <w:rFonts w:ascii="Arial" w:hAnsi="Arial"/>
          <w:b/>
          <w:sz w:val="22"/>
        </w:rPr>
        <w:t xml:space="preserve">11.2 </w:t>
      </w:r>
      <w:r w:rsidR="003C0245" w:rsidRPr="0086426B">
        <w:rPr>
          <w:rFonts w:ascii="Arial" w:hAnsi="Arial"/>
          <w:b/>
          <w:sz w:val="22"/>
        </w:rPr>
        <w:t>Faculty Advisor</w:t>
      </w:r>
      <w:r w:rsidR="003C0245" w:rsidRPr="0086426B">
        <w:rPr>
          <w:rFonts w:ascii="Arial" w:hAnsi="Arial"/>
          <w:sz w:val="22"/>
        </w:rPr>
        <w:t xml:space="preserve"> </w:t>
      </w:r>
      <w:r w:rsidR="007E7469" w:rsidRPr="0086426B">
        <w:rPr>
          <w:rFonts w:ascii="Arial" w:hAnsi="Arial"/>
          <w:sz w:val="22"/>
        </w:rPr>
        <w:t>(if the PI is a student)</w:t>
      </w:r>
    </w:p>
    <w:p w:rsidR="003C0245" w:rsidRPr="0086426B" w:rsidRDefault="003C0245" w:rsidP="003C0245">
      <w:pPr>
        <w:tabs>
          <w:tab w:val="left" w:pos="0"/>
        </w:tabs>
        <w:suppressAutoHyphens/>
        <w:rPr>
          <w:rFonts w:ascii="Arial" w:hAnsi="Arial"/>
          <w:sz w:val="22"/>
        </w:rPr>
      </w:pPr>
    </w:p>
    <w:p w:rsidR="003C0245" w:rsidRPr="0086426B" w:rsidRDefault="003C0245" w:rsidP="00E5281C">
      <w:pPr>
        <w:tabs>
          <w:tab w:val="left" w:pos="0"/>
        </w:tabs>
        <w:suppressAutoHyphens/>
        <w:ind w:left="1260" w:hanging="720"/>
        <w:rPr>
          <w:rFonts w:ascii="Arial" w:hAnsi="Arial"/>
          <w:sz w:val="22"/>
        </w:rPr>
      </w:pPr>
      <w:r w:rsidRPr="0086426B">
        <w:rPr>
          <w:rFonts w:ascii="Arial" w:hAnsi="Arial"/>
          <w:sz w:val="22"/>
        </w:rPr>
        <w:tab/>
      </w:r>
      <w:r w:rsidR="001F6182" w:rsidRPr="0086426B">
        <w:rPr>
          <w:rFonts w:ascii="Arial" w:hAnsi="Arial"/>
          <w:sz w:val="22"/>
        </w:rPr>
        <w:t xml:space="preserve">By entering my name below </w:t>
      </w:r>
      <w:r w:rsidRPr="0086426B">
        <w:rPr>
          <w:rFonts w:ascii="Arial" w:hAnsi="Arial"/>
          <w:sz w:val="22"/>
        </w:rPr>
        <w:t>I certify that this project is under my direct supervision and that I am responsible for insuring that all provisions of approval are complied with by the investigator.</w:t>
      </w:r>
      <w:r w:rsidR="0062681B">
        <w:rPr>
          <w:rFonts w:ascii="Arial" w:hAnsi="Arial"/>
          <w:sz w:val="22"/>
        </w:rPr>
        <w:t xml:space="preserve"> I also certify that I have read this request form and I have reviewed the additional documents and instruments. </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030"/>
        <w:gridCol w:w="1818"/>
      </w:tblGrid>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81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Name of the Faculty Advisor (FA)</w:t>
            </w:r>
            <w:r w:rsidR="00E72AEA">
              <w:rPr>
                <w:rFonts w:ascii="Arial" w:hAnsi="Arial"/>
                <w:b/>
                <w:sz w:val="22"/>
              </w:rPr>
              <w:t>**</w:t>
            </w:r>
          </w:p>
        </w:tc>
        <w:tc>
          <w:tcPr>
            <w:tcW w:w="181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 and date</w:t>
      </w:r>
    </w:p>
    <w:p w:rsidR="003C0245" w:rsidRDefault="003C0245" w:rsidP="003C0245">
      <w:pPr>
        <w:tabs>
          <w:tab w:val="left" w:pos="0"/>
        </w:tabs>
        <w:suppressAutoHyphens/>
        <w:ind w:left="720" w:hanging="720"/>
        <w:rPr>
          <w:rFonts w:ascii="Arial" w:hAnsi="Arial"/>
          <w:sz w:val="22"/>
        </w:rPr>
      </w:pPr>
    </w:p>
    <w:p w:rsidR="00B9121D" w:rsidRPr="0086426B" w:rsidRDefault="00B9121D" w:rsidP="003C0245">
      <w:pPr>
        <w:tabs>
          <w:tab w:val="left" w:pos="0"/>
        </w:tabs>
        <w:suppressAutoHyphens/>
        <w:ind w:left="720" w:hanging="720"/>
        <w:rPr>
          <w:rFonts w:ascii="Arial" w:hAnsi="Arial"/>
          <w:sz w:val="22"/>
        </w:rPr>
      </w:pPr>
    </w:p>
    <w:p w:rsidR="003C0245" w:rsidRPr="0086426B" w:rsidRDefault="003C0245" w:rsidP="003C0245">
      <w:pPr>
        <w:suppressAutoHyphens/>
        <w:jc w:val="center"/>
        <w:rPr>
          <w:rFonts w:ascii="Arial" w:hAnsi="Arial"/>
          <w:b/>
          <w:sz w:val="22"/>
        </w:rPr>
      </w:pPr>
    </w:p>
    <w:p w:rsidR="003C0245" w:rsidRPr="0086426B" w:rsidRDefault="003C0245" w:rsidP="003C0245">
      <w:pPr>
        <w:suppressAutoHyphens/>
        <w:jc w:val="center"/>
        <w:rPr>
          <w:rFonts w:ascii="Arial" w:hAnsi="Arial"/>
          <w:b/>
          <w:sz w:val="22"/>
        </w:rPr>
      </w:pPr>
    </w:p>
    <w:p w:rsidR="003C0245" w:rsidRPr="0086426B" w:rsidRDefault="003C0245" w:rsidP="00C1636D">
      <w:pPr>
        <w:suppressAutoHyphens/>
        <w:jc w:val="center"/>
        <w:rPr>
          <w:rFonts w:ascii="Arial" w:hAnsi="Arial"/>
          <w:b/>
          <w:sz w:val="22"/>
        </w:rPr>
      </w:pPr>
      <w:r w:rsidRPr="0086426B">
        <w:rPr>
          <w:rFonts w:ascii="Arial" w:hAnsi="Arial"/>
          <w:b/>
          <w:sz w:val="22"/>
        </w:rPr>
        <w:t>-------------------------------</w:t>
      </w:r>
      <w:r w:rsidR="00C1636D" w:rsidRPr="0086426B">
        <w:rPr>
          <w:rFonts w:ascii="Arial" w:hAnsi="Arial"/>
          <w:b/>
          <w:sz w:val="22"/>
        </w:rPr>
        <w:t>-------------------------------</w:t>
      </w:r>
    </w:p>
    <w:p w:rsidR="003C0245" w:rsidRPr="0086426B" w:rsidRDefault="003C0245" w:rsidP="003C0245"/>
    <w:p w:rsidR="003C0245" w:rsidRPr="0086426B" w:rsidRDefault="003C0245" w:rsidP="003C0245"/>
    <w:p w:rsidR="003C0245" w:rsidRPr="0086426B" w:rsidRDefault="003C0245" w:rsidP="003C0245"/>
    <w:p w:rsidR="003C0245" w:rsidRPr="0086426B" w:rsidRDefault="003C0245" w:rsidP="003C0245">
      <w:pPr>
        <w:suppressAutoHyphens/>
      </w:pPr>
    </w:p>
    <w:p w:rsidR="007E7469" w:rsidRPr="0086426B" w:rsidRDefault="007E7469" w:rsidP="003C0245">
      <w:pPr>
        <w:suppressAutoHyphens/>
        <w:jc w:val="center"/>
        <w:rPr>
          <w:rFonts w:ascii="Arial" w:hAnsi="Arial" w:cs="Arial"/>
        </w:rPr>
      </w:pPr>
      <w:r w:rsidRPr="0086426B">
        <w:rPr>
          <w:rFonts w:ascii="Arial" w:hAnsi="Arial" w:cs="Arial"/>
        </w:rPr>
        <w:br w:type="page"/>
      </w:r>
    </w:p>
    <w:p w:rsidR="007D2074" w:rsidRPr="0086426B" w:rsidRDefault="007D2074" w:rsidP="003C0245">
      <w:pPr>
        <w:suppressAutoHyphens/>
        <w:jc w:val="center"/>
        <w:rPr>
          <w:rFonts w:ascii="Arial" w:hAnsi="Arial" w:cs="Arial"/>
          <w:b/>
        </w:rPr>
      </w:pPr>
    </w:p>
    <w:p w:rsidR="003C0245" w:rsidRPr="0086426B" w:rsidRDefault="007E7469" w:rsidP="00B64449">
      <w:pPr>
        <w:shd w:val="clear" w:color="auto" w:fill="E2EFD9" w:themeFill="accent6" w:themeFillTint="33"/>
        <w:suppressAutoHyphens/>
        <w:jc w:val="center"/>
        <w:rPr>
          <w:rFonts w:ascii="Arial" w:hAnsi="Arial" w:cs="Arial"/>
          <w:b/>
        </w:rPr>
      </w:pPr>
      <w:r w:rsidRPr="0086426B">
        <w:rPr>
          <w:rFonts w:ascii="Arial" w:hAnsi="Arial" w:cs="Arial"/>
          <w:b/>
        </w:rPr>
        <w:t>APPENDIX SECTION – ADDITIONAL PROCEDURAL INFORMATION</w:t>
      </w:r>
    </w:p>
    <w:p w:rsidR="003C0245" w:rsidRPr="0086426B" w:rsidRDefault="003C0245" w:rsidP="003C0245">
      <w:pPr>
        <w:suppressAutoHyphens/>
        <w:jc w:val="center"/>
        <w:rPr>
          <w:rFonts w:ascii="Arial" w:hAnsi="Arial" w:cs="Arial"/>
        </w:rPr>
      </w:pPr>
    </w:p>
    <w:p w:rsidR="007E7469" w:rsidRPr="0086426B" w:rsidRDefault="004B762B" w:rsidP="00D2391C">
      <w:pPr>
        <w:numPr>
          <w:ilvl w:val="0"/>
          <w:numId w:val="3"/>
        </w:numPr>
        <w:suppressAutoHyphens/>
        <w:rPr>
          <w:rFonts w:ascii="Arial" w:hAnsi="Arial" w:cs="Arial"/>
        </w:rPr>
      </w:pPr>
      <w:r>
        <w:rPr>
          <w:rFonts w:ascii="Arial" w:hAnsi="Arial" w:cs="Arial"/>
        </w:rPr>
        <w:t xml:space="preserve">Complete </w:t>
      </w:r>
      <w:r w:rsidR="002F3BE5">
        <w:rPr>
          <w:rFonts w:ascii="Arial" w:hAnsi="Arial" w:cs="Arial"/>
        </w:rPr>
        <w:t xml:space="preserve">only </w:t>
      </w:r>
      <w:r>
        <w:rPr>
          <w:rFonts w:ascii="Arial" w:hAnsi="Arial" w:cs="Arial"/>
        </w:rPr>
        <w:t>those apply to your research</w:t>
      </w:r>
    </w:p>
    <w:p w:rsidR="003C0245" w:rsidRDefault="003C0245" w:rsidP="003C0245">
      <w:pPr>
        <w:suppressAutoHyphens/>
        <w:rPr>
          <w:rFonts w:ascii="Arial" w:hAnsi="Arial" w:cs="Arial"/>
        </w:rPr>
      </w:pPr>
    </w:p>
    <w:p w:rsidR="002D4AF3" w:rsidRPr="0086426B" w:rsidRDefault="002D4AF3" w:rsidP="002D4AF3">
      <w:pPr>
        <w:pBdr>
          <w:bottom w:val="single" w:sz="12" w:space="1" w:color="auto"/>
        </w:pBdr>
        <w:tabs>
          <w:tab w:val="left" w:pos="0"/>
          <w:tab w:val="left" w:pos="360"/>
          <w:tab w:val="left" w:pos="720"/>
        </w:tabs>
        <w:suppressAutoHyphens/>
        <w:rPr>
          <w:rFonts w:ascii="Arial" w:hAnsi="Arial"/>
          <w:b/>
          <w:sz w:val="22"/>
        </w:rPr>
      </w:pPr>
    </w:p>
    <w:p w:rsidR="002D4AF3" w:rsidRPr="0086426B" w:rsidRDefault="002D4AF3" w:rsidP="002D4AF3">
      <w:pPr>
        <w:shd w:val="clear" w:color="auto" w:fill="E2EFD9" w:themeFill="accent6" w:themeFillTint="33"/>
        <w:tabs>
          <w:tab w:val="left" w:pos="0"/>
        </w:tabs>
        <w:suppressAutoHyphens/>
        <w:rPr>
          <w:rFonts w:ascii="Arial" w:hAnsi="Arial"/>
          <w:b/>
          <w:sz w:val="22"/>
        </w:rPr>
      </w:pPr>
      <w:r>
        <w:rPr>
          <w:rFonts w:ascii="Arial" w:hAnsi="Arial"/>
          <w:b/>
          <w:sz w:val="22"/>
        </w:rPr>
        <w:t>APPENDIX COVID-19</w:t>
      </w:r>
    </w:p>
    <w:p w:rsidR="002D4AF3" w:rsidRPr="0086426B" w:rsidRDefault="002D4AF3" w:rsidP="002D4AF3">
      <w:pPr>
        <w:shd w:val="clear" w:color="auto" w:fill="E2EFD9" w:themeFill="accent6" w:themeFillTint="33"/>
        <w:tabs>
          <w:tab w:val="left" w:pos="0"/>
        </w:tabs>
        <w:suppressAutoHyphens/>
        <w:rPr>
          <w:rFonts w:ascii="Arial" w:hAnsi="Arial"/>
          <w:b/>
          <w:sz w:val="22"/>
        </w:rPr>
      </w:pPr>
      <w:r w:rsidRPr="0086426B">
        <w:rPr>
          <w:rFonts w:ascii="Arial" w:hAnsi="Arial"/>
          <w:b/>
          <w:color w:val="FF0000"/>
          <w:sz w:val="22"/>
          <w:highlight w:val="yellow"/>
        </w:rPr>
        <w:t xml:space="preserve">MANDATORY if the </w:t>
      </w:r>
      <w:r>
        <w:rPr>
          <w:rFonts w:ascii="Arial" w:hAnsi="Arial"/>
          <w:b/>
          <w:color w:val="FF0000"/>
          <w:sz w:val="22"/>
          <w:highlight w:val="yellow"/>
        </w:rPr>
        <w:t>investigators will have direct physical contact with the participants</w:t>
      </w:r>
    </w:p>
    <w:p w:rsidR="002D4AF3" w:rsidRPr="0086426B" w:rsidRDefault="002D4AF3" w:rsidP="002D4AF3">
      <w:pPr>
        <w:tabs>
          <w:tab w:val="left" w:pos="0"/>
        </w:tabs>
        <w:suppressAutoHyphens/>
        <w:rPr>
          <w:rFonts w:ascii="Arial" w:hAnsi="Arial"/>
          <w:b/>
          <w:sz w:val="22"/>
        </w:rPr>
      </w:pPr>
    </w:p>
    <w:p w:rsidR="002D4AF3" w:rsidRDefault="002D4AF3" w:rsidP="002D4AF3">
      <w:pPr>
        <w:tabs>
          <w:tab w:val="left" w:pos="0"/>
        </w:tabs>
        <w:suppressAutoHyphens/>
        <w:rPr>
          <w:rFonts w:ascii="Arial" w:hAnsi="Arial"/>
          <w:sz w:val="22"/>
        </w:rPr>
      </w:pPr>
      <w:r>
        <w:rPr>
          <w:rFonts w:ascii="Arial" w:hAnsi="Arial"/>
          <w:sz w:val="22"/>
        </w:rPr>
        <w:t>Complete this Appendix i</w:t>
      </w:r>
      <w:r w:rsidRPr="0086426B">
        <w:rPr>
          <w:rFonts w:ascii="Arial" w:hAnsi="Arial"/>
          <w:sz w:val="22"/>
        </w:rPr>
        <w:t xml:space="preserve">f human subjects participating in this proposed research project may be </w:t>
      </w:r>
      <w:r>
        <w:rPr>
          <w:rFonts w:ascii="Arial" w:hAnsi="Arial"/>
          <w:sz w:val="22"/>
        </w:rPr>
        <w:t>directly in physical contact with the investigator(s)</w:t>
      </w:r>
    </w:p>
    <w:p w:rsidR="002D4AF3" w:rsidRPr="0086426B" w:rsidRDefault="002D4AF3" w:rsidP="002D4AF3">
      <w:pPr>
        <w:tabs>
          <w:tab w:val="left" w:pos="0"/>
        </w:tabs>
        <w:suppressAutoHyphens/>
        <w:rPr>
          <w:rFonts w:ascii="Arial" w:hAnsi="Arial"/>
          <w:sz w:val="22"/>
        </w:rPr>
      </w:pPr>
      <w:r w:rsidRPr="0086426B">
        <w:rPr>
          <w:rFonts w:ascii="Arial" w:hAnsi="Arial"/>
          <w:sz w:val="22"/>
        </w:rPr>
        <w:t xml:space="preserve"> </w:t>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Identify how and where the participant faces the potential risk for COVID-19 exposure</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sz w:val="22"/>
        </w:rPr>
      </w:pPr>
      <w:r w:rsidRPr="004B762B">
        <w:rPr>
          <w:rFonts w:ascii="Arial" w:hAnsi="Arial"/>
          <w:sz w:val="22"/>
        </w:rPr>
        <w:t xml:space="preserve">JUSTIFICATION.  Explain why you believe the </w:t>
      </w:r>
      <w:r>
        <w:rPr>
          <w:rFonts w:ascii="Arial" w:hAnsi="Arial"/>
          <w:sz w:val="22"/>
        </w:rPr>
        <w:t xml:space="preserve">potential exposure to COVID-19 </w:t>
      </w:r>
      <w:r w:rsidRPr="004B762B">
        <w:rPr>
          <w:rFonts w:ascii="Arial" w:hAnsi="Arial"/>
          <w:sz w:val="22"/>
        </w:rPr>
        <w:t>to the subject are so outweighed by the sum of the benefit to the subject and the importance of the knowledge to be gained as to warrant a decision to al</w:t>
      </w:r>
      <w:r>
        <w:rPr>
          <w:rFonts w:ascii="Arial" w:hAnsi="Arial"/>
          <w:sz w:val="22"/>
        </w:rPr>
        <w:t xml:space="preserve">low the subject to accept the </w:t>
      </w:r>
      <w:r w:rsidRPr="004B762B">
        <w:rPr>
          <w:rFonts w:ascii="Arial" w:hAnsi="Arial"/>
          <w:sz w:val="22"/>
        </w:rPr>
        <w:t>risks.  Discuss the alternative ways of conducting this research and why the one chosen is superior.</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05657B" w:rsidRPr="004B762B" w:rsidRDefault="0005657B" w:rsidP="0005657B">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Will all the investigators who come in contact with the participants be fully vaccinated?</w:t>
      </w:r>
    </w:p>
    <w:p w:rsidR="0005657B" w:rsidRDefault="0005657B" w:rsidP="0005657B">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05657B" w:rsidRPr="004B762B" w:rsidRDefault="0005657B" w:rsidP="0005657B">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Will all the participants be fully vaccinated against COVID-19?</w:t>
      </w:r>
    </w:p>
    <w:p w:rsidR="0005657B" w:rsidRPr="0005657B" w:rsidRDefault="0005657B" w:rsidP="0005657B">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Describe how you plan to minimize the risk for viral infection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steps do you plan to take prior to the physical interaction?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to screen for health condition of the investigator(s) on the day of the prospective research interaction?</w:t>
      </w:r>
    </w:p>
    <w:p w:rsidR="00F244C6" w:rsidRDefault="00F244C6" w:rsidP="00F244C6">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survey the participants for potential infection?</w:t>
      </w:r>
    </w:p>
    <w:p w:rsidR="00F244C6" w:rsidRPr="00F244C6" w:rsidRDefault="00F244C6" w:rsidP="00F244C6">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 xml:space="preserve">What steps do you plan take in the event an investigator or a participant </w:t>
      </w:r>
      <w:r w:rsidR="00F244C6">
        <w:rPr>
          <w:rFonts w:ascii="Arial" w:hAnsi="Arial"/>
          <w:sz w:val="22"/>
        </w:rPr>
        <w:t>should test positive for COVID-19?</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Default="008C02AA" w:rsidP="008C02AA">
      <w:pPr>
        <w:suppressAutoHyphens/>
        <w:jc w:val="center"/>
        <w:rPr>
          <w:rFonts w:ascii="Arial" w:hAnsi="Arial" w:cs="Arial"/>
        </w:rPr>
      </w:pPr>
      <w:r>
        <w:rPr>
          <w:rFonts w:ascii="Arial" w:hAnsi="Arial" w:cs="Arial"/>
        </w:rPr>
        <w:t>---------- End of Appendix COVID-19 ----------</w:t>
      </w:r>
    </w:p>
    <w:p w:rsidR="008C02AA" w:rsidRPr="0086426B" w:rsidRDefault="008C02AA" w:rsidP="008C02AA">
      <w:pPr>
        <w:suppressAutoHyphens/>
        <w:jc w:val="center"/>
        <w:rPr>
          <w:rFonts w:ascii="Arial" w:hAnsi="Arial" w:cs="Arial"/>
        </w:rPr>
      </w:pPr>
    </w:p>
    <w:p w:rsidR="003C0245" w:rsidRPr="0086426B"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A</w:t>
      </w:r>
    </w:p>
    <w:p w:rsidR="00C15EA1"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SUBJECTS AT RISK</w:t>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color w:val="FF0000"/>
          <w:sz w:val="22"/>
          <w:highlight w:val="yellow"/>
        </w:rPr>
        <w:t>MANDATORY i</w:t>
      </w:r>
      <w:r w:rsidR="00C15EA1" w:rsidRPr="0086426B">
        <w:rPr>
          <w:rFonts w:ascii="Arial" w:hAnsi="Arial"/>
          <w:b/>
          <w:color w:val="FF0000"/>
          <w:sz w:val="22"/>
          <w:highlight w:val="yellow"/>
        </w:rPr>
        <w:t>f the participants are prisoners</w:t>
      </w:r>
    </w:p>
    <w:p w:rsidR="007D2074" w:rsidRPr="0086426B" w:rsidRDefault="007D2074" w:rsidP="001F6182">
      <w:pPr>
        <w:tabs>
          <w:tab w:val="left" w:pos="0"/>
        </w:tabs>
        <w:suppressAutoHyphens/>
        <w:rPr>
          <w:rFonts w:ascii="Arial" w:hAnsi="Arial"/>
          <w:b/>
          <w:sz w:val="22"/>
        </w:rPr>
      </w:pPr>
    </w:p>
    <w:p w:rsidR="007D2074" w:rsidRPr="0086426B" w:rsidRDefault="004B762B" w:rsidP="003C0245">
      <w:pPr>
        <w:tabs>
          <w:tab w:val="left" w:pos="0"/>
        </w:tabs>
        <w:suppressAutoHyphens/>
        <w:rPr>
          <w:rFonts w:ascii="Arial" w:hAnsi="Arial"/>
          <w:sz w:val="22"/>
        </w:rPr>
      </w:pPr>
      <w:r>
        <w:rPr>
          <w:rFonts w:ascii="Arial" w:hAnsi="Arial"/>
          <w:sz w:val="22"/>
        </w:rPr>
        <w:t>Complete this Appendix i</w:t>
      </w:r>
      <w:r w:rsidR="003C0245" w:rsidRPr="0086426B">
        <w:rPr>
          <w:rFonts w:ascii="Arial" w:hAnsi="Arial"/>
          <w:sz w:val="22"/>
        </w:rPr>
        <w:t xml:space="preserve">f human subjects participating in this proposed research project may be exposed to </w:t>
      </w:r>
      <w:r>
        <w:rPr>
          <w:rFonts w:ascii="Arial" w:hAnsi="Arial"/>
          <w:sz w:val="22"/>
        </w:rPr>
        <w:t>higher</w:t>
      </w:r>
      <w:r w:rsidR="003C0245" w:rsidRPr="0086426B">
        <w:rPr>
          <w:rFonts w:ascii="Arial" w:hAnsi="Arial"/>
          <w:sz w:val="22"/>
        </w:rPr>
        <w:t xml:space="preserve"> probability of harm, including physiological, psychological, economic, or social harm</w:t>
      </w:r>
      <w:r>
        <w:rPr>
          <w:rFonts w:ascii="Arial" w:hAnsi="Arial"/>
          <w:sz w:val="22"/>
        </w:rPr>
        <w:t xml:space="preserve">.  </w:t>
      </w:r>
    </w:p>
    <w:p w:rsidR="007D2074" w:rsidRPr="0086426B" w:rsidRDefault="007D2074" w:rsidP="003C0245">
      <w:pPr>
        <w:tabs>
          <w:tab w:val="left" w:pos="0"/>
        </w:tabs>
        <w:suppressAutoHyphens/>
        <w:rPr>
          <w:rFonts w:ascii="Arial" w:hAnsi="Arial"/>
          <w:sz w:val="22"/>
        </w:rPr>
      </w:pPr>
    </w:p>
    <w:p w:rsidR="007D2074" w:rsidRPr="0086426B" w:rsidRDefault="007D2074" w:rsidP="003C0245">
      <w:pPr>
        <w:tabs>
          <w:tab w:val="left" w:pos="0"/>
        </w:tabs>
        <w:suppressAutoHyphens/>
        <w:rPr>
          <w:rFonts w:ascii="Arial" w:hAnsi="Arial"/>
          <w:sz w:val="22"/>
        </w:rPr>
      </w:pPr>
      <w:r w:rsidRPr="0086426B">
        <w:rPr>
          <w:rFonts w:ascii="Arial" w:hAnsi="Arial"/>
          <w:sz w:val="22"/>
        </w:rPr>
        <w:t xml:space="preserve"> </w:t>
      </w:r>
    </w:p>
    <w:p w:rsidR="003C0245" w:rsidRPr="0086426B" w:rsidRDefault="003C0245" w:rsidP="003C0245">
      <w:pPr>
        <w:tabs>
          <w:tab w:val="left" w:pos="0"/>
        </w:tabs>
        <w:suppressAutoHyphens/>
        <w:rPr>
          <w:rFonts w:ascii="Arial" w:hAnsi="Arial"/>
          <w:sz w:val="22"/>
        </w:rPr>
      </w:pP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Identify and describe the probable RISKS, including physiological, psychological, economical, or social harm, to which subjects involved in the proposed research project may be exposed.</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sz w:val="22"/>
        </w:rPr>
      </w:pPr>
      <w:r w:rsidRPr="004B762B">
        <w:rPr>
          <w:rFonts w:ascii="Arial" w:hAnsi="Arial"/>
          <w:sz w:val="22"/>
        </w:rPr>
        <w:t>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Explain fully how the RIGHTS AND WELFARE of such subjects at risk will be protected.  (e.g., equipment closely monitored, medical examination given prior to procedures, psychological screening of prospective subjects, etc.)</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xml:space="preserve">---------- End of Appendix </w:t>
      </w:r>
      <w:proofErr w:type="gramStart"/>
      <w:r>
        <w:rPr>
          <w:rFonts w:ascii="Arial" w:hAnsi="Arial" w:cs="Arial"/>
        </w:rPr>
        <w:t>A</w:t>
      </w:r>
      <w:proofErr w:type="gramEnd"/>
      <w:r>
        <w:rPr>
          <w:rFonts w:ascii="Arial" w:hAnsi="Arial" w:cs="Arial"/>
        </w:rPr>
        <w:t xml:space="preserve"> (Risk) ----------</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B</w:t>
      </w:r>
    </w:p>
    <w:p w:rsidR="003C0245" w:rsidRPr="0086426B" w:rsidRDefault="003C0245" w:rsidP="00B64449">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 xml:space="preserve"> RESEARCH INVOLVING MINORS AS SUBJECTS</w:t>
      </w:r>
    </w:p>
    <w:p w:rsidR="00121DA8"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 xml:space="preserve">Refer to </w:t>
      </w:r>
      <w:hyperlink r:id="rId31" w:history="1">
        <w:r w:rsidRPr="0086426B">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4B762B" w:rsidRDefault="004B762B" w:rsidP="00121DA8">
      <w:pPr>
        <w:tabs>
          <w:tab w:val="left" w:pos="0"/>
        </w:tabs>
        <w:suppressAutoHyphens/>
        <w:rPr>
          <w:rFonts w:ascii="Arial" w:hAnsi="Arial"/>
          <w:sz w:val="22"/>
        </w:rPr>
      </w:pPr>
      <w:r w:rsidRPr="0086426B">
        <w:rPr>
          <w:rFonts w:ascii="Arial" w:hAnsi="Arial"/>
          <w:sz w:val="22"/>
        </w:rPr>
        <w:t xml:space="preserve">If some or all of the subjects of the proposed research will be minors (under the age of 18), please provide the information requested in the following items.  </w:t>
      </w:r>
      <w:r>
        <w:rPr>
          <w:rFonts w:ascii="Arial" w:hAnsi="Arial"/>
          <w:sz w:val="22"/>
        </w:rPr>
        <w:t xml:space="preserve">Additional supporting documents and IRB templates will be needed depending on the proposed study.  </w:t>
      </w:r>
    </w:p>
    <w:p w:rsidR="004B762B" w:rsidRPr="0086426B" w:rsidRDefault="004B762B" w:rsidP="00121DA8">
      <w:pPr>
        <w:tabs>
          <w:tab w:val="left" w:pos="0"/>
        </w:tabs>
        <w:suppressAutoHyphens/>
        <w:rPr>
          <w:rFonts w:ascii="Arial" w:hAnsi="Arial"/>
          <w:b/>
          <w:sz w:val="22"/>
        </w:rPr>
      </w:pPr>
    </w:p>
    <w:p w:rsidR="00121DA8" w:rsidRPr="0086426B" w:rsidRDefault="00121DA8" w:rsidP="00121DA8">
      <w:pPr>
        <w:tabs>
          <w:tab w:val="left" w:pos="0"/>
        </w:tabs>
        <w:suppressAutoHyphens/>
        <w:rPr>
          <w:rFonts w:ascii="Arial" w:hAnsi="Arial"/>
          <w:b/>
          <w:sz w:val="22"/>
        </w:rPr>
      </w:pPr>
      <w:r w:rsidRPr="0086426B">
        <w:rPr>
          <w:rFonts w:ascii="Arial" w:hAnsi="Arial"/>
          <w:b/>
          <w:sz w:val="22"/>
        </w:rPr>
        <w:t>CITI Training Requirements:</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Complete the “Social and Behavioral Research” (SBR) main course</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Student researchers must complete “Students in Research” SBR supplemental module.  </w:t>
      </w:r>
    </w:p>
    <w:p w:rsidR="00110D71"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All of the researchers must complete </w:t>
      </w:r>
    </w:p>
    <w:p w:rsidR="00110D71"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with Children;</w:t>
      </w:r>
      <w:r w:rsidRPr="0086426B">
        <w:rPr>
          <w:rFonts w:ascii="Arial" w:hAnsi="Arial"/>
          <w:sz w:val="22"/>
        </w:rPr>
        <w:t xml:space="preserve"> and </w:t>
      </w:r>
    </w:p>
    <w:p w:rsidR="00121DA8"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in Public Elementary and Secondary Schools</w:t>
      </w:r>
      <w:r w:rsidRPr="0086426B">
        <w:rPr>
          <w:rFonts w:ascii="Arial" w:hAnsi="Arial"/>
          <w:sz w:val="22"/>
        </w:rPr>
        <w:t xml:space="preserve"> SBR supplemental modules.  </w:t>
      </w:r>
    </w:p>
    <w:p w:rsidR="00110D71" w:rsidRPr="0086426B" w:rsidRDefault="003C0245" w:rsidP="003C0245">
      <w:pPr>
        <w:tabs>
          <w:tab w:val="left" w:pos="0"/>
        </w:tabs>
        <w:suppressAutoHyphens/>
        <w:spacing w:after="120"/>
        <w:rPr>
          <w:rFonts w:ascii="Arial" w:hAnsi="Arial"/>
          <w:sz w:val="22"/>
        </w:rPr>
      </w:pPr>
      <w:r w:rsidRPr="0086426B">
        <w:rPr>
          <w:rFonts w:ascii="Arial" w:hAnsi="Arial"/>
          <w:sz w:val="22"/>
        </w:rPr>
        <w:t>.</w:t>
      </w:r>
    </w:p>
    <w:p w:rsidR="00BC01B9" w:rsidRPr="004B762B" w:rsidRDefault="00BC01B9" w:rsidP="003F7B88">
      <w:pPr>
        <w:tabs>
          <w:tab w:val="left" w:pos="0"/>
        </w:tabs>
        <w:suppressAutoHyphens/>
        <w:rPr>
          <w:rFonts w:ascii="Arial" w:hAnsi="Arial"/>
          <w:b/>
          <w:sz w:val="22"/>
        </w:rPr>
      </w:pPr>
      <w:r w:rsidRPr="004B762B">
        <w:rPr>
          <w:rFonts w:ascii="Arial" w:hAnsi="Arial"/>
          <w:b/>
          <w:sz w:val="22"/>
        </w:rPr>
        <w:t>Research Type Selection:</w:t>
      </w:r>
    </w:p>
    <w:p w:rsidR="00BC01B9" w:rsidRPr="0086426B" w:rsidRDefault="00BC01B9" w:rsidP="003F7B88">
      <w:pPr>
        <w:tabs>
          <w:tab w:val="left" w:pos="0"/>
        </w:tabs>
        <w:suppressAutoHyphens/>
        <w:rPr>
          <w:rFonts w:ascii="Arial" w:hAnsi="Arial"/>
          <w:sz w:val="20"/>
        </w:rPr>
      </w:pPr>
      <w:r w:rsidRPr="0086426B">
        <w:rPr>
          <w:rFonts w:ascii="Arial" w:hAnsi="Arial"/>
          <w:sz w:val="20"/>
        </w:rPr>
        <w:tab/>
      </w:r>
      <w:r w:rsidRPr="0086426B">
        <w:rPr>
          <w:rFonts w:ascii="Arial" w:hAnsi="Arial"/>
          <w:sz w:val="20"/>
        </w:rPr>
        <w:fldChar w:fldCharType="begin">
          <w:ffData>
            <w:name w:val="Check28"/>
            <w:enabled/>
            <w:calcOnExit w:val="0"/>
            <w:checkBox>
              <w:sizeAuto/>
              <w:default w:val="0"/>
            </w:checkBox>
          </w:ffData>
        </w:fldChar>
      </w:r>
      <w:bookmarkStart w:id="42" w:name="Check28"/>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bookmarkEnd w:id="42"/>
      <w:r w:rsidRPr="0086426B">
        <w:rPr>
          <w:rFonts w:ascii="Arial" w:hAnsi="Arial"/>
          <w:sz w:val="20"/>
        </w:rPr>
        <w:t xml:space="preserve"> Education/Behavioral Research that involve minimal risk – Complete this Appendix </w:t>
      </w:r>
    </w:p>
    <w:p w:rsidR="00BC01B9" w:rsidRPr="0086426B" w:rsidRDefault="00BC01B9" w:rsidP="003F7B88">
      <w:pPr>
        <w:tabs>
          <w:tab w:val="left" w:pos="270"/>
        </w:tabs>
        <w:suppressAutoHyphens/>
        <w:ind w:left="1080" w:hanging="360"/>
        <w:rPr>
          <w:rFonts w:ascii="Arial" w:hAnsi="Arial"/>
          <w:sz w:val="20"/>
        </w:rPr>
      </w:pPr>
      <w:r w:rsidRPr="0086426B">
        <w:rPr>
          <w:rFonts w:ascii="Arial" w:hAnsi="Arial"/>
          <w:sz w:val="20"/>
        </w:rPr>
        <w:fldChar w:fldCharType="begin">
          <w:ffData>
            <w:name w:val="Check28"/>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Non-Education/Interventional Research – Complete this Appendix AND complete Minors Additional Information Page (</w:t>
      </w:r>
      <w:hyperlink r:id="rId32" w:history="1">
        <w:r w:rsidRPr="0086426B">
          <w:rPr>
            <w:rStyle w:val="Hyperlink"/>
            <w:rFonts w:ascii="Arial" w:hAnsi="Arial"/>
            <w:sz w:val="20"/>
          </w:rPr>
          <w:t>www.mtsu.edu/irb</w:t>
        </w:r>
      </w:hyperlink>
      <w:r w:rsidRPr="0086426B">
        <w:rPr>
          <w:rFonts w:ascii="Arial" w:hAnsi="Arial"/>
          <w:sz w:val="20"/>
        </w:rPr>
        <w:t xml:space="preserve"> and click IRB forms</w:t>
      </w:r>
    </w:p>
    <w:p w:rsidR="00BC01B9" w:rsidRDefault="00BC01B9" w:rsidP="003F7B88">
      <w:pPr>
        <w:tabs>
          <w:tab w:val="left" w:pos="0"/>
        </w:tabs>
        <w:suppressAutoHyphens/>
        <w:rPr>
          <w:rFonts w:ascii="Arial" w:hAnsi="Arial"/>
          <w:sz w:val="22"/>
        </w:rPr>
      </w:pPr>
    </w:p>
    <w:p w:rsidR="004B762B" w:rsidRDefault="004B762B" w:rsidP="004B762B">
      <w:pPr>
        <w:tabs>
          <w:tab w:val="left" w:pos="0"/>
        </w:tabs>
        <w:suppressAutoHyphens/>
        <w:rPr>
          <w:rFonts w:ascii="Arial" w:hAnsi="Arial"/>
          <w:b/>
          <w:sz w:val="22"/>
        </w:rPr>
      </w:pPr>
      <w:r w:rsidRPr="004B762B">
        <w:rPr>
          <w:rFonts w:ascii="Arial" w:hAnsi="Arial"/>
          <w:b/>
          <w:sz w:val="22"/>
        </w:rPr>
        <w:t>D</w:t>
      </w:r>
      <w:r w:rsidR="00716498">
        <w:rPr>
          <w:rFonts w:ascii="Arial" w:hAnsi="Arial"/>
          <w:b/>
          <w:sz w:val="22"/>
        </w:rPr>
        <w:t>escription of minor</w:t>
      </w:r>
      <w:r w:rsidRPr="004B762B">
        <w:rPr>
          <w:rFonts w:ascii="Arial" w:hAnsi="Arial"/>
          <w:b/>
          <w:sz w:val="22"/>
        </w:rPr>
        <w:t>-specific interactions:</w:t>
      </w:r>
    </w:p>
    <w:p w:rsidR="00716498" w:rsidRPr="004B762B" w:rsidRDefault="00716498" w:rsidP="004B762B">
      <w:pPr>
        <w:tabs>
          <w:tab w:val="left" w:pos="0"/>
        </w:tabs>
        <w:suppressAutoHyphens/>
        <w:rPr>
          <w:rFonts w:ascii="Arial" w:hAnsi="Arial"/>
          <w:b/>
          <w:sz w:val="22"/>
        </w:rPr>
      </w:pPr>
    </w:p>
    <w:p w:rsidR="004B762B" w:rsidRPr="00716498" w:rsidRDefault="00716498" w:rsidP="00B34F03">
      <w:pPr>
        <w:pStyle w:val="ListParagraph"/>
        <w:numPr>
          <w:ilvl w:val="0"/>
          <w:numId w:val="10"/>
        </w:numPr>
        <w:tabs>
          <w:tab w:val="left" w:pos="0"/>
          <w:tab w:val="left" w:pos="360"/>
          <w:tab w:val="left" w:pos="720"/>
        </w:tabs>
        <w:suppressAutoHyphens/>
        <w:rPr>
          <w:rFonts w:ascii="Arial" w:hAnsi="Arial"/>
          <w:sz w:val="22"/>
        </w:rPr>
      </w:pPr>
      <w:r>
        <w:rPr>
          <w:rFonts w:ascii="Arial" w:hAnsi="Arial"/>
          <w:sz w:val="22"/>
        </w:rPr>
        <w:t xml:space="preserve">PARENTAL CONSENT: </w:t>
      </w:r>
      <w:r w:rsidR="003C0245" w:rsidRPr="00716498">
        <w:rPr>
          <w:rFonts w:ascii="Arial" w:hAnsi="Arial"/>
          <w:sz w:val="22"/>
        </w:rPr>
        <w:t xml:space="preserve">Specify how </w:t>
      </w:r>
      <w:r>
        <w:rPr>
          <w:rFonts w:ascii="Arial" w:hAnsi="Arial"/>
          <w:sz w:val="22"/>
        </w:rPr>
        <w:t xml:space="preserve">parental permission </w:t>
      </w:r>
      <w:r w:rsidR="003C0245" w:rsidRPr="00716498">
        <w:rPr>
          <w:rFonts w:ascii="Arial" w:hAnsi="Arial"/>
          <w:sz w:val="22"/>
        </w:rPr>
        <w:t>wi</w:t>
      </w:r>
      <w:r w:rsidR="00110D71" w:rsidRPr="00716498">
        <w:rPr>
          <w:rFonts w:ascii="Arial" w:hAnsi="Arial"/>
          <w:sz w:val="22"/>
        </w:rPr>
        <w:t>ll be obtained and documented</w:t>
      </w:r>
      <w:r w:rsidR="00B64449" w:rsidRPr="00716498">
        <w:rPr>
          <w:rFonts w:ascii="Arial" w:hAnsi="Arial"/>
          <w:sz w:val="22"/>
        </w:rPr>
        <w:t xml:space="preserve"> with a description of a how the parents will be approached initially and the signed consent forms would be returned</w:t>
      </w:r>
      <w:r w:rsidR="00110D71" w:rsidRPr="00716498">
        <w:rPr>
          <w:rFonts w:ascii="Arial" w:hAnsi="Arial"/>
          <w:sz w:val="22"/>
        </w:rPr>
        <w:t>.</w:t>
      </w:r>
      <w:r w:rsidR="00110D71" w:rsidRPr="00716498">
        <w:rPr>
          <w:rFonts w:ascii="Arial" w:hAnsi="Arial"/>
          <w:b/>
          <w:sz w:val="22"/>
        </w:rPr>
        <w:t xml:space="preserve"> </w:t>
      </w:r>
    </w:p>
    <w:p w:rsidR="00110D71" w:rsidRPr="0086426B" w:rsidRDefault="00110D71" w:rsidP="004B762B">
      <w:pPr>
        <w:pStyle w:val="ListParagraph"/>
        <w:tabs>
          <w:tab w:val="left" w:pos="0"/>
          <w:tab w:val="left" w:pos="360"/>
          <w:tab w:val="left" w:pos="720"/>
        </w:tabs>
        <w:suppressAutoHyphens/>
        <w:rPr>
          <w:rFonts w:ascii="Arial" w:hAnsi="Arial"/>
          <w:sz w:val="22"/>
        </w:rPr>
      </w:pPr>
      <w:r w:rsidRPr="0086426B">
        <w:rPr>
          <w:rFonts w:ascii="Arial" w:hAnsi="Arial"/>
          <w:b/>
          <w:sz w:val="22"/>
        </w:rPr>
        <w:fldChar w:fldCharType="begin">
          <w:ffData>
            <w:name w:val="Text1"/>
            <w:enabled/>
            <w:calcOnExit w:val="0"/>
            <w:textInput/>
          </w:ffData>
        </w:fldChar>
      </w:r>
      <w:bookmarkStart w:id="43" w:name="Text1"/>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3"/>
    </w:p>
    <w:p w:rsidR="003C0245" w:rsidRPr="00716498" w:rsidRDefault="003C0245" w:rsidP="003F7B88">
      <w:pPr>
        <w:pStyle w:val="ListParagraph"/>
        <w:tabs>
          <w:tab w:val="left" w:pos="0"/>
          <w:tab w:val="left" w:pos="360"/>
          <w:tab w:val="left" w:pos="720"/>
        </w:tabs>
        <w:suppressAutoHyphens/>
        <w:rPr>
          <w:rFonts w:ascii="Arial" w:hAnsi="Arial"/>
          <w:sz w:val="20"/>
        </w:rPr>
      </w:pPr>
      <w:r w:rsidRPr="0086426B">
        <w:rPr>
          <w:rFonts w:ascii="Arial" w:hAnsi="Arial"/>
          <w:sz w:val="20"/>
          <w:u w:val="single"/>
        </w:rPr>
        <w:t xml:space="preserve">Attach copies of all </w:t>
      </w:r>
      <w:r w:rsidR="00C97F2C" w:rsidRPr="0086426B">
        <w:rPr>
          <w:rFonts w:ascii="Arial" w:hAnsi="Arial"/>
          <w:sz w:val="20"/>
          <w:u w:val="single"/>
        </w:rPr>
        <w:t xml:space="preserve">recruitment </w:t>
      </w:r>
      <w:r w:rsidRPr="0086426B">
        <w:rPr>
          <w:rFonts w:ascii="Arial" w:hAnsi="Arial"/>
          <w:sz w:val="20"/>
          <w:u w:val="single"/>
        </w:rPr>
        <w:t>letters</w:t>
      </w:r>
      <w:r w:rsidR="00C97F2C" w:rsidRPr="0086426B">
        <w:rPr>
          <w:rFonts w:ascii="Arial" w:hAnsi="Arial"/>
          <w:sz w:val="20"/>
          <w:u w:val="single"/>
        </w:rPr>
        <w:t xml:space="preserve">, notices </w:t>
      </w:r>
      <w:r w:rsidRPr="0086426B">
        <w:rPr>
          <w:rFonts w:ascii="Arial" w:hAnsi="Arial"/>
          <w:sz w:val="20"/>
          <w:u w:val="single"/>
        </w:rPr>
        <w:t xml:space="preserve">and </w:t>
      </w:r>
      <w:r w:rsidR="00C97F2C" w:rsidRPr="0086426B">
        <w:rPr>
          <w:rFonts w:ascii="Arial" w:hAnsi="Arial"/>
          <w:sz w:val="20"/>
          <w:u w:val="single"/>
        </w:rPr>
        <w:t xml:space="preserve">parental </w:t>
      </w:r>
      <w:r w:rsidRPr="0086426B">
        <w:rPr>
          <w:rFonts w:ascii="Arial" w:hAnsi="Arial"/>
          <w:sz w:val="20"/>
          <w:u w:val="single"/>
        </w:rPr>
        <w:t>consent forms.</w:t>
      </w:r>
      <w:r w:rsidR="00716498">
        <w:rPr>
          <w:rFonts w:ascii="Arial" w:hAnsi="Arial"/>
          <w:sz w:val="20"/>
          <w:u w:val="single"/>
        </w:rPr>
        <w:t xml:space="preserve">  </w:t>
      </w:r>
      <w:r w:rsidR="00716498">
        <w:rPr>
          <w:rFonts w:ascii="Arial" w:hAnsi="Arial"/>
          <w:sz w:val="20"/>
        </w:rPr>
        <w:t>There are age-specific differences in the parental consent templates.  Use the right forms to avoid delays</w:t>
      </w:r>
    </w:p>
    <w:p w:rsidR="00110D71" w:rsidRPr="0086426B" w:rsidRDefault="00110D71" w:rsidP="003F7B88">
      <w:pPr>
        <w:pStyle w:val="ListParagraph"/>
        <w:tabs>
          <w:tab w:val="left" w:pos="0"/>
          <w:tab w:val="left" w:pos="360"/>
          <w:tab w:val="left" w:pos="720"/>
        </w:tabs>
        <w:suppressAutoHyphens/>
        <w:rPr>
          <w:rFonts w:ascii="Arial" w:hAnsi="Arial"/>
          <w:sz w:val="22"/>
        </w:rPr>
      </w:pPr>
    </w:p>
    <w:p w:rsidR="004B762B" w:rsidRDefault="00716498"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CHILD ASSENT: </w:t>
      </w:r>
      <w:r w:rsidR="003C0245" w:rsidRPr="0086426B">
        <w:rPr>
          <w:rFonts w:ascii="Arial" w:hAnsi="Arial"/>
          <w:sz w:val="22"/>
        </w:rPr>
        <w:t xml:space="preserve">Specify provisions for soliciting the </w:t>
      </w:r>
      <w:r>
        <w:rPr>
          <w:rFonts w:ascii="Arial" w:hAnsi="Arial"/>
          <w:sz w:val="22"/>
        </w:rPr>
        <w:t xml:space="preserve">assent </w:t>
      </w:r>
      <w:r w:rsidR="003C0245" w:rsidRPr="0086426B">
        <w:rPr>
          <w:rFonts w:ascii="Arial" w:hAnsi="Arial"/>
          <w:sz w:val="22"/>
        </w:rPr>
        <w:t>of minor subjects</w:t>
      </w:r>
      <w:r w:rsidR="00110D71" w:rsidRPr="0086426B">
        <w:rPr>
          <w:rFonts w:ascii="Arial" w:hAnsi="Arial"/>
          <w:sz w:val="22"/>
        </w:rPr>
        <w:t xml:space="preserve"> by describing how child assent will be administered: </w:t>
      </w:r>
      <w:r w:rsidR="00110D71" w:rsidRPr="0086426B">
        <w:rPr>
          <w:rFonts w:ascii="Arial" w:hAnsi="Arial"/>
          <w:b/>
          <w:sz w:val="22"/>
        </w:rPr>
        <w:t xml:space="preserve"> </w:t>
      </w:r>
    </w:p>
    <w:p w:rsidR="00110D71" w:rsidRDefault="00110D71" w:rsidP="004B762B">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2"/>
            <w:enabled/>
            <w:calcOnExit w:val="0"/>
            <w:textInput/>
          </w:ffData>
        </w:fldChar>
      </w:r>
      <w:bookmarkStart w:id="44" w:name="Text2"/>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4"/>
    </w:p>
    <w:p w:rsidR="00B64449" w:rsidRPr="00B64449" w:rsidRDefault="00B64449" w:rsidP="00B64449">
      <w:pPr>
        <w:pStyle w:val="ListParagraph"/>
        <w:tabs>
          <w:tab w:val="left" w:pos="0"/>
          <w:tab w:val="left" w:pos="360"/>
          <w:tab w:val="left" w:pos="720"/>
        </w:tabs>
        <w:suppressAutoHyphens/>
        <w:rPr>
          <w:rFonts w:ascii="Arial" w:hAnsi="Arial"/>
          <w:b/>
          <w:color w:val="FF0000"/>
          <w:sz w:val="22"/>
        </w:rPr>
      </w:pPr>
      <w:r w:rsidRPr="00B64449">
        <w:rPr>
          <w:rFonts w:ascii="Arial" w:hAnsi="Arial"/>
          <w:b/>
          <w:color w:val="FF0000"/>
          <w:sz w:val="22"/>
          <w:highlight w:val="yellow"/>
        </w:rPr>
        <w:lastRenderedPageBreak/>
        <w:t xml:space="preserve">The child assent must be administered independently </w:t>
      </w:r>
      <w:r w:rsidR="004B762B">
        <w:rPr>
          <w:rFonts w:ascii="Arial" w:hAnsi="Arial"/>
          <w:b/>
          <w:color w:val="FF0000"/>
          <w:sz w:val="22"/>
          <w:highlight w:val="yellow"/>
        </w:rPr>
        <w:t xml:space="preserve">by one of the investigators </w:t>
      </w:r>
      <w:r w:rsidR="007D769F">
        <w:rPr>
          <w:rFonts w:ascii="Arial" w:hAnsi="Arial"/>
          <w:b/>
          <w:color w:val="FF0000"/>
          <w:sz w:val="22"/>
          <w:highlight w:val="yellow"/>
        </w:rPr>
        <w:t>with no</w:t>
      </w:r>
      <w:r w:rsidRPr="00B64449">
        <w:rPr>
          <w:rFonts w:ascii="Arial" w:hAnsi="Arial"/>
          <w:b/>
          <w:color w:val="FF0000"/>
          <w:sz w:val="22"/>
          <w:highlight w:val="yellow"/>
        </w:rPr>
        <w:t xml:space="preserve"> influence of the parents unless determined </w:t>
      </w:r>
      <w:r w:rsidR="007D769F">
        <w:rPr>
          <w:rFonts w:ascii="Arial" w:hAnsi="Arial"/>
          <w:b/>
          <w:color w:val="FF0000"/>
          <w:sz w:val="22"/>
          <w:highlight w:val="yellow"/>
        </w:rPr>
        <w:t xml:space="preserve">otherwise </w:t>
      </w:r>
      <w:r w:rsidRPr="00B64449">
        <w:rPr>
          <w:rFonts w:ascii="Arial" w:hAnsi="Arial"/>
          <w:b/>
          <w:color w:val="FF0000"/>
          <w:sz w:val="22"/>
          <w:highlight w:val="yellow"/>
        </w:rPr>
        <w:t>by the IRB</w:t>
      </w:r>
    </w:p>
    <w:p w:rsidR="000C6E9E" w:rsidRPr="0086426B" w:rsidRDefault="000C6E9E" w:rsidP="00B34F03">
      <w:pPr>
        <w:pStyle w:val="ListParagraph"/>
        <w:numPr>
          <w:ilvl w:val="1"/>
          <w:numId w:val="10"/>
        </w:numPr>
        <w:tabs>
          <w:tab w:val="left" w:pos="0"/>
          <w:tab w:val="left" w:pos="360"/>
          <w:tab w:val="left" w:pos="720"/>
        </w:tabs>
        <w:suppressAutoHyphens/>
        <w:rPr>
          <w:rFonts w:ascii="Arial" w:hAnsi="Arial"/>
          <w:b/>
          <w:sz w:val="22"/>
        </w:rPr>
      </w:pPr>
      <w:r w:rsidRPr="0086426B">
        <w:rPr>
          <w:rFonts w:ascii="Arial" w:hAnsi="Arial"/>
          <w:b/>
          <w:sz w:val="22"/>
        </w:rPr>
        <w:t xml:space="preserve">Provide additional details on verbal assent: </w:t>
      </w:r>
      <w:r w:rsidRPr="0086426B">
        <w:rPr>
          <w:rFonts w:ascii="Arial" w:hAnsi="Arial"/>
          <w:b/>
          <w:sz w:val="22"/>
        </w:rPr>
        <w:fldChar w:fldCharType="begin">
          <w:ffData>
            <w:name w:val="Text35"/>
            <w:enabled/>
            <w:calcOnExit w:val="0"/>
            <w:textInput/>
          </w:ffData>
        </w:fldChar>
      </w:r>
      <w:bookmarkStart w:id="45" w:name="Text35"/>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5"/>
    </w:p>
    <w:p w:rsidR="000C6E9E" w:rsidRPr="0086426B" w:rsidRDefault="003C0245" w:rsidP="003F7B88">
      <w:pPr>
        <w:pStyle w:val="ListParagraph"/>
        <w:tabs>
          <w:tab w:val="left" w:pos="0"/>
          <w:tab w:val="left" w:pos="360"/>
          <w:tab w:val="left" w:pos="720"/>
        </w:tabs>
        <w:suppressAutoHyphens/>
        <w:rPr>
          <w:rFonts w:ascii="Arial" w:hAnsi="Arial" w:cs="Arial"/>
          <w:b/>
          <w:sz w:val="18"/>
        </w:rPr>
      </w:pPr>
      <w:r w:rsidRPr="0086426B">
        <w:rPr>
          <w:rFonts w:ascii="Arial" w:hAnsi="Arial"/>
          <w:sz w:val="20"/>
          <w:u w:val="single"/>
        </w:rPr>
        <w:t>Attach copies of assent forms or script of oral permission.</w:t>
      </w:r>
      <w:r w:rsidRPr="0086426B">
        <w:rPr>
          <w:rFonts w:ascii="Arial" w:hAnsi="Arial" w:cs="Arial"/>
          <w:b/>
          <w:sz w:val="18"/>
        </w:rPr>
        <w:t xml:space="preserve"> </w:t>
      </w:r>
      <w:r w:rsidR="00716498">
        <w:rPr>
          <w:rFonts w:ascii="Arial" w:hAnsi="Arial"/>
          <w:sz w:val="20"/>
        </w:rPr>
        <w:t>There are age-specific differences in the parental consent templates.  Use the right forms to avoid delays</w:t>
      </w:r>
    </w:p>
    <w:p w:rsidR="000C6E9E" w:rsidRPr="0086426B" w:rsidRDefault="000C6E9E" w:rsidP="003F7B88">
      <w:pPr>
        <w:pStyle w:val="ListParagraph"/>
        <w:tabs>
          <w:tab w:val="left" w:pos="0"/>
          <w:tab w:val="left" w:pos="360"/>
          <w:tab w:val="left" w:pos="720"/>
        </w:tabs>
        <w:suppressAutoHyphens/>
        <w:rPr>
          <w:rFonts w:ascii="Arial" w:hAnsi="Arial" w:cs="Arial"/>
          <w:b/>
          <w:sz w:val="18"/>
        </w:rPr>
      </w:pPr>
    </w:p>
    <w:p w:rsidR="007D769F" w:rsidRPr="007D769F" w:rsidRDefault="003C0245" w:rsidP="00B34F03">
      <w:pPr>
        <w:pStyle w:val="ListParagraph"/>
        <w:numPr>
          <w:ilvl w:val="0"/>
          <w:numId w:val="10"/>
        </w:numPr>
        <w:tabs>
          <w:tab w:val="left" w:pos="0"/>
          <w:tab w:val="left" w:pos="360"/>
          <w:tab w:val="left" w:pos="720"/>
        </w:tabs>
        <w:suppressAutoHyphens/>
        <w:rPr>
          <w:rFonts w:ascii="Arial" w:hAnsi="Arial" w:cs="Arial"/>
          <w:b/>
          <w:sz w:val="18"/>
        </w:rPr>
      </w:pPr>
      <w:r w:rsidRPr="0086426B">
        <w:rPr>
          <w:rFonts w:ascii="Arial" w:hAnsi="Arial"/>
          <w:sz w:val="22"/>
        </w:rPr>
        <w:t xml:space="preserve"> </w:t>
      </w:r>
      <w:r w:rsidR="00716498">
        <w:rPr>
          <w:rFonts w:ascii="Arial" w:hAnsi="Arial"/>
          <w:sz w:val="22"/>
        </w:rPr>
        <w:t xml:space="preserve">COERCION: </w:t>
      </w:r>
      <w:r w:rsidRPr="0086426B">
        <w:rPr>
          <w:rFonts w:ascii="Arial" w:hAnsi="Arial"/>
          <w:sz w:val="22"/>
        </w:rPr>
        <w:t xml:space="preserve">Specify provisions for minimizing </w:t>
      </w:r>
      <w:r w:rsidR="00716498">
        <w:rPr>
          <w:rFonts w:ascii="Arial" w:hAnsi="Arial"/>
          <w:sz w:val="22"/>
        </w:rPr>
        <w:t xml:space="preserve">coercion </w:t>
      </w:r>
      <w:r w:rsidRPr="0086426B">
        <w:rPr>
          <w:rFonts w:ascii="Arial" w:hAnsi="Arial"/>
          <w:sz w:val="22"/>
        </w:rPr>
        <w:t>on minors to participate.</w:t>
      </w:r>
      <w:r w:rsidRPr="0086426B">
        <w:rPr>
          <w:rFonts w:ascii="Arial" w:hAnsi="Arial" w:cs="Arial"/>
          <w:b/>
          <w:sz w:val="20"/>
        </w:rPr>
        <w:t xml:space="preserve"> </w:t>
      </w:r>
      <w:r w:rsidR="00110D71" w:rsidRPr="0086426B">
        <w:rPr>
          <w:rFonts w:ascii="Arial" w:hAnsi="Arial" w:cs="Arial"/>
          <w:b/>
          <w:sz w:val="20"/>
        </w:rPr>
        <w:t xml:space="preserve"> </w:t>
      </w:r>
    </w:p>
    <w:p w:rsidR="00110D71" w:rsidRPr="0086426B" w:rsidRDefault="00110D71" w:rsidP="007D769F">
      <w:pPr>
        <w:pStyle w:val="ListParagraph"/>
        <w:tabs>
          <w:tab w:val="left" w:pos="0"/>
          <w:tab w:val="left" w:pos="360"/>
          <w:tab w:val="left" w:pos="720"/>
        </w:tabs>
        <w:suppressAutoHyphens/>
        <w:rPr>
          <w:rFonts w:ascii="Arial" w:hAnsi="Arial" w:cs="Arial"/>
          <w:b/>
          <w:sz w:val="18"/>
        </w:rPr>
      </w:pPr>
      <w:r w:rsidRPr="0086426B">
        <w:rPr>
          <w:rFonts w:ascii="Arial" w:hAnsi="Arial" w:cs="Arial"/>
          <w:b/>
          <w:sz w:val="20"/>
        </w:rPr>
        <w:fldChar w:fldCharType="begin">
          <w:ffData>
            <w:name w:val="Text3"/>
            <w:enabled/>
            <w:calcOnExit w:val="0"/>
            <w:textInput/>
          </w:ffData>
        </w:fldChar>
      </w:r>
      <w:bookmarkStart w:id="46" w:name="Text3"/>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ascii="Arial" w:hAnsi="Arial" w:cs="Arial"/>
          <w:b/>
          <w:sz w:val="20"/>
        </w:rPr>
        <w:fldChar w:fldCharType="end"/>
      </w:r>
      <w:bookmarkEnd w:id="46"/>
    </w:p>
    <w:p w:rsidR="003C0245" w:rsidRPr="0086426B" w:rsidRDefault="003C0245" w:rsidP="003F7B88">
      <w:pPr>
        <w:tabs>
          <w:tab w:val="left" w:pos="0"/>
          <w:tab w:val="left" w:pos="360"/>
          <w:tab w:val="left" w:pos="720"/>
        </w:tabs>
        <w:suppressAutoHyphens/>
        <w:ind w:left="360" w:hanging="360"/>
        <w:rPr>
          <w:rFonts w:ascii="Arial" w:hAnsi="Arial"/>
          <w:sz w:val="22"/>
        </w:rPr>
      </w:pPr>
    </w:p>
    <w:p w:rsidR="00716498" w:rsidRPr="00716498" w:rsidRDefault="00A646E5"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RESEARCH SITES: </w:t>
      </w:r>
      <w:r w:rsidR="003C0245" w:rsidRPr="0086426B">
        <w:rPr>
          <w:rFonts w:ascii="Arial" w:hAnsi="Arial"/>
          <w:sz w:val="22"/>
        </w:rPr>
        <w:t xml:space="preserve">List all </w:t>
      </w:r>
      <w:r w:rsidR="00110D71" w:rsidRPr="0086426B">
        <w:rPr>
          <w:rFonts w:ascii="Arial" w:hAnsi="Arial"/>
          <w:sz w:val="22"/>
        </w:rPr>
        <w:t>of the research sites (</w:t>
      </w:r>
      <w:r w:rsidR="003C0245" w:rsidRPr="0086426B">
        <w:rPr>
          <w:rFonts w:ascii="Arial" w:hAnsi="Arial"/>
          <w:sz w:val="22"/>
        </w:rPr>
        <w:t>schools</w:t>
      </w:r>
      <w:r w:rsidR="00110D71" w:rsidRPr="0086426B">
        <w:rPr>
          <w:rFonts w:ascii="Arial" w:hAnsi="Arial"/>
          <w:sz w:val="22"/>
        </w:rPr>
        <w:t>, museums, public places, and etc.)</w:t>
      </w:r>
      <w:r w:rsidR="003C0245" w:rsidRPr="0086426B">
        <w:rPr>
          <w:rFonts w:ascii="Arial" w:hAnsi="Arial"/>
          <w:sz w:val="22"/>
        </w:rPr>
        <w:t xml:space="preserve"> in which the research will be conducted</w:t>
      </w:r>
      <w:r w:rsidR="00110D71" w:rsidRPr="0086426B">
        <w:rPr>
          <w:rFonts w:ascii="Arial" w:hAnsi="Arial"/>
          <w:sz w:val="22"/>
        </w:rPr>
        <w:t xml:space="preserve">: </w:t>
      </w:r>
    </w:p>
    <w:p w:rsidR="00110D71" w:rsidRPr="0086426B" w:rsidRDefault="00110D71" w:rsidP="00716498">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4"/>
            <w:enabled/>
            <w:calcOnExit w:val="0"/>
            <w:textInput/>
          </w:ffData>
        </w:fldChar>
      </w:r>
      <w:bookmarkStart w:id="47" w:name="Text4"/>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7"/>
    </w:p>
    <w:p w:rsidR="003C0245" w:rsidRPr="0086426B" w:rsidRDefault="00110D71" w:rsidP="003F7B88">
      <w:pPr>
        <w:pStyle w:val="ListParagraph"/>
        <w:tabs>
          <w:tab w:val="left" w:pos="0"/>
          <w:tab w:val="left" w:pos="360"/>
          <w:tab w:val="left" w:pos="720"/>
        </w:tabs>
        <w:suppressAutoHyphens/>
        <w:rPr>
          <w:rFonts w:ascii="Arial" w:hAnsi="Arial" w:cs="Arial"/>
          <w:sz w:val="20"/>
          <w:szCs w:val="20"/>
        </w:rPr>
      </w:pPr>
      <w:r w:rsidRPr="0086426B">
        <w:rPr>
          <w:rFonts w:ascii="Arial" w:hAnsi="Arial" w:cs="Arial"/>
          <w:sz w:val="20"/>
          <w:szCs w:val="20"/>
        </w:rPr>
        <w:t>Submit</w:t>
      </w:r>
      <w:r w:rsidR="003C0245" w:rsidRPr="0086426B">
        <w:rPr>
          <w:rFonts w:ascii="Arial" w:hAnsi="Arial" w:cs="Arial"/>
          <w:sz w:val="20"/>
          <w:szCs w:val="20"/>
        </w:rPr>
        <w:t xml:space="preserve"> d</w:t>
      </w:r>
      <w:r w:rsidR="00921229" w:rsidRPr="0086426B">
        <w:rPr>
          <w:rFonts w:ascii="Arial" w:hAnsi="Arial" w:cs="Arial"/>
          <w:sz w:val="20"/>
          <w:szCs w:val="20"/>
        </w:rPr>
        <w:t xml:space="preserve">ocumentation of PERMISSION from research site.  </w:t>
      </w:r>
      <w:proofErr w:type="gramStart"/>
      <w:r w:rsidR="00921229" w:rsidRPr="0086426B">
        <w:rPr>
          <w:rFonts w:ascii="Arial" w:hAnsi="Arial" w:cs="Arial"/>
          <w:sz w:val="20"/>
          <w:szCs w:val="20"/>
        </w:rPr>
        <w:t xml:space="preserve">For instance, </w:t>
      </w:r>
      <w:r w:rsidR="003C0245" w:rsidRPr="0086426B">
        <w:rPr>
          <w:rFonts w:ascii="Arial" w:hAnsi="Arial" w:cs="Arial"/>
          <w:sz w:val="20"/>
          <w:szCs w:val="20"/>
        </w:rPr>
        <w:t>school district(s) to conduct the research.</w:t>
      </w:r>
      <w:proofErr w:type="gramEnd"/>
      <w:r w:rsidR="003C0245" w:rsidRPr="0086426B">
        <w:rPr>
          <w:rFonts w:ascii="Arial" w:hAnsi="Arial" w:cs="Arial"/>
          <w:sz w:val="20"/>
          <w:szCs w:val="20"/>
        </w:rPr>
        <w:t xml:space="preserve">  Letters of permission from Principal and Superintendent on letterhead are required. (NOTE - Provisional approval can be given pending receipt of documentation from school districts, but research cannot be conducted until such documentation is</w:t>
      </w:r>
      <w:r w:rsidR="00921229" w:rsidRPr="0086426B">
        <w:rPr>
          <w:rFonts w:ascii="Arial" w:hAnsi="Arial" w:cs="Arial"/>
          <w:sz w:val="20"/>
          <w:szCs w:val="20"/>
        </w:rPr>
        <w:t xml:space="preserve"> received)</w:t>
      </w:r>
    </w:p>
    <w:p w:rsidR="00921229" w:rsidRPr="0086426B" w:rsidRDefault="00921229" w:rsidP="003F7B88">
      <w:pPr>
        <w:pStyle w:val="ListParagraph"/>
        <w:tabs>
          <w:tab w:val="left" w:pos="0"/>
          <w:tab w:val="left" w:pos="360"/>
          <w:tab w:val="left" w:pos="720"/>
        </w:tabs>
        <w:suppressAutoHyphens/>
        <w:rPr>
          <w:rFonts w:ascii="Arial" w:hAnsi="Arial" w:cs="Arial"/>
          <w:sz w:val="20"/>
          <w:szCs w:val="20"/>
        </w:rPr>
      </w:pPr>
    </w:p>
    <w:p w:rsidR="00716498" w:rsidRDefault="00A646E5" w:rsidP="00B34F03">
      <w:pPr>
        <w:pStyle w:val="ListParagraph"/>
        <w:numPr>
          <w:ilvl w:val="0"/>
          <w:numId w:val="10"/>
        </w:numPr>
        <w:tabs>
          <w:tab w:val="left" w:pos="0"/>
          <w:tab w:val="left" w:pos="360"/>
          <w:tab w:val="left" w:pos="720"/>
        </w:tabs>
        <w:suppressAutoHyphens/>
        <w:rPr>
          <w:rFonts w:ascii="Arial" w:hAnsi="Arial" w:cs="Arial"/>
          <w:b/>
          <w:sz w:val="20"/>
        </w:rPr>
      </w:pPr>
      <w:r>
        <w:rPr>
          <w:rFonts w:ascii="Arial" w:hAnsi="Arial"/>
          <w:sz w:val="22"/>
        </w:rPr>
        <w:t xml:space="preserve">BUCKLEY AMENDMENT: </w:t>
      </w:r>
      <w:r w:rsidR="003C0245" w:rsidRPr="0086426B">
        <w:rPr>
          <w:rFonts w:ascii="Arial" w:hAnsi="Arial"/>
          <w:sz w:val="22"/>
        </w:rPr>
        <w:t>Where necessary, specify procedures for complying with the “</w:t>
      </w:r>
      <w:r>
        <w:rPr>
          <w:rFonts w:ascii="Arial" w:hAnsi="Arial"/>
          <w:sz w:val="22"/>
        </w:rPr>
        <w:t>Buckley Amendment</w:t>
      </w:r>
      <w:r w:rsidR="003C0245" w:rsidRPr="0086426B">
        <w:rPr>
          <w:rFonts w:ascii="Arial" w:hAnsi="Arial"/>
          <w:sz w:val="22"/>
        </w:rPr>
        <w:t>” (Students’, or parents if students are under 18 years of age, rights to inspect and review their educational records).</w:t>
      </w:r>
      <w:r w:rsidR="003C0245" w:rsidRPr="0086426B">
        <w:rPr>
          <w:rFonts w:ascii="Arial" w:hAnsi="Arial" w:cs="Arial"/>
          <w:b/>
          <w:sz w:val="20"/>
        </w:rPr>
        <w:t xml:space="preserve"> </w:t>
      </w:r>
    </w:p>
    <w:p w:rsidR="003C0245" w:rsidRPr="0086426B" w:rsidRDefault="003C0245" w:rsidP="00716498">
      <w:pPr>
        <w:pStyle w:val="ListParagraph"/>
        <w:tabs>
          <w:tab w:val="left" w:pos="0"/>
          <w:tab w:val="left" w:pos="360"/>
          <w:tab w:val="left" w:pos="720"/>
        </w:tabs>
        <w:suppressAutoHyphens/>
        <w:rPr>
          <w:rFonts w:ascii="Arial" w:hAnsi="Arial" w:cs="Arial"/>
          <w:b/>
          <w:sz w:val="20"/>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921229" w:rsidRPr="0086426B" w:rsidRDefault="00921229" w:rsidP="003F7B88">
      <w:pPr>
        <w:tabs>
          <w:tab w:val="left" w:pos="0"/>
          <w:tab w:val="left" w:pos="360"/>
          <w:tab w:val="left" w:pos="720"/>
        </w:tabs>
        <w:suppressAutoHyphens/>
        <w:rPr>
          <w:rFonts w:ascii="Arial" w:hAnsi="Arial"/>
          <w:b/>
          <w:sz w:val="22"/>
        </w:rPr>
      </w:pPr>
    </w:p>
    <w:p w:rsidR="00716498" w:rsidRDefault="00716498" w:rsidP="003F7B88">
      <w:pPr>
        <w:tabs>
          <w:tab w:val="left" w:pos="0"/>
          <w:tab w:val="left" w:pos="360"/>
          <w:tab w:val="left" w:pos="720"/>
        </w:tabs>
        <w:suppressAutoHyphens/>
        <w:rPr>
          <w:rFonts w:ascii="Arial" w:hAnsi="Arial"/>
          <w:b/>
          <w:sz w:val="22"/>
        </w:rPr>
      </w:pPr>
    </w:p>
    <w:p w:rsidR="00716498" w:rsidRPr="00A646E5" w:rsidRDefault="00716498" w:rsidP="00B34F03">
      <w:pPr>
        <w:pStyle w:val="ListParagraph"/>
        <w:numPr>
          <w:ilvl w:val="0"/>
          <w:numId w:val="10"/>
        </w:numPr>
        <w:tabs>
          <w:tab w:val="left" w:pos="0"/>
          <w:tab w:val="left" w:pos="360"/>
          <w:tab w:val="left" w:pos="720"/>
        </w:tabs>
        <w:suppressAutoHyphens/>
        <w:rPr>
          <w:rFonts w:ascii="Arial" w:hAnsi="Arial"/>
          <w:sz w:val="22"/>
        </w:rPr>
      </w:pPr>
      <w:r w:rsidRPr="00A646E5">
        <w:rPr>
          <w:rFonts w:ascii="Arial" w:hAnsi="Arial"/>
          <w:sz w:val="22"/>
        </w:rPr>
        <w:t>Document Attachments:</w:t>
      </w:r>
    </w:p>
    <w:p w:rsidR="00934C01" w:rsidRPr="00716498" w:rsidRDefault="00934C01" w:rsidP="00B34F03">
      <w:pPr>
        <w:pStyle w:val="ListParagraph"/>
        <w:numPr>
          <w:ilvl w:val="1"/>
          <w:numId w:val="10"/>
        </w:numPr>
        <w:tabs>
          <w:tab w:val="left" w:pos="0"/>
          <w:tab w:val="left" w:pos="360"/>
          <w:tab w:val="left" w:pos="720"/>
        </w:tabs>
        <w:suppressAutoHyphens/>
        <w:rPr>
          <w:rFonts w:ascii="Arial" w:hAnsi="Arial"/>
          <w:b/>
          <w:sz w:val="22"/>
        </w:rPr>
      </w:pPr>
      <w:r w:rsidRPr="00716498">
        <w:rPr>
          <w:rFonts w:ascii="Arial" w:hAnsi="Arial"/>
          <w:sz w:val="20"/>
        </w:rPr>
        <w:t>The following training courses/modules have been completed:</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bookmarkStart w:id="48" w:name="Check29"/>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bookmarkEnd w:id="48"/>
      <w:r w:rsidRPr="0086426B">
        <w:rPr>
          <w:rFonts w:ascii="Arial" w:hAnsi="Arial"/>
          <w:sz w:val="20"/>
        </w:rPr>
        <w:t>Social and Behavioral Research Basic Course</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Students in Research (for student investigators)</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Research with Children</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Research in Public Elementary and Secondary Schools</w:t>
      </w:r>
    </w:p>
    <w:p w:rsidR="00934C01" w:rsidRPr="0086426B" w:rsidRDefault="00B64449" w:rsidP="00716498">
      <w:pPr>
        <w:tabs>
          <w:tab w:val="left" w:pos="360"/>
          <w:tab w:val="left" w:pos="720"/>
          <w:tab w:val="left" w:pos="990"/>
          <w:tab w:val="left" w:pos="1800"/>
        </w:tabs>
        <w:suppressAutoHyphens/>
        <w:ind w:left="2070" w:hanging="126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00934C01" w:rsidRPr="0086426B">
        <w:rPr>
          <w:rFonts w:ascii="Arial" w:hAnsi="Arial"/>
          <w:sz w:val="20"/>
        </w:rPr>
        <w:t xml:space="preserve">The investigating team has the following additional qualifications/expertise to do this project: </w:t>
      </w:r>
      <w:r w:rsidR="00934C01" w:rsidRPr="0086426B">
        <w:rPr>
          <w:rFonts w:ascii="Arial" w:hAnsi="Arial"/>
          <w:sz w:val="20"/>
        </w:rPr>
        <w:fldChar w:fldCharType="begin">
          <w:ffData>
            <w:name w:val="Text34"/>
            <w:enabled/>
            <w:calcOnExit w:val="0"/>
            <w:textInput/>
          </w:ffData>
        </w:fldChar>
      </w:r>
      <w:bookmarkStart w:id="49" w:name="Text34"/>
      <w:r w:rsidR="00934C01" w:rsidRPr="0086426B">
        <w:rPr>
          <w:rFonts w:ascii="Arial" w:hAnsi="Arial"/>
          <w:sz w:val="20"/>
        </w:rPr>
        <w:instrText xml:space="preserve"> FORMTEXT </w:instrText>
      </w:r>
      <w:r w:rsidR="00934C01" w:rsidRPr="0086426B">
        <w:rPr>
          <w:rFonts w:ascii="Arial" w:hAnsi="Arial"/>
          <w:sz w:val="20"/>
        </w:rPr>
      </w:r>
      <w:r w:rsidR="00934C01" w:rsidRPr="0086426B">
        <w:rPr>
          <w:rFonts w:ascii="Arial" w:hAnsi="Arial"/>
          <w:sz w:val="20"/>
        </w:rPr>
        <w:fldChar w:fldCharType="separate"/>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sz w:val="20"/>
        </w:rPr>
        <w:fldChar w:fldCharType="end"/>
      </w:r>
      <w:bookmarkEnd w:id="49"/>
      <w:r w:rsidR="00934C01" w:rsidRPr="0086426B">
        <w:rPr>
          <w:rFonts w:ascii="Arial" w:hAnsi="Arial"/>
          <w:sz w:val="20"/>
        </w:rPr>
        <w:t xml:space="preserve"> </w:t>
      </w:r>
    </w:p>
    <w:p w:rsidR="00934C01" w:rsidRPr="0086426B" w:rsidRDefault="00934C01" w:rsidP="003F7B88">
      <w:pPr>
        <w:tabs>
          <w:tab w:val="left" w:pos="0"/>
          <w:tab w:val="left" w:pos="360"/>
          <w:tab w:val="left" w:pos="720"/>
        </w:tabs>
        <w:suppressAutoHyphens/>
        <w:rPr>
          <w:rFonts w:ascii="Arial" w:hAnsi="Arial"/>
          <w:sz w:val="20"/>
        </w:rPr>
      </w:pPr>
    </w:p>
    <w:p w:rsidR="00934C01" w:rsidRPr="00716498" w:rsidRDefault="00934C01" w:rsidP="00B34F03">
      <w:pPr>
        <w:pStyle w:val="ListParagraph"/>
        <w:numPr>
          <w:ilvl w:val="1"/>
          <w:numId w:val="10"/>
        </w:numPr>
        <w:tabs>
          <w:tab w:val="left" w:pos="0"/>
          <w:tab w:val="left" w:pos="360"/>
          <w:tab w:val="left" w:pos="720"/>
        </w:tabs>
        <w:suppressAutoHyphens/>
        <w:ind w:left="1530"/>
        <w:rPr>
          <w:rFonts w:ascii="Arial" w:hAnsi="Arial"/>
          <w:sz w:val="20"/>
        </w:rPr>
      </w:pPr>
      <w:r w:rsidRPr="00716498">
        <w:rPr>
          <w:rFonts w:ascii="Arial" w:hAnsi="Arial"/>
          <w:sz w:val="20"/>
        </w:rPr>
        <w:t>The following forms are attached:</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Child Assent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Child Assent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Pr="0086426B">
        <w:rPr>
          <w:rFonts w:ascii="Arial" w:hAnsi="Arial"/>
          <w:sz w:val="20"/>
        </w:rPr>
        <w:t>Combined Parental Consent and Child assent forms for 12 years or older</w:t>
      </w:r>
    </w:p>
    <w:p w:rsidR="000C6E9E"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055EEB">
        <w:rPr>
          <w:rFonts w:ascii="Arial" w:hAnsi="Arial"/>
          <w:sz w:val="20"/>
        </w:rPr>
      </w:r>
      <w:r w:rsidR="00055EEB">
        <w:rPr>
          <w:rFonts w:ascii="Arial" w:hAnsi="Arial"/>
          <w:sz w:val="20"/>
        </w:rPr>
        <w:fldChar w:fldCharType="separate"/>
      </w:r>
      <w:r w:rsidRPr="0086426B">
        <w:rPr>
          <w:rFonts w:ascii="Arial" w:hAnsi="Arial"/>
          <w:sz w:val="20"/>
        </w:rPr>
        <w:fldChar w:fldCharType="end"/>
      </w:r>
      <w:r w:rsidR="000C6E9E" w:rsidRPr="0086426B">
        <w:rPr>
          <w:rFonts w:ascii="Arial" w:hAnsi="Arial"/>
          <w:sz w:val="20"/>
        </w:rPr>
        <w:t>Minors Additional Information Page</w:t>
      </w:r>
    </w:p>
    <w:p w:rsidR="00934C01" w:rsidRPr="00716498" w:rsidRDefault="00934C01" w:rsidP="00716498">
      <w:pPr>
        <w:tabs>
          <w:tab w:val="left" w:pos="360"/>
          <w:tab w:val="left" w:pos="720"/>
        </w:tabs>
        <w:suppressAutoHyphens/>
        <w:ind w:left="990"/>
        <w:rPr>
          <w:rFonts w:ascii="Arial" w:hAnsi="Arial"/>
          <w:sz w:val="20"/>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Parental Consent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parental consent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consent appropriate for this study? </w:t>
            </w: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seeking parental cosent is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parental consent.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consent document or online/verbal consent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b/>
          <w:vanish/>
          <w:sz w:val="22"/>
          <w:szCs w:val="22"/>
        </w:rPr>
      </w:pPr>
      <w:r w:rsidRPr="00716498">
        <w:rPr>
          <w:rFonts w:eastAsiaTheme="minorHAnsi"/>
          <w:b/>
          <w:vanish/>
          <w:sz w:val="22"/>
          <w:szCs w:val="22"/>
        </w:rPr>
        <w:t xml:space="preserve">Recommended changes to the parental consent template </w:t>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fldChar w:fldCharType="begin">
          <w:ffData>
            <w:name w:val="Check12"/>
            <w:enabled/>
            <w:calcOnExit w:val="0"/>
            <w:checkBox>
              <w:sizeAuto/>
              <w:default w:val="0"/>
            </w:checkBox>
          </w:ffData>
        </w:fldChar>
      </w:r>
      <w:r w:rsidRPr="00716498">
        <w:rPr>
          <w:rFonts w:eastAsiaTheme="minorHAnsi"/>
          <w:b/>
          <w:vanish/>
          <w:sz w:val="22"/>
          <w:szCs w:val="22"/>
        </w:rPr>
        <w:instrText xml:space="preserve"> FORMCHECKBOX </w:instrText>
      </w:r>
      <w:r w:rsidR="00055EEB">
        <w:rPr>
          <w:rFonts w:eastAsiaTheme="minorHAnsi"/>
          <w:b/>
          <w:vanish/>
          <w:sz w:val="22"/>
          <w:szCs w:val="22"/>
        </w:rPr>
      </w:r>
      <w:r w:rsidR="00055EEB">
        <w:rPr>
          <w:rFonts w:eastAsiaTheme="minorHAnsi"/>
          <w:b/>
          <w:vanish/>
          <w:sz w:val="22"/>
          <w:szCs w:val="22"/>
        </w:rPr>
        <w:fldChar w:fldCharType="separate"/>
      </w:r>
      <w:r w:rsidRPr="00716498">
        <w:rPr>
          <w:rFonts w:eastAsiaTheme="minorHAnsi"/>
          <w:b/>
          <w:vanish/>
          <w:sz w:val="22"/>
          <w:szCs w:val="22"/>
        </w:rPr>
        <w:fldChar w:fldCharType="end"/>
      </w:r>
      <w:r w:rsidRPr="00716498">
        <w:rPr>
          <w:rFonts w:eastAsiaTheme="minorHAnsi"/>
          <w:b/>
          <w:vanish/>
          <w:sz w:val="22"/>
          <w:szCs w:val="22"/>
        </w:rPr>
        <w:t>NONE</w:t>
      </w:r>
    </w:p>
    <w:tbl>
      <w:tblPr>
        <w:tblStyle w:val="TableGrid21"/>
        <w:tblW w:w="0" w:type="auto"/>
        <w:tblLook w:val="04A0" w:firstRow="1" w:lastRow="0" w:firstColumn="1" w:lastColumn="0" w:noHBand="0" w:noVBand="1"/>
      </w:tblPr>
      <w:tblGrid>
        <w:gridCol w:w="9350"/>
      </w:tblGrid>
      <w:tr w:rsidR="00B64449" w:rsidRPr="00716498" w:rsidTr="00B64449">
        <w:trPr>
          <w:hidden/>
        </w:trPr>
        <w:tc>
          <w:tcPr>
            <w:tcW w:w="9350" w:type="dxa"/>
            <w:shd w:val="clear" w:color="auto" w:fill="A8D08D" w:themeFill="accent6" w:themeFillTint="99"/>
          </w:tcPr>
          <w:p w:rsidR="00B64449" w:rsidRPr="00716498" w:rsidRDefault="00B64449" w:rsidP="00B6444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B64449" w:rsidRPr="00716498" w:rsidTr="00B64449">
        <w:trPr>
          <w:hidden/>
        </w:trPr>
        <w:tc>
          <w:tcPr>
            <w:tcW w:w="9350" w:type="dxa"/>
            <w:shd w:val="clear" w:color="auto" w:fill="E2EFD9" w:themeFill="accent6" w:themeFillTint="33"/>
          </w:tcPr>
          <w:p w:rsidR="00B64449" w:rsidRPr="00716498" w:rsidRDefault="00B64449" w:rsidP="00B6444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Child Assent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child assent</w:t>
            </w:r>
            <w:r w:rsidRPr="00716498">
              <w:rPr>
                <w:rFonts w:eastAsiaTheme="minorHAnsi"/>
                <w:vanish/>
                <w:sz w:val="10"/>
                <w:szCs w:val="22"/>
              </w:rPr>
              <w:t xml:space="preserve">  </w:t>
            </w: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Verbal child assent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child assent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child assent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assent appropriate for this study? </w:t>
            </w:r>
            <w:r w:rsidRPr="00716498">
              <w:rPr>
                <w:rFonts w:eastAsiaTheme="minorHAnsi"/>
                <w:vanish/>
                <w:sz w:val="22"/>
                <w:szCs w:val="22"/>
              </w:rPr>
              <w:fldChar w:fldCharType="begin">
                <w:ffData>
                  <w:name w:val=""/>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NC</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soliciting child assent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assent.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assent document or online/verbal assent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055EEB">
              <w:rPr>
                <w:rFonts w:eastAsiaTheme="minorHAnsi"/>
                <w:vanish/>
                <w:sz w:val="22"/>
                <w:szCs w:val="22"/>
              </w:rPr>
            </w:r>
            <w:r w:rsidR="00055EEB">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3C0245" w:rsidRPr="00716498" w:rsidRDefault="00B64449" w:rsidP="00B64449">
      <w:pPr>
        <w:pBdr>
          <w:bottom w:val="single" w:sz="12" w:space="1" w:color="auto"/>
        </w:pBdr>
        <w:tabs>
          <w:tab w:val="left" w:pos="0"/>
          <w:tab w:val="left" w:pos="360"/>
          <w:tab w:val="left" w:pos="720"/>
        </w:tabs>
        <w:suppressAutoHyphens/>
        <w:rPr>
          <w:rFonts w:eastAsiaTheme="minorHAnsi"/>
          <w:b/>
          <w:vanish/>
          <w:sz w:val="22"/>
          <w:szCs w:val="22"/>
        </w:rPr>
      </w:pPr>
      <w:r w:rsidRPr="00716498">
        <w:rPr>
          <w:rFonts w:eastAsiaTheme="minorHAnsi"/>
          <w:b/>
          <w:vanish/>
          <w:sz w:val="22"/>
          <w:szCs w:val="22"/>
        </w:rPr>
        <w:t>Recommended changes to the child assent</w:t>
      </w:r>
    </w:p>
    <w:tbl>
      <w:tblPr>
        <w:tblStyle w:val="TableGrid21"/>
        <w:tblW w:w="0" w:type="auto"/>
        <w:tblLook w:val="04A0" w:firstRow="1" w:lastRow="0" w:firstColumn="1" w:lastColumn="0" w:noHBand="0" w:noVBand="1"/>
      </w:tblPr>
      <w:tblGrid>
        <w:gridCol w:w="8856"/>
      </w:tblGrid>
      <w:tr w:rsidR="00716498" w:rsidRPr="00716498" w:rsidTr="002F3BE5">
        <w:trPr>
          <w:hidden/>
        </w:trPr>
        <w:tc>
          <w:tcPr>
            <w:tcW w:w="8856" w:type="dxa"/>
            <w:shd w:val="clear" w:color="auto" w:fill="A8D08D" w:themeFill="accent6" w:themeFillTint="99"/>
          </w:tcPr>
          <w:p w:rsidR="00716498" w:rsidRPr="00716498" w:rsidRDefault="00716498" w:rsidP="001243D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716498" w:rsidRPr="00716498" w:rsidTr="002F3BE5">
        <w:trPr>
          <w:hidden/>
        </w:trPr>
        <w:tc>
          <w:tcPr>
            <w:tcW w:w="8856" w:type="dxa"/>
            <w:shd w:val="clear" w:color="auto" w:fill="E2EFD9" w:themeFill="accent6" w:themeFillTint="33"/>
          </w:tcPr>
          <w:p w:rsidR="00716498" w:rsidRPr="00716498" w:rsidRDefault="00716498" w:rsidP="001243D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2F3BE5" w:rsidRDefault="002F3BE5" w:rsidP="002F3BE5">
      <w:pPr>
        <w:suppressAutoHyphens/>
        <w:jc w:val="center"/>
        <w:rPr>
          <w:rFonts w:ascii="Arial" w:hAnsi="Arial" w:cs="Arial"/>
        </w:rPr>
      </w:pPr>
      <w:r>
        <w:rPr>
          <w:rFonts w:ascii="Arial" w:hAnsi="Arial" w:cs="Arial"/>
        </w:rPr>
        <w:t>---------- End of Appendix B (Minors in Education Research) ----------</w:t>
      </w:r>
    </w:p>
    <w:p w:rsidR="00716498" w:rsidRDefault="00716498" w:rsidP="00B64449">
      <w:pPr>
        <w:pBdr>
          <w:bottom w:val="single" w:sz="12" w:space="1" w:color="auto"/>
        </w:pBdr>
        <w:tabs>
          <w:tab w:val="left" w:pos="0"/>
          <w:tab w:val="left" w:pos="360"/>
          <w:tab w:val="left" w:pos="720"/>
        </w:tabs>
        <w:suppressAutoHyphens/>
        <w:rPr>
          <w:rFonts w:eastAsiaTheme="minorHAnsi"/>
          <w:b/>
          <w:sz w:val="22"/>
          <w:szCs w:val="22"/>
        </w:rPr>
      </w:pPr>
    </w:p>
    <w:p w:rsidR="00716498" w:rsidRPr="00716498" w:rsidRDefault="00716498" w:rsidP="00B6444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716498">
        <w:rPr>
          <w:rFonts w:ascii="Arial" w:hAnsi="Arial"/>
          <w:b/>
          <w:sz w:val="22"/>
        </w:rPr>
        <w:t xml:space="preserve">APPENDIX </w:t>
      </w:r>
      <w:r w:rsidRPr="0086426B">
        <w:rPr>
          <w:rFonts w:ascii="Arial" w:hAnsi="Arial"/>
          <w:b/>
          <w:sz w:val="22"/>
        </w:rPr>
        <w:t>C</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PSYCHOLOGICAL INTERVENTION</w:t>
      </w:r>
    </w:p>
    <w:p w:rsidR="003C0245" w:rsidRPr="0086426B" w:rsidRDefault="003C0245" w:rsidP="003C0245">
      <w:pPr>
        <w:tabs>
          <w:tab w:val="left" w:pos="0"/>
        </w:tabs>
        <w:suppressAutoHyphens/>
        <w:spacing w:after="120"/>
        <w:rPr>
          <w:rFonts w:ascii="Arial" w:hAnsi="Arial"/>
          <w:sz w:val="22"/>
        </w:rPr>
      </w:pP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psychological intervention such as contrived social situations, manipulation of the subject’s attitudes, opinions or self-esteem, psychotherapeutic procedures, or other psychological influences, please provide the information requested in the following items: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lastRenderedPageBreak/>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context of the behavior during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Describe how DATA resulting from this procedure will be gathered and recorded.</w:t>
      </w:r>
    </w:p>
    <w:p w:rsidR="003C0245" w:rsidRPr="00A646E5" w:rsidRDefault="00A646E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Identify anticipated and possible psychological, physiological, or social CONSEQUENCES of this procedure for the subject(s).</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b/>
          <w:sz w:val="22"/>
        </w:rPr>
      </w:pPr>
      <w:r w:rsidRPr="00A646E5">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p>
    <w:p w:rsidR="003C0245" w:rsidRPr="00A646E5" w:rsidRDefault="003C0245" w:rsidP="00A646E5">
      <w:pPr>
        <w:pStyle w:val="ListParagraph"/>
        <w:tabs>
          <w:tab w:val="left" w:pos="0"/>
          <w:tab w:val="left" w:pos="360"/>
          <w:tab w:val="left" w:pos="720"/>
        </w:tabs>
        <w:suppressAutoHyphens/>
        <w:spacing w:after="120"/>
        <w:rPr>
          <w:rFonts w:ascii="Arial" w:hAnsi="Arial"/>
          <w:b/>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C (Psychological Intervention)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D</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DECEPTION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A study is deceptive if false information is given to subjects, false impressions created, or information relating to the subjects’ participation is withheld that might result in adverse effects on subjects.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xml:space="preserve"> the DECEPTION involved, including any instructions to subjects or false impressions created.</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JUSTIFICATION.  Explain </w:t>
      </w:r>
      <w:r w:rsidRPr="00A646E5">
        <w:rPr>
          <w:rFonts w:ascii="Arial" w:hAnsi="Arial"/>
          <w:sz w:val="22"/>
          <w:u w:val="single"/>
        </w:rPr>
        <w:t>in detail</w:t>
      </w:r>
      <w:r w:rsidRPr="00A646E5">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the plan for DEBRIEFING subjects.  Attach a copy of any debriefing statement.</w:t>
      </w:r>
      <w:r w:rsidRPr="00A646E5">
        <w:rPr>
          <w:rFonts w:ascii="Arial" w:hAnsi="Arial" w:cs="Arial"/>
          <w:b/>
          <w:sz w:val="20"/>
        </w:rPr>
        <w:t xml:space="preserve"> </w:t>
      </w:r>
    </w:p>
    <w:p w:rsidR="003C0245" w:rsidRDefault="003C0245" w:rsidP="00A646E5">
      <w:pPr>
        <w:pStyle w:val="ListParagraph"/>
        <w:tabs>
          <w:tab w:val="left" w:pos="0"/>
          <w:tab w:val="left" w:pos="360"/>
          <w:tab w:val="left" w:pos="720"/>
        </w:tabs>
        <w:suppressAutoHyphens/>
        <w:spacing w:after="120"/>
        <w:ind w:left="810"/>
        <w:rPr>
          <w:rFonts w:ascii="Arial" w:hAnsi="Arial" w:cs="Arial"/>
          <w:b/>
          <w:sz w:val="20"/>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D (Deception)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E</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PHYSIOLOGICAL INTERVENTION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MEANS used to administer the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lastRenderedPageBreak/>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behavior of the investigator during the administration of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Describe how DATA resulting from this procedure will be gathered and recorded.</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Identify anticipated and possible physiological, psychological, or social CONSEQUENCES of his procedure for the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w:t>
      </w:r>
      <w:r w:rsidRPr="00816546">
        <w:rPr>
          <w:rFonts w:ascii="Arial" w:hAnsi="Arial"/>
          <w:sz w:val="22"/>
          <w:u w:val="single"/>
        </w:rPr>
        <w:t>in detail</w:t>
      </w:r>
      <w:r w:rsidRPr="00816546">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the investigator’s competence and identify his/her QUALIFICATIONS, by training and experience, to conduct this procedure.  Give name, title department, address, and </w:t>
      </w:r>
      <w:r w:rsidRPr="00816546">
        <w:rPr>
          <w:rFonts w:ascii="Arial" w:hAnsi="Arial"/>
          <w:sz w:val="22"/>
          <w:szCs w:val="22"/>
        </w:rPr>
        <w:t>telephone number of the individual(s) who will supervise this procedure.</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b/>
          <w:sz w:val="22"/>
          <w:szCs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E (Physiological Intervention) ----------</w:t>
      </w:r>
    </w:p>
    <w:p w:rsidR="003C0245" w:rsidRPr="0086426B" w:rsidRDefault="003C0245" w:rsidP="003C0245">
      <w:pPr>
        <w:tabs>
          <w:tab w:val="left" w:pos="0"/>
        </w:tabs>
        <w:suppressAutoHyphens/>
        <w:spacing w:after="120"/>
        <w:rPr>
          <w:rFonts w:ascii="Arial" w:hAnsi="Arial"/>
          <w:b/>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B64449">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F</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BIOMEDICAL PROCEDURES</w:t>
      </w:r>
    </w:p>
    <w:p w:rsidR="003C0245" w:rsidRPr="0086426B" w:rsidRDefault="003C0245" w:rsidP="003C0245">
      <w:pPr>
        <w:tabs>
          <w:tab w:val="left" w:pos="0"/>
        </w:tabs>
        <w:suppressAutoHyphens/>
        <w:spacing w:after="120"/>
        <w:rPr>
          <w:rFonts w:ascii="Arial" w:hAnsi="Arial"/>
          <w:sz w:val="22"/>
          <w:szCs w:val="22"/>
        </w:rPr>
      </w:pPr>
      <w:r w:rsidRPr="0086426B">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0C5096" w:rsidRPr="0086426B" w:rsidRDefault="000C5096" w:rsidP="003C0245">
      <w:pPr>
        <w:tabs>
          <w:tab w:val="left" w:pos="0"/>
        </w:tabs>
        <w:suppressAutoHyphens/>
        <w:spacing w:after="120"/>
        <w:rPr>
          <w:rFonts w:ascii="Arial" w:hAnsi="Arial"/>
          <w:sz w:val="22"/>
          <w:szCs w:val="22"/>
        </w:rPr>
      </w:pPr>
    </w:p>
    <w:p w:rsidR="000C5096" w:rsidRPr="00816546" w:rsidRDefault="000C5096" w:rsidP="00041573">
      <w:pPr>
        <w:tabs>
          <w:tab w:val="left" w:pos="0"/>
        </w:tabs>
        <w:suppressAutoHyphens/>
        <w:rPr>
          <w:rFonts w:ascii="Arial" w:hAnsi="Arial"/>
          <w:b/>
          <w:sz w:val="22"/>
          <w:szCs w:val="22"/>
        </w:rPr>
      </w:pPr>
      <w:r w:rsidRPr="00816546">
        <w:rPr>
          <w:rFonts w:ascii="Arial" w:hAnsi="Arial"/>
          <w:b/>
          <w:sz w:val="22"/>
          <w:szCs w:val="22"/>
        </w:rPr>
        <w:t>Select the relevant options:</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5"/>
            <w:enabled/>
            <w:calcOnExit w:val="0"/>
            <w:checkBox>
              <w:sizeAuto/>
              <w:default w:val="0"/>
            </w:checkBox>
          </w:ffData>
        </w:fldChar>
      </w:r>
      <w:bookmarkStart w:id="50" w:name="Check35"/>
      <w:r w:rsidRPr="0086426B">
        <w:rPr>
          <w:rFonts w:ascii="Arial" w:hAnsi="Arial"/>
          <w:sz w:val="22"/>
          <w:szCs w:val="22"/>
        </w:rPr>
        <w:instrText xml:space="preserve"> FORMCHECKBOX </w:instrText>
      </w:r>
      <w:r w:rsidR="00055EEB">
        <w:rPr>
          <w:rFonts w:ascii="Arial" w:hAnsi="Arial"/>
          <w:sz w:val="22"/>
          <w:szCs w:val="22"/>
        </w:rPr>
      </w:r>
      <w:r w:rsidR="00055EEB">
        <w:rPr>
          <w:rFonts w:ascii="Arial" w:hAnsi="Arial"/>
          <w:sz w:val="22"/>
          <w:szCs w:val="22"/>
        </w:rPr>
        <w:fldChar w:fldCharType="separate"/>
      </w:r>
      <w:r w:rsidRPr="0086426B">
        <w:rPr>
          <w:rFonts w:ascii="Arial" w:hAnsi="Arial"/>
          <w:sz w:val="22"/>
          <w:szCs w:val="22"/>
        </w:rPr>
        <w:fldChar w:fldCharType="end"/>
      </w:r>
      <w:bookmarkEnd w:id="50"/>
      <w:r w:rsidRPr="0086426B">
        <w:rPr>
          <w:rFonts w:ascii="Arial" w:hAnsi="Arial"/>
          <w:sz w:val="22"/>
          <w:szCs w:val="22"/>
        </w:rPr>
        <w:t xml:space="preserve"> Collection of new </w:t>
      </w:r>
      <w:r w:rsidR="00041573">
        <w:rPr>
          <w:rFonts w:ascii="Arial" w:hAnsi="Arial"/>
          <w:sz w:val="22"/>
          <w:szCs w:val="22"/>
        </w:rPr>
        <w:t>specimen/samples</w:t>
      </w:r>
      <w:r w:rsidR="00041573" w:rsidRPr="0086426B">
        <w:rPr>
          <w:rFonts w:ascii="Arial" w:hAnsi="Arial"/>
          <w:sz w:val="22"/>
          <w:szCs w:val="22"/>
        </w:rPr>
        <w:t xml:space="preserve"> –</w:t>
      </w:r>
      <w:r w:rsidRPr="0086426B">
        <w:rPr>
          <w:rFonts w:ascii="Arial" w:hAnsi="Arial"/>
          <w:sz w:val="22"/>
          <w:szCs w:val="22"/>
        </w:rPr>
        <w:t xml:space="preserve"> Complete F.1 below</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bookmarkStart w:id="51" w:name="Check36"/>
      <w:r w:rsidRPr="0086426B">
        <w:rPr>
          <w:rFonts w:ascii="Arial" w:hAnsi="Arial"/>
          <w:sz w:val="22"/>
          <w:szCs w:val="22"/>
        </w:rPr>
        <w:instrText xml:space="preserve"> FORMCHECKBOX </w:instrText>
      </w:r>
      <w:r w:rsidR="00055EEB">
        <w:rPr>
          <w:rFonts w:ascii="Arial" w:hAnsi="Arial"/>
          <w:sz w:val="22"/>
          <w:szCs w:val="22"/>
        </w:rPr>
      </w:r>
      <w:r w:rsidR="00055EEB">
        <w:rPr>
          <w:rFonts w:ascii="Arial" w:hAnsi="Arial"/>
          <w:sz w:val="22"/>
          <w:szCs w:val="22"/>
        </w:rPr>
        <w:fldChar w:fldCharType="separate"/>
      </w:r>
      <w:r w:rsidRPr="0086426B">
        <w:rPr>
          <w:rFonts w:ascii="Arial" w:hAnsi="Arial"/>
          <w:sz w:val="22"/>
          <w:szCs w:val="22"/>
        </w:rPr>
        <w:fldChar w:fldCharType="end"/>
      </w:r>
      <w:bookmarkEnd w:id="51"/>
      <w:r w:rsidRPr="0086426B">
        <w:rPr>
          <w:rFonts w:ascii="Arial" w:hAnsi="Arial"/>
          <w:sz w:val="22"/>
          <w:szCs w:val="22"/>
        </w:rPr>
        <w:t xml:space="preserve"> </w:t>
      </w:r>
      <w:r w:rsidR="00D46423" w:rsidRPr="0086426B">
        <w:rPr>
          <w:rFonts w:ascii="Arial" w:hAnsi="Arial"/>
          <w:sz w:val="22"/>
          <w:szCs w:val="22"/>
        </w:rPr>
        <w:t xml:space="preserve">Analysis </w:t>
      </w:r>
      <w:r w:rsidRPr="0086426B">
        <w:rPr>
          <w:rFonts w:ascii="Arial" w:hAnsi="Arial"/>
          <w:sz w:val="22"/>
          <w:szCs w:val="22"/>
        </w:rPr>
        <w:t xml:space="preserve">of </w:t>
      </w:r>
      <w:proofErr w:type="spellStart"/>
      <w:r w:rsidRPr="0086426B">
        <w:rPr>
          <w:rFonts w:ascii="Arial" w:hAnsi="Arial"/>
          <w:sz w:val="22"/>
          <w:szCs w:val="22"/>
        </w:rPr>
        <w:t>biospecimen</w:t>
      </w:r>
      <w:proofErr w:type="spellEnd"/>
      <w:r w:rsidR="00D46423" w:rsidRPr="0086426B">
        <w:rPr>
          <w:rFonts w:ascii="Arial" w:hAnsi="Arial"/>
          <w:sz w:val="22"/>
          <w:szCs w:val="22"/>
        </w:rPr>
        <w:t xml:space="preserve"> collected by IRB-approved protocol</w:t>
      </w:r>
      <w:r w:rsidRPr="0086426B">
        <w:rPr>
          <w:rFonts w:ascii="Arial" w:hAnsi="Arial"/>
          <w:sz w:val="22"/>
          <w:szCs w:val="22"/>
        </w:rPr>
        <w:t xml:space="preserve"> – Complete F.2 below</w:t>
      </w:r>
    </w:p>
    <w:p w:rsidR="00D46423" w:rsidRPr="0086426B" w:rsidRDefault="00D46423"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r w:rsidRPr="0086426B">
        <w:rPr>
          <w:rFonts w:ascii="Arial" w:hAnsi="Arial"/>
          <w:sz w:val="22"/>
          <w:szCs w:val="22"/>
        </w:rPr>
        <w:instrText xml:space="preserve"> FORMCHECKBOX </w:instrText>
      </w:r>
      <w:r w:rsidR="00055EEB">
        <w:rPr>
          <w:rFonts w:ascii="Arial" w:hAnsi="Arial"/>
          <w:sz w:val="22"/>
          <w:szCs w:val="22"/>
        </w:rPr>
      </w:r>
      <w:r w:rsidR="00055EEB">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Analysis of </w:t>
      </w:r>
      <w:proofErr w:type="spellStart"/>
      <w:r w:rsidRPr="0086426B">
        <w:rPr>
          <w:rFonts w:ascii="Arial" w:hAnsi="Arial"/>
          <w:sz w:val="22"/>
          <w:szCs w:val="22"/>
        </w:rPr>
        <w:t>biospecimen</w:t>
      </w:r>
      <w:proofErr w:type="spellEnd"/>
      <w:r w:rsidRPr="0086426B">
        <w:rPr>
          <w:rFonts w:ascii="Arial" w:hAnsi="Arial"/>
          <w:sz w:val="22"/>
          <w:szCs w:val="22"/>
        </w:rPr>
        <w:t xml:space="preserve"> collected for non-research purpose – Complete F.3 below</w:t>
      </w:r>
    </w:p>
    <w:p w:rsidR="007D2074" w:rsidRPr="0086426B" w:rsidRDefault="007D2074" w:rsidP="007D2074">
      <w:pPr>
        <w:tabs>
          <w:tab w:val="left" w:pos="0"/>
        </w:tabs>
        <w:suppressAutoHyphens/>
        <w:rPr>
          <w:rFonts w:ascii="Arial" w:hAnsi="Arial"/>
          <w:sz w:val="22"/>
        </w:rPr>
      </w:pP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0C5096" w:rsidRPr="0086426B" w:rsidRDefault="000C5096" w:rsidP="003C0245">
      <w:pPr>
        <w:tabs>
          <w:tab w:val="left" w:pos="0"/>
        </w:tabs>
        <w:suppressAutoHyphens/>
        <w:spacing w:after="120"/>
        <w:rPr>
          <w:rFonts w:ascii="Arial" w:hAnsi="Arial"/>
          <w:sz w:val="22"/>
          <w:szCs w:val="22"/>
        </w:rPr>
      </w:pPr>
    </w:p>
    <w:p w:rsidR="00816546" w:rsidRDefault="000C5096" w:rsidP="00816546">
      <w:pPr>
        <w:tabs>
          <w:tab w:val="left" w:pos="0"/>
        </w:tabs>
        <w:suppressAutoHyphens/>
        <w:spacing w:after="120"/>
        <w:rPr>
          <w:rFonts w:ascii="Arial" w:hAnsi="Arial"/>
          <w:b/>
          <w:sz w:val="22"/>
          <w:szCs w:val="22"/>
        </w:rPr>
      </w:pPr>
      <w:r w:rsidRPr="0086426B">
        <w:rPr>
          <w:rFonts w:ascii="Arial" w:hAnsi="Arial"/>
          <w:b/>
          <w:sz w:val="22"/>
          <w:szCs w:val="22"/>
        </w:rPr>
        <w:t xml:space="preserve">F.1: Collection of new </w:t>
      </w:r>
      <w:r w:rsidR="00041573">
        <w:rPr>
          <w:rFonts w:ascii="Arial" w:hAnsi="Arial"/>
          <w:b/>
          <w:sz w:val="22"/>
          <w:szCs w:val="22"/>
        </w:rPr>
        <w:t>specimen/samples</w:t>
      </w:r>
      <w:r w:rsidRPr="0086426B">
        <w:rPr>
          <w:rFonts w:ascii="Arial" w:hAnsi="Arial"/>
          <w:b/>
          <w:sz w:val="22"/>
          <w:szCs w:val="22"/>
        </w:rPr>
        <w:t>:</w:t>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 xml:space="preserve">Describe </w:t>
      </w:r>
      <w:r w:rsidRPr="00816546">
        <w:rPr>
          <w:rFonts w:ascii="Arial" w:hAnsi="Arial"/>
          <w:sz w:val="22"/>
          <w:szCs w:val="22"/>
          <w:u w:val="single"/>
        </w:rPr>
        <w:t>in detail</w:t>
      </w:r>
      <w:r w:rsidRPr="00816546">
        <w:rPr>
          <w:rFonts w:ascii="Arial" w:hAnsi="Arial"/>
          <w:sz w:val="22"/>
          <w:szCs w:val="22"/>
        </w:rPr>
        <w:t xml:space="preserve"> the biomedical PROCEDURES involved in this project.</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proofErr w:type="spellStart"/>
      <w:proofErr w:type="gramStart"/>
      <w:r w:rsidRPr="00816546">
        <w:rPr>
          <w:rFonts w:ascii="Arial" w:hAnsi="Arial"/>
          <w:sz w:val="22"/>
          <w:szCs w:val="22"/>
        </w:rPr>
        <w:t>dentify</w:t>
      </w:r>
      <w:proofErr w:type="spellEnd"/>
      <w:proofErr w:type="gramEnd"/>
      <w:r w:rsidRPr="00816546">
        <w:rPr>
          <w:rFonts w:ascii="Arial" w:hAnsi="Arial"/>
          <w:sz w:val="22"/>
          <w:szCs w:val="22"/>
        </w:rPr>
        <w:t xml:space="preserve"> anticipated and possible physiological CONSEQUENCES of these procedures of the subject(s).</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816546" w:rsidRPr="00816546" w:rsidRDefault="00816546"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cs="Arial"/>
          <w:b/>
          <w:sz w:val="20"/>
        </w:rPr>
        <w:t>I</w:t>
      </w:r>
      <w:r w:rsidR="003C0245" w:rsidRPr="00816546">
        <w:rPr>
          <w:rFonts w:ascii="Arial" w:hAnsi="Arial"/>
          <w:sz w:val="22"/>
          <w:szCs w:val="22"/>
        </w:rPr>
        <w:t>dentify the SITE where the procedure is to be carried out.</w:t>
      </w:r>
      <w:r w:rsidR="003C0245" w:rsidRPr="00816546">
        <w:rPr>
          <w:rFonts w:ascii="Arial" w:hAnsi="Arial" w:cs="Arial"/>
          <w:b/>
          <w:sz w:val="20"/>
        </w:rPr>
        <w:t xml:space="preserve"> </w:t>
      </w:r>
      <w:r w:rsidR="003C0245" w:rsidRPr="00816546">
        <w:rPr>
          <w:rFonts w:ascii="Arial" w:hAnsi="Arial" w:cs="Arial"/>
          <w:b/>
          <w:sz w:val="20"/>
        </w:rPr>
        <w:fldChar w:fldCharType="begin">
          <w:ffData>
            <w:name w:val=""/>
            <w:enabled/>
            <w:calcOnExit w:val="0"/>
            <w:textInput/>
          </w:ffData>
        </w:fldChar>
      </w:r>
      <w:r w:rsidR="003C0245" w:rsidRPr="00816546">
        <w:rPr>
          <w:rFonts w:ascii="Arial" w:hAnsi="Arial" w:cs="Arial"/>
          <w:b/>
          <w:sz w:val="20"/>
        </w:rPr>
        <w:instrText xml:space="preserve"> FORMTEXT </w:instrText>
      </w:r>
      <w:r w:rsidR="003C0245" w:rsidRPr="00816546">
        <w:rPr>
          <w:rFonts w:ascii="Arial" w:hAnsi="Arial" w:cs="Arial"/>
          <w:b/>
          <w:sz w:val="20"/>
        </w:rPr>
      </w:r>
      <w:r w:rsidR="003C0245" w:rsidRPr="00816546">
        <w:rPr>
          <w:rFonts w:ascii="Arial" w:hAnsi="Arial" w:cs="Arial"/>
          <w:b/>
          <w:sz w:val="20"/>
        </w:rPr>
        <w:fldChar w:fldCharType="separate"/>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16546">
        <w:rPr>
          <w:rFonts w:ascii="Arial" w:hAnsi="Arial" w:cs="Arial"/>
          <w:b/>
          <w:sz w:val="20"/>
        </w:rPr>
        <w:fldChar w:fldCharType="end"/>
      </w:r>
    </w:p>
    <w:p w:rsidR="003C0245"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Indicate the investigator’s competence and identify his/her QUALIFICATIONS, by training and experience, to conduct this procedure.  Give name, title, department, and telephone number of the individual(s) who will supervise this procedure.</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025911" w:rsidRPr="0086426B" w:rsidRDefault="00025911" w:rsidP="005805DB">
      <w:pPr>
        <w:tabs>
          <w:tab w:val="left" w:pos="0"/>
          <w:tab w:val="left" w:pos="360"/>
          <w:tab w:val="left" w:pos="720"/>
        </w:tabs>
        <w:suppressAutoHyphens/>
        <w:spacing w:after="120"/>
        <w:ind w:left="810" w:hanging="360"/>
        <w:rPr>
          <w:rFonts w:ascii="Arial" w:hAnsi="Arial" w:cs="Arial"/>
          <w:b/>
          <w:sz w:val="20"/>
        </w:rPr>
      </w:pPr>
    </w:p>
    <w:p w:rsidR="00025911" w:rsidRPr="00041573"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 xml:space="preserve">F.2: Analysis of </w:t>
      </w:r>
      <w:r w:rsidR="00816546">
        <w:rPr>
          <w:rFonts w:ascii="Arial" w:hAnsi="Arial"/>
          <w:b/>
          <w:sz w:val="22"/>
          <w:szCs w:val="22"/>
        </w:rPr>
        <w:t>biological specimen</w:t>
      </w:r>
      <w:r w:rsidRPr="0086426B">
        <w:rPr>
          <w:rFonts w:ascii="Arial" w:hAnsi="Arial"/>
          <w:b/>
          <w:sz w:val="22"/>
          <w:szCs w:val="22"/>
        </w:rPr>
        <w:t xml:space="preserve"> collected </w:t>
      </w:r>
      <w:r w:rsidR="00041573">
        <w:rPr>
          <w:rFonts w:ascii="Arial" w:hAnsi="Arial"/>
          <w:b/>
          <w:sz w:val="22"/>
          <w:szCs w:val="22"/>
        </w:rPr>
        <w:t xml:space="preserve">through an IRB-approved </w:t>
      </w:r>
      <w:proofErr w:type="spellStart"/>
      <w:r w:rsidR="00041573">
        <w:rPr>
          <w:rFonts w:ascii="Arial" w:hAnsi="Arial"/>
          <w:b/>
          <w:sz w:val="22"/>
          <w:szCs w:val="22"/>
        </w:rPr>
        <w:t>protoc</w:t>
      </w:r>
      <w:proofErr w:type="spellEnd"/>
      <w:r w:rsidR="00025911" w:rsidRPr="0086426B">
        <w:rPr>
          <w:rFonts w:ascii="Arial" w:hAnsi="Arial" w:cs="Arial"/>
          <w:sz w:val="22"/>
        </w:rPr>
        <w:tab/>
      </w:r>
    </w:p>
    <w:p w:rsidR="00816546" w:rsidRPr="00816546" w:rsidRDefault="005805DB"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Describe the Biological samples: </w:t>
      </w:r>
      <w:r w:rsidR="00A77ECA" w:rsidRPr="00816546">
        <w:rPr>
          <w:rFonts w:ascii="Arial" w:hAnsi="Arial" w:cs="Arial"/>
          <w:i/>
          <w:sz w:val="22"/>
          <w:szCs w:val="22"/>
        </w:rPr>
        <w:t xml:space="preserve"> </w:t>
      </w:r>
      <w:r w:rsidR="00A77ECA" w:rsidRPr="00816546">
        <w:rPr>
          <w:rFonts w:ascii="Arial" w:hAnsi="Arial" w:cs="Arial"/>
          <w:sz w:val="22"/>
          <w:szCs w:val="22"/>
        </w:rPr>
        <w:t xml:space="preserve"> </w:t>
      </w:r>
      <w:r w:rsidR="00A77ECA" w:rsidRPr="00816546">
        <w:rPr>
          <w:rFonts w:ascii="Arial" w:hAnsi="Arial" w:cs="Arial"/>
          <w:b/>
          <w:sz w:val="22"/>
          <w:szCs w:val="22"/>
        </w:rPr>
        <w:t xml:space="preserve"> </w:t>
      </w:r>
      <w:r w:rsidR="00CC5B2F" w:rsidRPr="00816546">
        <w:rPr>
          <w:rFonts w:ascii="Arial" w:hAnsi="Arial" w:cs="Arial"/>
          <w:b/>
          <w:sz w:val="22"/>
          <w:szCs w:val="22"/>
        </w:rPr>
        <w:t xml:space="preserve"> </w:t>
      </w:r>
    </w:p>
    <w:p w:rsidR="00816546" w:rsidRPr="00816546" w:rsidRDefault="00A77ECA" w:rsidP="00816546">
      <w:pPr>
        <w:pStyle w:val="ListParagraph"/>
        <w:spacing w:after="120"/>
        <w:ind w:left="806"/>
        <w:rPr>
          <w:rFonts w:ascii="Arial" w:hAnsi="Arial" w:cs="Arial"/>
          <w:i/>
          <w:sz w:val="22"/>
          <w:szCs w:val="22"/>
        </w:rPr>
      </w:pPr>
      <w:r w:rsidRPr="00816546">
        <w:rPr>
          <w:rFonts w:ascii="Arial" w:hAnsi="Arial" w:cs="Arial"/>
          <w:sz w:val="22"/>
          <w:szCs w:val="22"/>
        </w:rPr>
        <w:lastRenderedPageBreak/>
        <w:fldChar w:fldCharType="begin">
          <w:ffData>
            <w:name w:val="Text45"/>
            <w:enabled/>
            <w:calcOnExit w:val="0"/>
            <w:textInput/>
          </w:ffData>
        </w:fldChar>
      </w:r>
      <w:bookmarkStart w:id="52" w:name="Text45"/>
      <w:r w:rsidRPr="00816546">
        <w:rPr>
          <w:rFonts w:ascii="Arial" w:hAnsi="Arial" w:cs="Arial"/>
          <w:sz w:val="22"/>
          <w:szCs w:val="22"/>
        </w:rPr>
        <w:instrText xml:space="preserve"> FORMTEXT </w:instrText>
      </w:r>
      <w:r w:rsidRPr="00816546">
        <w:rPr>
          <w:rFonts w:ascii="Arial" w:hAnsi="Arial" w:cs="Arial"/>
          <w:sz w:val="22"/>
          <w:szCs w:val="22"/>
        </w:rPr>
      </w:r>
      <w:r w:rsidRPr="00816546">
        <w:rPr>
          <w:rFonts w:ascii="Arial" w:hAnsi="Arial" w:cs="Arial"/>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sz w:val="22"/>
          <w:szCs w:val="22"/>
        </w:rPr>
        <w:fldChar w:fldCharType="end"/>
      </w:r>
      <w:bookmarkEnd w:id="52"/>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IRB DETAILS: Provide the IRB information on how the bio</w:t>
      </w:r>
      <w:r w:rsidR="00816546" w:rsidRPr="00816546">
        <w:rPr>
          <w:rFonts w:ascii="Arial" w:hAnsi="Arial" w:cs="Arial"/>
          <w:i/>
          <w:sz w:val="22"/>
          <w:szCs w:val="22"/>
        </w:rPr>
        <w:t xml:space="preserve">-specimen was </w:t>
      </w:r>
      <w:proofErr w:type="spellStart"/>
      <w:r w:rsidR="00816546" w:rsidRPr="00816546">
        <w:rPr>
          <w:rFonts w:ascii="Arial" w:hAnsi="Arial" w:cs="Arial"/>
          <w:i/>
          <w:sz w:val="22"/>
          <w:szCs w:val="22"/>
        </w:rPr>
        <w:t>originall</w:t>
      </w:r>
      <w:proofErr w:type="spellEnd"/>
      <w:r w:rsidRPr="00816546">
        <w:rPr>
          <w:rFonts w:ascii="Arial" w:hAnsi="Arial" w:cs="Arial"/>
          <w:i/>
          <w:sz w:val="22"/>
          <w:szCs w:val="22"/>
        </w:rPr>
        <w:t xml:space="preserve"> collected: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INFORMED CONSENT: Explain if the participants consented for subsequent secondary studies: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PROPOSED METHODS: Explain all of the methods to be used for analyzing the bio-specimen:</w:t>
      </w:r>
      <w:r w:rsidRPr="00816546">
        <w:rPr>
          <w:rStyle w:val="PlaceholderText"/>
          <w:rFonts w:ascii="Arial" w:hAnsi="Arial" w:cs="Arial"/>
          <w:noProof/>
          <w:color w:val="000000" w:themeColor="text1"/>
          <w:sz w:val="22"/>
          <w:szCs w:val="22"/>
        </w:rPr>
        <w:t xml:space="preserve">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816546"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AMEN</w:t>
      </w:r>
      <w:r w:rsidR="00025911" w:rsidRPr="00816546">
        <w:rPr>
          <w:rFonts w:ascii="Arial" w:hAnsi="Arial" w:cs="Arial"/>
          <w:i/>
          <w:sz w:val="22"/>
          <w:szCs w:val="22"/>
        </w:rPr>
        <w:t>NT TO RESEARCH: Explain if the specimens are used for a different research:</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00816546"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Pr="00816546">
        <w:rPr>
          <w:rStyle w:val="PlaceholderText"/>
          <w:rFonts w:ascii="Arial" w:hAnsi="Arial" w:cs="Arial"/>
          <w:noProof/>
          <w:color w:val="000000" w:themeColor="text1"/>
          <w:sz w:val="22"/>
          <w:szCs w:val="22"/>
        </w:rPr>
        <w:t xml:space="preserve"> </w:t>
      </w:r>
    </w:p>
    <w:p w:rsidR="00025911"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D46423" w:rsidRPr="00816546" w:rsidRDefault="00D46423" w:rsidP="00816546">
      <w:pPr>
        <w:ind w:left="810"/>
        <w:rPr>
          <w:rFonts w:ascii="Arial" w:hAnsi="Arial" w:cs="Arial"/>
          <w:i/>
          <w:sz w:val="22"/>
          <w:szCs w:val="22"/>
        </w:rPr>
      </w:pPr>
    </w:p>
    <w:p w:rsidR="00D46423" w:rsidRPr="0086426B" w:rsidRDefault="00D46423" w:rsidP="00D46423">
      <w:pPr>
        <w:rPr>
          <w:rFonts w:ascii="Arial" w:hAnsi="Arial" w:cs="Arial"/>
          <w:i/>
          <w:sz w:val="20"/>
          <w:szCs w:val="20"/>
        </w:rPr>
      </w:pPr>
    </w:p>
    <w:p w:rsidR="00D46423" w:rsidRPr="0086426B"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 xml:space="preserve">F.3: Analysis of </w:t>
      </w:r>
      <w:proofErr w:type="spellStart"/>
      <w:r w:rsidRPr="0086426B">
        <w:rPr>
          <w:rFonts w:ascii="Arial" w:hAnsi="Arial"/>
          <w:b/>
          <w:sz w:val="22"/>
          <w:szCs w:val="22"/>
        </w:rPr>
        <w:t>Biospecimen</w:t>
      </w:r>
      <w:proofErr w:type="spellEnd"/>
      <w:r w:rsidRPr="0086426B">
        <w:rPr>
          <w:rFonts w:ascii="Arial" w:hAnsi="Arial"/>
          <w:b/>
          <w:sz w:val="22"/>
          <w:szCs w:val="22"/>
        </w:rPr>
        <w:t xml:space="preserve"> collected non-research purpose</w:t>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the biological samples to be tested/studied: </w:t>
      </w:r>
    </w:p>
    <w:p w:rsidR="005805DB" w:rsidRPr="00816546" w:rsidRDefault="005805DB"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D46423"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w:t>
      </w:r>
      <w:r w:rsidRPr="00816546">
        <w:rPr>
          <w:rFonts w:ascii="Arial" w:hAnsi="Arial" w:cs="Arial"/>
          <w:sz w:val="22"/>
          <w:szCs w:val="22"/>
          <w:u w:val="single"/>
        </w:rPr>
        <w:t>in detail</w:t>
      </w:r>
      <w:r w:rsidRPr="00816546">
        <w:rPr>
          <w:rFonts w:ascii="Arial" w:hAnsi="Arial" w:cs="Arial"/>
          <w:sz w:val="22"/>
          <w:szCs w:val="22"/>
        </w:rPr>
        <w:t xml:space="preserve"> the biomedical PROCEDURES </w:t>
      </w:r>
      <w:r w:rsidR="005805DB" w:rsidRPr="00816546">
        <w:rPr>
          <w:rFonts w:ascii="Arial" w:hAnsi="Arial" w:cs="Arial"/>
          <w:sz w:val="22"/>
          <w:szCs w:val="22"/>
        </w:rPr>
        <w:t>used</w:t>
      </w:r>
      <w:r w:rsidRPr="00816546">
        <w:rPr>
          <w:rFonts w:ascii="Arial" w:hAnsi="Arial" w:cs="Arial"/>
          <w:sz w:val="22"/>
          <w:szCs w:val="22"/>
        </w:rPr>
        <w:t xml:space="preserve"> </w:t>
      </w:r>
      <w:r w:rsidR="005805DB" w:rsidRPr="00816546">
        <w:rPr>
          <w:rFonts w:ascii="Arial" w:hAnsi="Arial" w:cs="Arial"/>
          <w:sz w:val="22"/>
          <w:szCs w:val="22"/>
        </w:rPr>
        <w:t>to collect them</w:t>
      </w:r>
      <w:r w:rsidRPr="00816546">
        <w:rPr>
          <w:rFonts w:ascii="Arial" w:hAnsi="Arial" w:cs="Arial"/>
          <w:sz w:val="22"/>
          <w:szCs w:val="22"/>
        </w:rPr>
        <w:t>.</w:t>
      </w:r>
      <w:r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the originally intended purpose for coll</w:t>
      </w:r>
      <w:r w:rsidR="00A77ECA" w:rsidRPr="00816546">
        <w:rPr>
          <w:rFonts w:ascii="Arial" w:hAnsi="Arial" w:cs="Arial"/>
          <w:sz w:val="22"/>
          <w:szCs w:val="22"/>
        </w:rPr>
        <w:t>ecting and storing the samples</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why IRB approval was not obtained</w:t>
      </w:r>
      <w:r w:rsidR="00D46423" w:rsidRPr="00816546">
        <w:rPr>
          <w:rFonts w:ascii="Arial" w:hAnsi="Arial" w:cs="Arial"/>
          <w:sz w:val="22"/>
          <w:szCs w:val="22"/>
        </w:rPr>
        <w:t>.</w:t>
      </w:r>
      <w:r w:rsidR="00D46423"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Outline any informed consent process used in the collection and storage of the samples: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2"/>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00A77ECA" w:rsidRPr="00816546">
        <w:rPr>
          <w:rStyle w:val="PlaceholderText"/>
          <w:rFonts w:ascii="Arial" w:hAnsi="Arial" w:cs="Arial"/>
          <w:noProof/>
          <w:color w:val="000000" w:themeColor="text1"/>
          <w:sz w:val="22"/>
          <w:szCs w:val="22"/>
        </w:rPr>
        <w:t xml:space="preserve"> </w:t>
      </w:r>
    </w:p>
    <w:p w:rsidR="00084E50" w:rsidRPr="00816546" w:rsidRDefault="00084E50" w:rsidP="00816546">
      <w:pPr>
        <w:pStyle w:val="ListParagraph"/>
        <w:spacing w:after="120"/>
        <w:ind w:left="810"/>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2F3BE5" w:rsidRDefault="002F3BE5" w:rsidP="002F3BE5">
      <w:pPr>
        <w:suppressAutoHyphens/>
        <w:jc w:val="center"/>
        <w:rPr>
          <w:rFonts w:ascii="Arial" w:hAnsi="Arial" w:cs="Arial"/>
        </w:rPr>
      </w:pPr>
      <w:r>
        <w:rPr>
          <w:rFonts w:ascii="Arial" w:hAnsi="Arial" w:cs="Arial"/>
        </w:rPr>
        <w:t>---------- End of Appendix F (Biomedical Research) ----------</w:t>
      </w:r>
    </w:p>
    <w:p w:rsidR="00084E50" w:rsidRDefault="00084E50" w:rsidP="00816546">
      <w:pPr>
        <w:spacing w:after="120"/>
        <w:ind w:left="810" w:hanging="360"/>
        <w:rPr>
          <w:rFonts w:ascii="Arial" w:hAnsi="Arial" w:cs="Arial"/>
          <w:i/>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G</w:t>
      </w: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REQUEST FOR</w:t>
      </w:r>
      <w:r w:rsidR="00104309">
        <w:rPr>
          <w:rFonts w:ascii="Arial" w:hAnsi="Arial"/>
          <w:b/>
          <w:sz w:val="22"/>
          <w:szCs w:val="22"/>
        </w:rPr>
        <w:t xml:space="preserve"> ALTERNATIVE C</w:t>
      </w:r>
      <w:r w:rsidRPr="0086426B">
        <w:rPr>
          <w:rFonts w:ascii="Arial" w:hAnsi="Arial"/>
          <w:b/>
          <w:sz w:val="22"/>
          <w:szCs w:val="22"/>
        </w:rPr>
        <w:t xml:space="preserve">ONSENT </w:t>
      </w:r>
      <w:r w:rsidR="00104309">
        <w:rPr>
          <w:rFonts w:ascii="Arial" w:hAnsi="Arial"/>
          <w:b/>
          <w:sz w:val="22"/>
          <w:szCs w:val="22"/>
        </w:rPr>
        <w:t>PROCESS</w:t>
      </w:r>
    </w:p>
    <w:p w:rsidR="009A4B08" w:rsidRPr="0086426B" w:rsidRDefault="009A4B08" w:rsidP="009A4B08">
      <w:pPr>
        <w:tabs>
          <w:tab w:val="left" w:pos="0"/>
        </w:tabs>
        <w:suppressAutoHyphens/>
        <w:rPr>
          <w:rFonts w:ascii="Arial" w:hAnsi="Arial" w:cs="Arial"/>
          <w:sz w:val="22"/>
          <w:szCs w:val="22"/>
        </w:rPr>
      </w:pPr>
    </w:p>
    <w:p w:rsidR="00104309" w:rsidRDefault="00104309" w:rsidP="009A4B08">
      <w:pPr>
        <w:tabs>
          <w:tab w:val="left" w:pos="0"/>
        </w:tabs>
        <w:suppressAutoHyphens/>
        <w:rPr>
          <w:rFonts w:ascii="Arial" w:hAnsi="Arial" w:cs="Arial"/>
          <w:sz w:val="22"/>
          <w:szCs w:val="22"/>
        </w:rPr>
      </w:pPr>
      <w:r>
        <w:rPr>
          <w:rFonts w:ascii="Arial" w:hAnsi="Arial" w:cs="Arial"/>
          <w:sz w:val="22"/>
          <w:szCs w:val="22"/>
        </w:rPr>
        <w:t>Starting from AY 2021, this appendix will be used to provide additional details on various types of consent processes and their documentation. Please complete this appendix if you do not plan to obtain traditional in person informed consent with participant signature.</w:t>
      </w:r>
    </w:p>
    <w:p w:rsidR="00104309" w:rsidRDefault="00104309" w:rsidP="009A4B08">
      <w:pPr>
        <w:tabs>
          <w:tab w:val="left" w:pos="0"/>
        </w:tabs>
        <w:suppressAutoHyphens/>
        <w:rPr>
          <w:rFonts w:ascii="Arial" w:hAnsi="Arial" w:cs="Arial"/>
          <w:sz w:val="22"/>
          <w:szCs w:val="22"/>
        </w:rPr>
      </w:pPr>
    </w:p>
    <w:p w:rsidR="003C0245" w:rsidRPr="0086426B" w:rsidRDefault="003C0245" w:rsidP="009A4B08">
      <w:pPr>
        <w:tabs>
          <w:tab w:val="left" w:pos="0"/>
        </w:tabs>
        <w:suppressAutoHyphens/>
        <w:rPr>
          <w:rFonts w:ascii="Arial" w:hAnsi="Arial" w:cs="Arial"/>
          <w:b/>
          <w:sz w:val="22"/>
          <w:szCs w:val="22"/>
        </w:rPr>
      </w:pPr>
      <w:r w:rsidRPr="0086426B">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involves no more than minimal risk to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waiver or alteration will not adversely affect the rights and welfare of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could not practicably be carried out without the waiver or alteration; </w:t>
      </w:r>
    </w:p>
    <w:p w:rsidR="003C0245" w:rsidRPr="0086426B" w:rsidRDefault="003C0245" w:rsidP="00D2391C">
      <w:pPr>
        <w:numPr>
          <w:ilvl w:val="0"/>
          <w:numId w:val="1"/>
        </w:numPr>
        <w:tabs>
          <w:tab w:val="left" w:pos="360"/>
        </w:tabs>
        <w:ind w:left="450"/>
        <w:rPr>
          <w:rFonts w:ascii="Arial" w:hAnsi="Arial" w:cs="Arial"/>
          <w:sz w:val="22"/>
          <w:szCs w:val="22"/>
        </w:rPr>
      </w:pPr>
      <w:proofErr w:type="gramStart"/>
      <w:r w:rsidRPr="0086426B">
        <w:rPr>
          <w:rFonts w:ascii="Arial" w:hAnsi="Arial" w:cs="Arial"/>
          <w:sz w:val="22"/>
          <w:szCs w:val="22"/>
        </w:rPr>
        <w:t>whenever</w:t>
      </w:r>
      <w:proofErr w:type="gramEnd"/>
      <w:r w:rsidRPr="0086426B">
        <w:rPr>
          <w:rFonts w:ascii="Arial" w:hAnsi="Arial" w:cs="Arial"/>
          <w:sz w:val="22"/>
          <w:szCs w:val="22"/>
        </w:rPr>
        <w:t xml:space="preserve"> appropriate, the subjects will be provided with additional pertinent information after participation. </w:t>
      </w:r>
    </w:p>
    <w:p w:rsidR="009A4B08" w:rsidRDefault="009A4B08" w:rsidP="009A4B08">
      <w:pPr>
        <w:rPr>
          <w:rFonts w:ascii="Arial" w:hAnsi="Arial" w:cs="Arial"/>
          <w:b/>
          <w:sz w:val="22"/>
          <w:szCs w:val="22"/>
        </w:rPr>
      </w:pPr>
    </w:p>
    <w:p w:rsidR="00104309" w:rsidRPr="0086426B" w:rsidRDefault="00104309" w:rsidP="00104309">
      <w:pPr>
        <w:ind w:left="540" w:hanging="450"/>
        <w:rPr>
          <w:rFonts w:ascii="Arial" w:hAnsi="Arial" w:cs="Arial"/>
          <w:b/>
          <w:sz w:val="22"/>
          <w:szCs w:val="22"/>
        </w:rPr>
      </w:pPr>
      <w:r>
        <w:rPr>
          <w:rFonts w:ascii="Arial" w:hAnsi="Arial" w:cs="Arial"/>
          <w:b/>
          <w:sz w:val="22"/>
          <w:szCs w:val="22"/>
        </w:rPr>
        <w:t>G.0 Type of changes to informed consent:</w:t>
      </w:r>
    </w:p>
    <w:p w:rsidR="00104309" w:rsidRDefault="00104309" w:rsidP="00104309">
      <w:pPr>
        <w:ind w:left="630" w:firstLine="720"/>
        <w:rPr>
          <w:rFonts w:ascii="Arial" w:hAnsi="Arial" w:cs="Arial"/>
          <w:sz w:val="22"/>
          <w:szCs w:val="22"/>
        </w:rPr>
      </w:pPr>
      <w:r>
        <w:rPr>
          <w:rFonts w:ascii="Arial" w:hAnsi="Arial" w:cs="Arial"/>
          <w:b/>
          <w:sz w:val="22"/>
          <w:szCs w:val="22"/>
        </w:rPr>
        <w:lastRenderedPageBreak/>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Web-based informed consent using </w:t>
      </w:r>
      <w:proofErr w:type="spellStart"/>
      <w:r>
        <w:rPr>
          <w:rFonts w:ascii="Arial" w:hAnsi="Arial" w:cs="Arial"/>
          <w:sz w:val="22"/>
          <w:szCs w:val="22"/>
        </w:rPr>
        <w:t>Qualtrics</w:t>
      </w:r>
      <w:proofErr w:type="spellEnd"/>
      <w:r>
        <w:rPr>
          <w:rFonts w:ascii="Arial" w:hAnsi="Arial" w:cs="Arial"/>
          <w:sz w:val="22"/>
          <w:szCs w:val="22"/>
        </w:rPr>
        <w:t xml:space="preserve"> – Complete </w:t>
      </w:r>
      <w:r w:rsidR="0062681B">
        <w:rPr>
          <w:rFonts w:ascii="Arial" w:hAnsi="Arial" w:cs="Arial"/>
          <w:sz w:val="22"/>
          <w:szCs w:val="22"/>
        </w:rPr>
        <w:t>G.1-</w:t>
      </w:r>
      <w:r>
        <w:rPr>
          <w:rFonts w:ascii="Arial" w:hAnsi="Arial" w:cs="Arial"/>
          <w:sz w:val="22"/>
          <w:szCs w:val="22"/>
        </w:rPr>
        <w:t>G.5</w:t>
      </w:r>
    </w:p>
    <w:p w:rsidR="00F52B50" w:rsidRDefault="00F52B50" w:rsidP="00F52B50">
      <w:pPr>
        <w:ind w:left="630" w:firstLine="720"/>
        <w:rPr>
          <w:rFonts w:ascii="Arial" w:hAnsi="Arial" w:cs="Arial"/>
          <w:sz w:val="22"/>
          <w:szCs w:val="22"/>
        </w:rPr>
      </w:pPr>
      <w:r>
        <w:rPr>
          <w:rFonts w:ascii="Arial" w:hAnsi="Arial" w:cs="Arial"/>
          <w:b/>
          <w:sz w:val="22"/>
          <w:szCs w:val="22"/>
        </w:rPr>
        <w:tab/>
      </w:r>
      <w:bookmarkStart w:id="53" w:name="_GoBack"/>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bookmarkEnd w:id="53"/>
      <w:r w:rsidRPr="0086426B">
        <w:rPr>
          <w:rFonts w:ascii="Arial" w:hAnsi="Arial" w:cs="Arial"/>
          <w:sz w:val="22"/>
          <w:szCs w:val="22"/>
        </w:rPr>
        <w:t xml:space="preserve"> </w:t>
      </w:r>
      <w:r>
        <w:rPr>
          <w:rFonts w:ascii="Arial" w:hAnsi="Arial" w:cs="Arial"/>
          <w:sz w:val="22"/>
          <w:szCs w:val="22"/>
        </w:rPr>
        <w:t xml:space="preserve">Zoom or Telephone interviews – Complete </w:t>
      </w:r>
      <w:r w:rsidR="0062681B">
        <w:rPr>
          <w:rFonts w:ascii="Arial" w:hAnsi="Arial" w:cs="Arial"/>
          <w:sz w:val="22"/>
          <w:szCs w:val="22"/>
        </w:rPr>
        <w:t xml:space="preserve">G.1-G.4 and </w:t>
      </w:r>
      <w:r>
        <w:rPr>
          <w:rFonts w:ascii="Arial" w:hAnsi="Arial" w:cs="Arial"/>
          <w:sz w:val="22"/>
          <w:szCs w:val="22"/>
        </w:rPr>
        <w:t>G.6</w:t>
      </w:r>
    </w:p>
    <w:p w:rsidR="00F52B50" w:rsidRDefault="00F52B50" w:rsidP="00F52B50">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Other – Continue to G.1</w:t>
      </w:r>
    </w:p>
    <w:p w:rsidR="00104309" w:rsidRDefault="00104309" w:rsidP="009A4B08">
      <w:pPr>
        <w:rPr>
          <w:rFonts w:ascii="Arial" w:hAnsi="Arial" w:cs="Arial"/>
          <w:b/>
          <w:sz w:val="22"/>
          <w:szCs w:val="22"/>
        </w:rPr>
      </w:pPr>
    </w:p>
    <w:p w:rsidR="00104309" w:rsidRPr="0086426B" w:rsidRDefault="00104309" w:rsidP="009A4B08">
      <w:pPr>
        <w:rPr>
          <w:rFonts w:ascii="Arial" w:hAnsi="Arial" w:cs="Arial"/>
          <w:b/>
          <w:sz w:val="22"/>
          <w:szCs w:val="22"/>
        </w:rPr>
      </w:pPr>
    </w:p>
    <w:p w:rsidR="003C0245" w:rsidRPr="0086426B" w:rsidRDefault="004E411E" w:rsidP="004E411E">
      <w:pPr>
        <w:ind w:left="540" w:hanging="450"/>
        <w:rPr>
          <w:rFonts w:ascii="Arial" w:hAnsi="Arial" w:cs="Arial"/>
          <w:b/>
          <w:sz w:val="22"/>
          <w:szCs w:val="22"/>
        </w:rPr>
      </w:pPr>
      <w:r>
        <w:rPr>
          <w:rFonts w:ascii="Arial" w:hAnsi="Arial" w:cs="Arial"/>
          <w:b/>
          <w:sz w:val="22"/>
          <w:szCs w:val="22"/>
        </w:rPr>
        <w:t xml:space="preserve">G.1 </w:t>
      </w:r>
      <w:r w:rsidR="003C0245" w:rsidRPr="0086426B">
        <w:rPr>
          <w:rFonts w:ascii="Arial" w:hAnsi="Arial" w:cs="Arial"/>
          <w:b/>
          <w:sz w:val="22"/>
          <w:szCs w:val="22"/>
        </w:rPr>
        <w:t xml:space="preserve">Are you requesting a waiver of obtaining informed consent? </w:t>
      </w:r>
      <w:r w:rsidR="003C0245" w:rsidRPr="0086426B">
        <w:rPr>
          <w:rFonts w:ascii="Arial" w:hAnsi="Arial" w:cs="Arial"/>
          <w:sz w:val="22"/>
          <w:szCs w:val="22"/>
        </w:rPr>
        <w:t>(i.e., you will not obtain informed consent at all. e.g., observational study and informing participants that they are in a research study would make the research impossible.)</w:t>
      </w:r>
    </w:p>
    <w:p w:rsidR="003C0245" w:rsidRPr="0086426B" w:rsidRDefault="003C0245" w:rsidP="004E411E">
      <w:pPr>
        <w:ind w:left="63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Pr="0086426B" w:rsidRDefault="009A4B08" w:rsidP="004E411E">
      <w:pPr>
        <w:ind w:left="99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A4B08" w:rsidRPr="0086426B" w:rsidRDefault="009A4B08" w:rsidP="00B64449">
      <w:pPr>
        <w:ind w:firstLine="720"/>
        <w:rPr>
          <w:rFonts w:ascii="Arial" w:hAnsi="Arial" w:cs="Arial"/>
          <w:sz w:val="22"/>
          <w:szCs w:val="22"/>
        </w:rPr>
      </w:pPr>
    </w:p>
    <w:p w:rsidR="003C0245" w:rsidRPr="0086426B" w:rsidRDefault="004E411E" w:rsidP="004E411E">
      <w:pPr>
        <w:ind w:left="630" w:hanging="450"/>
        <w:rPr>
          <w:rFonts w:ascii="Arial" w:hAnsi="Arial" w:cs="Arial"/>
          <w:sz w:val="22"/>
          <w:szCs w:val="22"/>
        </w:rPr>
      </w:pPr>
      <w:r>
        <w:rPr>
          <w:rFonts w:ascii="Arial" w:hAnsi="Arial" w:cs="Arial"/>
          <w:b/>
          <w:sz w:val="22"/>
          <w:szCs w:val="22"/>
        </w:rPr>
        <w:t xml:space="preserve">G.2 </w:t>
      </w:r>
      <w:r w:rsidR="003C0245" w:rsidRPr="0086426B">
        <w:rPr>
          <w:rFonts w:ascii="Arial" w:hAnsi="Arial" w:cs="Arial"/>
          <w:b/>
          <w:sz w:val="22"/>
          <w:szCs w:val="22"/>
        </w:rPr>
        <w:t xml:space="preserve">Are you requesting that </w:t>
      </w:r>
      <w:r>
        <w:rPr>
          <w:rFonts w:ascii="Arial" w:hAnsi="Arial" w:cs="Arial"/>
          <w:b/>
          <w:sz w:val="22"/>
          <w:szCs w:val="22"/>
        </w:rPr>
        <w:t xml:space="preserve">physically </w:t>
      </w:r>
      <w:r w:rsidR="003C0245" w:rsidRPr="0086426B">
        <w:rPr>
          <w:rFonts w:ascii="Arial" w:hAnsi="Arial" w:cs="Arial"/>
          <w:b/>
          <w:sz w:val="22"/>
          <w:szCs w:val="22"/>
        </w:rPr>
        <w:t xml:space="preserve">signed consent forms are not obtained? </w:t>
      </w:r>
      <w:r w:rsidR="003C0245" w:rsidRPr="0086426B">
        <w:rPr>
          <w:rFonts w:ascii="Arial" w:hAnsi="Arial" w:cs="Arial"/>
          <w:sz w:val="22"/>
          <w:szCs w:val="22"/>
        </w:rPr>
        <w:t xml:space="preserve">(e.g., you are conducting research online and cannot obtain signatures; you wish to not obtain signatures to </w:t>
      </w:r>
      <w:r w:rsidR="009A4B08" w:rsidRPr="0086426B">
        <w:rPr>
          <w:rFonts w:ascii="Arial" w:hAnsi="Arial" w:cs="Arial"/>
          <w:sz w:val="22"/>
          <w:szCs w:val="22"/>
        </w:rPr>
        <w:t xml:space="preserve">protect the participants, </w:t>
      </w:r>
      <w:proofErr w:type="spellStart"/>
      <w:r w:rsidR="009A4B08" w:rsidRPr="0086426B">
        <w:rPr>
          <w:rFonts w:ascii="Arial" w:hAnsi="Arial" w:cs="Arial"/>
          <w:sz w:val="22"/>
          <w:szCs w:val="22"/>
        </w:rPr>
        <w:t>etc</w:t>
      </w:r>
      <w:proofErr w:type="spellEnd"/>
      <w:r w:rsidR="003C0245" w:rsidRPr="0086426B">
        <w:rPr>
          <w:rFonts w:ascii="Arial" w:hAnsi="Arial" w:cs="Arial"/>
          <w:sz w:val="22"/>
          <w:szCs w:val="22"/>
        </w:rPr>
        <w:t>)</w:t>
      </w:r>
    </w:p>
    <w:p w:rsidR="003C0245" w:rsidRPr="0086426B" w:rsidRDefault="003C0245" w:rsidP="004E411E">
      <w:pPr>
        <w:ind w:left="90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Default="009A4B08" w:rsidP="004E411E">
      <w:pPr>
        <w:ind w:left="126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21229" w:rsidRPr="0086426B" w:rsidRDefault="00921229" w:rsidP="00B64449">
      <w:pPr>
        <w:ind w:firstLine="720"/>
        <w:rPr>
          <w:rFonts w:ascii="Arial" w:hAnsi="Arial" w:cs="Arial"/>
          <w:sz w:val="22"/>
          <w:szCs w:val="22"/>
        </w:rPr>
      </w:pPr>
    </w:p>
    <w:p w:rsidR="003C0245" w:rsidRPr="0086426B" w:rsidRDefault="004E411E" w:rsidP="004E411E">
      <w:pPr>
        <w:tabs>
          <w:tab w:val="left" w:pos="450"/>
        </w:tabs>
        <w:suppressAutoHyphens/>
        <w:ind w:left="720" w:hanging="450"/>
        <w:rPr>
          <w:rFonts w:ascii="Arial" w:hAnsi="Arial" w:cs="Arial"/>
          <w:sz w:val="22"/>
          <w:szCs w:val="22"/>
        </w:rPr>
      </w:pPr>
      <w:r>
        <w:rPr>
          <w:rFonts w:ascii="Arial" w:hAnsi="Arial" w:cs="Arial"/>
          <w:b/>
          <w:sz w:val="22"/>
          <w:szCs w:val="22"/>
        </w:rPr>
        <w:t xml:space="preserve">G.3 </w:t>
      </w:r>
      <w:r w:rsidR="003C0245" w:rsidRPr="0086426B">
        <w:rPr>
          <w:rFonts w:ascii="Arial" w:hAnsi="Arial" w:cs="Arial"/>
          <w:b/>
          <w:sz w:val="22"/>
          <w:szCs w:val="22"/>
        </w:rPr>
        <w:t xml:space="preserve">Are you requesting approval to alter the consent form such that not all the required elements of consent are included? </w:t>
      </w:r>
      <w:r w:rsidR="003C0245" w:rsidRPr="0086426B">
        <w:rPr>
          <w:rFonts w:ascii="Arial" w:hAnsi="Arial" w:cs="Arial"/>
          <w:sz w:val="22"/>
          <w:szCs w:val="22"/>
        </w:rPr>
        <w:t xml:space="preserve">(i.e., you checked “no” to some elements in the checkbox for informed consent) </w:t>
      </w:r>
    </w:p>
    <w:p w:rsidR="003C0245" w:rsidRPr="0086426B" w:rsidRDefault="003C0245" w:rsidP="004E411E">
      <w:pPr>
        <w:ind w:left="108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490A26" w:rsidRPr="0086426B" w:rsidRDefault="009A4B08" w:rsidP="004E411E">
      <w:pPr>
        <w:ind w:left="2070"/>
        <w:rPr>
          <w:rFonts w:ascii="Arial" w:hAnsi="Arial" w:cs="Arial"/>
          <w:sz w:val="22"/>
          <w:szCs w:val="22"/>
        </w:rPr>
      </w:pPr>
      <w:r w:rsidRPr="0086426B">
        <w:rPr>
          <w:rFonts w:ascii="Arial" w:hAnsi="Arial" w:cs="Arial"/>
          <w:sz w:val="22"/>
          <w:szCs w:val="22"/>
        </w:rPr>
        <w:t xml:space="preserve">Which elements from the informed consent are you seeking to alter or remove? </w:t>
      </w:r>
      <w:r w:rsidR="00490A26" w:rsidRPr="0086426B">
        <w:rPr>
          <w:rFonts w:ascii="Arial" w:hAnsi="Arial" w:cs="Arial"/>
          <w:sz w:val="22"/>
          <w:szCs w:val="22"/>
        </w:rPr>
        <w:fldChar w:fldCharType="begin">
          <w:ffData>
            <w:name w:val=""/>
            <w:enabled/>
            <w:calcOnExit w:val="0"/>
            <w:textInput/>
          </w:ffData>
        </w:fldChar>
      </w:r>
      <w:r w:rsidR="00490A26" w:rsidRPr="0086426B">
        <w:rPr>
          <w:rFonts w:ascii="Arial" w:hAnsi="Arial" w:cs="Arial"/>
          <w:sz w:val="22"/>
          <w:szCs w:val="22"/>
        </w:rPr>
        <w:instrText xml:space="preserve"> FORMTEXT </w:instrText>
      </w:r>
      <w:r w:rsidR="00490A26" w:rsidRPr="0086426B">
        <w:rPr>
          <w:rFonts w:ascii="Arial" w:hAnsi="Arial" w:cs="Arial"/>
          <w:sz w:val="22"/>
          <w:szCs w:val="22"/>
        </w:rPr>
      </w:r>
      <w:r w:rsidR="00490A26" w:rsidRPr="0086426B">
        <w:rPr>
          <w:rFonts w:ascii="Arial" w:hAnsi="Arial" w:cs="Arial"/>
          <w:sz w:val="22"/>
          <w:szCs w:val="22"/>
        </w:rPr>
        <w:fldChar w:fldCharType="separate"/>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sz w:val="22"/>
          <w:szCs w:val="22"/>
        </w:rPr>
        <w:fldChar w:fldCharType="end"/>
      </w:r>
    </w:p>
    <w:p w:rsidR="00490A26" w:rsidRPr="0086426B" w:rsidRDefault="00490A26" w:rsidP="00B64449">
      <w:pPr>
        <w:ind w:firstLine="720"/>
        <w:rPr>
          <w:rFonts w:ascii="Arial" w:hAnsi="Arial" w:cs="Arial"/>
          <w:sz w:val="22"/>
          <w:szCs w:val="22"/>
        </w:rPr>
      </w:pPr>
    </w:p>
    <w:p w:rsidR="00136ED2" w:rsidRDefault="004E411E" w:rsidP="004E411E">
      <w:pPr>
        <w:spacing w:after="120"/>
        <w:ind w:left="360"/>
        <w:rPr>
          <w:rFonts w:ascii="Arial" w:hAnsi="Arial" w:cs="Arial"/>
          <w:b/>
          <w:sz w:val="22"/>
          <w:szCs w:val="22"/>
        </w:rPr>
      </w:pPr>
      <w:r>
        <w:rPr>
          <w:rFonts w:ascii="Arial" w:hAnsi="Arial" w:cs="Arial"/>
          <w:b/>
          <w:sz w:val="22"/>
          <w:szCs w:val="22"/>
        </w:rPr>
        <w:t xml:space="preserve">G.4 </w:t>
      </w:r>
      <w:proofErr w:type="gramStart"/>
      <w:r w:rsidR="003C0245" w:rsidRPr="0086426B">
        <w:rPr>
          <w:rFonts w:ascii="Arial" w:hAnsi="Arial" w:cs="Arial"/>
          <w:b/>
          <w:sz w:val="22"/>
          <w:szCs w:val="22"/>
        </w:rPr>
        <w:t>If</w:t>
      </w:r>
      <w:proofErr w:type="gramEnd"/>
      <w:r w:rsidR="003C0245" w:rsidRPr="0086426B">
        <w:rPr>
          <w:rFonts w:ascii="Arial" w:hAnsi="Arial" w:cs="Arial"/>
          <w:b/>
          <w:sz w:val="22"/>
          <w:szCs w:val="22"/>
        </w:rPr>
        <w:t xml:space="preserve"> you answered yes to </w:t>
      </w:r>
      <w:r w:rsidR="00136ED2">
        <w:rPr>
          <w:rFonts w:ascii="Arial" w:hAnsi="Arial" w:cs="Arial"/>
          <w:b/>
          <w:sz w:val="22"/>
          <w:szCs w:val="22"/>
        </w:rPr>
        <w:t>G.1 through G.3, then complete this link:</w:t>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does the research involve no more than minimal risk?</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will a waiver of informed consent not adversely affect the rights and welfare of the participants?</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Why could the research not practicably be carried out without the waiver or alteration?</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4E411E"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fldChar w:fldCharType="end"/>
      </w:r>
    </w:p>
    <w:p w:rsidR="003C0245" w:rsidRPr="0086426B" w:rsidRDefault="003C0245" w:rsidP="00B64449">
      <w:pPr>
        <w:rPr>
          <w:rFonts w:ascii="Arial" w:hAnsi="Arial" w:cs="Arial"/>
          <w:sz w:val="22"/>
          <w:szCs w:val="22"/>
        </w:rPr>
      </w:pPr>
    </w:p>
    <w:p w:rsidR="003C0245" w:rsidRPr="0086426B" w:rsidRDefault="00E150B6" w:rsidP="00E150B6">
      <w:pPr>
        <w:ind w:left="450"/>
        <w:rPr>
          <w:b/>
        </w:rPr>
      </w:pPr>
      <w:r>
        <w:rPr>
          <w:b/>
        </w:rPr>
        <w:t xml:space="preserve">G.5 </w:t>
      </w:r>
      <w:r w:rsidR="00921229" w:rsidRPr="0086426B">
        <w:rPr>
          <w:b/>
        </w:rPr>
        <w:t>Online informed consent:</w:t>
      </w:r>
    </w:p>
    <w:p w:rsidR="00921229" w:rsidRPr="0086426B" w:rsidRDefault="00921229" w:rsidP="00E150B6">
      <w:pPr>
        <w:ind w:left="990"/>
      </w:pPr>
      <w:r w:rsidRPr="0086426B">
        <w:t xml:space="preserve">Refer </w:t>
      </w:r>
      <w:hyperlink r:id="rId33" w:history="1">
        <w:r w:rsidRPr="0086426B">
          <w:rPr>
            <w:rStyle w:val="Hyperlink"/>
          </w:rPr>
          <w:t>https://mtsu.edu/irb/FAQ/OnlineDataCollection.php</w:t>
        </w:r>
      </w:hyperlink>
      <w:r w:rsidRPr="0086426B">
        <w:t xml:space="preserve"> </w:t>
      </w:r>
    </w:p>
    <w:p w:rsidR="00E150B6" w:rsidRPr="0086426B" w:rsidRDefault="00E150B6" w:rsidP="00E150B6">
      <w:pPr>
        <w:ind w:left="1260"/>
        <w:rPr>
          <w:rFonts w:ascii="Arial" w:hAnsi="Arial" w:cs="Arial"/>
          <w:sz w:val="22"/>
          <w:szCs w:val="22"/>
        </w:rPr>
      </w:pPr>
      <w:r>
        <w:rPr>
          <w:rFonts w:ascii="Arial" w:hAnsi="Arial" w:cs="Arial"/>
          <w:sz w:val="22"/>
          <w:szCs w:val="22"/>
        </w:rPr>
        <w:t xml:space="preserve">Describe the process administering informed consent starting with how the </w:t>
      </w:r>
      <w:r w:rsidR="007C6976">
        <w:rPr>
          <w:rFonts w:ascii="Arial" w:hAnsi="Arial" w:cs="Arial"/>
          <w:sz w:val="22"/>
          <w:szCs w:val="22"/>
        </w:rPr>
        <w:t xml:space="preserve">participants will access the </w:t>
      </w:r>
      <w:proofErr w:type="spellStart"/>
      <w:r w:rsidR="007C6976">
        <w:rPr>
          <w:rFonts w:ascii="Arial" w:hAnsi="Arial" w:cs="Arial"/>
          <w:sz w:val="22"/>
          <w:szCs w:val="22"/>
        </w:rPr>
        <w:t>Qualtrics</w:t>
      </w:r>
      <w:proofErr w:type="spellEnd"/>
      <w:r>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F52B50" w:rsidRDefault="00F52B50" w:rsidP="00104309">
      <w:pPr>
        <w:suppressAutoHyphens/>
        <w:ind w:left="990"/>
        <w:rPr>
          <w:rFonts w:ascii="Arial" w:hAnsi="Arial"/>
          <w:b/>
          <w:i/>
          <w:sz w:val="20"/>
          <w:szCs w:val="22"/>
        </w:rPr>
      </w:pPr>
    </w:p>
    <w:p w:rsidR="00104309" w:rsidRPr="00784C17" w:rsidRDefault="00104309" w:rsidP="00104309">
      <w:pPr>
        <w:suppressAutoHyphens/>
        <w:ind w:left="990"/>
        <w:rPr>
          <w:rFonts w:ascii="Arial" w:hAnsi="Arial"/>
          <w:b/>
          <w:i/>
          <w:sz w:val="20"/>
          <w:szCs w:val="22"/>
        </w:rPr>
      </w:pPr>
      <w:proofErr w:type="spellStart"/>
      <w:r>
        <w:rPr>
          <w:rFonts w:ascii="Arial" w:hAnsi="Arial"/>
          <w:b/>
          <w:i/>
          <w:sz w:val="20"/>
          <w:szCs w:val="22"/>
        </w:rPr>
        <w:t>Qualtrics</w:t>
      </w:r>
      <w:proofErr w:type="spellEnd"/>
      <w:r w:rsidRPr="00784C17">
        <w:rPr>
          <w:rFonts w:ascii="Arial" w:hAnsi="Arial"/>
          <w:b/>
          <w:i/>
          <w:sz w:val="20"/>
          <w:szCs w:val="22"/>
        </w:rPr>
        <w:t xml:space="preserve"> data collection – Mandatory consent requirements:</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All exclusion inclusion criteria must be clearly disclosed prior to the consent</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The first page of the study must be the informed consent form</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Consent to participate must be explicitly asked and separate responses must be entertained by clearly indicated boxes to accept or deny</w:t>
      </w:r>
    </w:p>
    <w:p w:rsidR="00F52B50"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An age-verification question with an active response must be added</w:t>
      </w:r>
    </w:p>
    <w:p w:rsidR="00F52B50" w:rsidRPr="00F52B50" w:rsidRDefault="00104309" w:rsidP="00F52B50">
      <w:pPr>
        <w:numPr>
          <w:ilvl w:val="0"/>
          <w:numId w:val="3"/>
        </w:numPr>
        <w:suppressAutoHyphens/>
        <w:ind w:left="1620"/>
        <w:rPr>
          <w:rFonts w:ascii="Arial" w:hAnsi="Arial"/>
          <w:i/>
          <w:sz w:val="20"/>
          <w:szCs w:val="22"/>
        </w:rPr>
      </w:pPr>
      <w:r w:rsidRPr="00F52B50">
        <w:rPr>
          <w:rFonts w:ascii="Arial" w:hAnsi="Arial"/>
          <w:i/>
          <w:sz w:val="20"/>
          <w:szCs w:val="22"/>
        </w:rPr>
        <w:t>The text for informed consent should be provided to the participant as part of debriefing or a follow up email whichever is approved by the IRB</w:t>
      </w:r>
      <w:r w:rsidRPr="00F52B50">
        <w:rPr>
          <w:highlight w:val="yellow"/>
        </w:rPr>
        <w:t xml:space="preserve"> </w:t>
      </w:r>
    </w:p>
    <w:p w:rsidR="00F52B50" w:rsidRPr="00F52B50" w:rsidRDefault="00F52B50" w:rsidP="00F52B50">
      <w:pPr>
        <w:suppressAutoHyphens/>
        <w:rPr>
          <w:rFonts w:ascii="Arial" w:hAnsi="Arial"/>
          <w:i/>
          <w:sz w:val="20"/>
          <w:szCs w:val="22"/>
        </w:rPr>
      </w:pPr>
    </w:p>
    <w:p w:rsidR="007A214C" w:rsidRDefault="000D33A4" w:rsidP="00F52B50">
      <w:pPr>
        <w:suppressAutoHyphens/>
      </w:pPr>
      <w:r w:rsidRPr="001B2C29">
        <w:lastRenderedPageBreak/>
        <w:t xml:space="preserve">Visit </w:t>
      </w:r>
      <w:hyperlink r:id="rId34" w:history="1">
        <w:r w:rsidRPr="001B2C29">
          <w:rPr>
            <w:rStyle w:val="Hyperlink"/>
          </w:rPr>
          <w:t>www.mtsu.edu/irb</w:t>
        </w:r>
      </w:hyperlink>
      <w:r w:rsidRPr="001B2C29">
        <w:t xml:space="preserve"> and click on IRB Forms to download one of the informed consent templates meant for online administration.  Based on your </w:t>
      </w:r>
      <w:r w:rsidR="00136ED2" w:rsidRPr="001B2C29">
        <w:t>which form you downloaded</w:t>
      </w:r>
      <w:r w:rsidRPr="001B2C29">
        <w:t>, make a selection below:</w:t>
      </w:r>
    </w:p>
    <w:p w:rsidR="000D33A4" w:rsidRDefault="000D33A4" w:rsidP="00A96A83">
      <w:pPr>
        <w:ind w:left="1350" w:firstLine="72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Locked online consent template is used</w:t>
      </w:r>
    </w:p>
    <w:p w:rsidR="000D33A4" w:rsidRDefault="000D33A4" w:rsidP="00A96A83">
      <w:pPr>
        <w:ind w:left="1350" w:firstLine="720"/>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055EEB">
        <w:rPr>
          <w:rFonts w:ascii="Arial" w:hAnsi="Arial" w:cs="Arial"/>
          <w:sz w:val="22"/>
          <w:szCs w:val="22"/>
        </w:rPr>
      </w:r>
      <w:r w:rsidR="00055EEB">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Unlocked free format online consent template is used</w:t>
      </w:r>
    </w:p>
    <w:p w:rsidR="000D33A4" w:rsidRPr="0086426B" w:rsidRDefault="000D33A4" w:rsidP="00A96A83">
      <w:pPr>
        <w:ind w:left="1350"/>
      </w:pPr>
    </w:p>
    <w:p w:rsidR="000C6E9E" w:rsidRPr="0086426B" w:rsidRDefault="000C6E9E" w:rsidP="00B64449">
      <w:pPr>
        <w:rPr>
          <w:rFonts w:ascii="Arial" w:hAnsi="Arial" w:cs="Arial"/>
          <w:sz w:val="22"/>
          <w:szCs w:val="22"/>
        </w:rPr>
      </w:pPr>
      <w:r w:rsidRPr="001B2C29">
        <w:rPr>
          <w:rFonts w:ascii="Arial" w:hAnsi="Arial" w:cs="Arial"/>
          <w:sz w:val="22"/>
          <w:szCs w:val="22"/>
        </w:rPr>
        <w:t xml:space="preserve">The </w:t>
      </w:r>
      <w:proofErr w:type="spellStart"/>
      <w:r w:rsidR="00136ED2" w:rsidRPr="001B2C29">
        <w:rPr>
          <w:rFonts w:ascii="Arial" w:hAnsi="Arial" w:cs="Arial"/>
          <w:sz w:val="22"/>
          <w:szCs w:val="22"/>
        </w:rPr>
        <w:t>Qualtrics</w:t>
      </w:r>
      <w:proofErr w:type="spellEnd"/>
      <w:r w:rsidRPr="001B2C29">
        <w:rPr>
          <w:rFonts w:ascii="Arial" w:hAnsi="Arial" w:cs="Arial"/>
          <w:sz w:val="22"/>
          <w:szCs w:val="22"/>
        </w:rPr>
        <w:t xml:space="preserve"> link </w:t>
      </w:r>
      <w:r w:rsidR="00E150B6" w:rsidRPr="001B2C29">
        <w:rPr>
          <w:rFonts w:ascii="Arial" w:hAnsi="Arial" w:cs="Arial"/>
          <w:sz w:val="22"/>
          <w:szCs w:val="22"/>
        </w:rPr>
        <w:t xml:space="preserve">for </w:t>
      </w:r>
      <w:r w:rsidR="00136ED2" w:rsidRPr="001B2C29">
        <w:rPr>
          <w:rFonts w:ascii="Arial" w:hAnsi="Arial" w:cs="Arial"/>
          <w:sz w:val="22"/>
          <w:szCs w:val="22"/>
        </w:rPr>
        <w:t>administering informed</w:t>
      </w:r>
      <w:r w:rsidR="00E150B6" w:rsidRPr="001B2C29">
        <w:rPr>
          <w:rFonts w:ascii="Arial" w:hAnsi="Arial" w:cs="Arial"/>
          <w:sz w:val="22"/>
          <w:szCs w:val="22"/>
        </w:rPr>
        <w:t xml:space="preserve"> consent </w:t>
      </w:r>
      <w:r w:rsidRPr="001B2C29">
        <w:rPr>
          <w:rFonts w:ascii="Arial" w:hAnsi="Arial" w:cs="Arial"/>
          <w:sz w:val="22"/>
          <w:szCs w:val="22"/>
        </w:rPr>
        <w:t>provided for IRB review</w:t>
      </w:r>
      <w:r w:rsidR="00136ED2" w:rsidRPr="001B2C29">
        <w:rPr>
          <w:rFonts w:ascii="Arial" w:hAnsi="Arial" w:cs="Arial"/>
          <w:sz w:val="22"/>
          <w:szCs w:val="22"/>
        </w:rPr>
        <w:t xml:space="preserve"> AFTER the link has been tested by the PI.  Use the following check list to test the Q</w:t>
      </w:r>
      <w:r w:rsidR="00E150B6">
        <w:rPr>
          <w:rFonts w:ascii="Arial" w:hAnsi="Arial" w:cs="Arial"/>
          <w:sz w:val="22"/>
          <w:szCs w:val="22"/>
        </w:rPr>
        <w:t xml:space="preserve"> </w:t>
      </w:r>
    </w:p>
    <w:p w:rsidR="000C6E9E" w:rsidRPr="0086426B" w:rsidRDefault="000C6E9E" w:rsidP="00B64449">
      <w:pPr>
        <w:rPr>
          <w:rFonts w:ascii="Arial" w:hAnsi="Arial" w:cs="Arial"/>
          <w:sz w:val="22"/>
          <w:szCs w:val="22"/>
        </w:rPr>
      </w:pPr>
    </w:p>
    <w:p w:rsidR="000D33A4" w:rsidRDefault="000D33A4" w:rsidP="00136ED2">
      <w:pPr>
        <w:ind w:firstLine="720"/>
        <w:rPr>
          <w:rFonts w:ascii="Arial" w:hAnsi="Arial" w:cs="Arial"/>
          <w:b/>
          <w:i/>
          <w:szCs w:val="22"/>
        </w:rPr>
      </w:pPr>
      <w:r>
        <w:rPr>
          <w:rFonts w:ascii="Arial" w:hAnsi="Arial" w:cs="Arial"/>
          <w:b/>
          <w:i/>
          <w:szCs w:val="22"/>
        </w:rPr>
        <w:t>Test the online consent before completing this check list</w:t>
      </w:r>
    </w:p>
    <w:p w:rsidR="00136ED2" w:rsidRDefault="00136ED2" w:rsidP="00136ED2">
      <w:pPr>
        <w:ind w:firstLine="720"/>
        <w:rPr>
          <w:rFonts w:ascii="Arial" w:hAnsi="Arial" w:cs="Arial"/>
          <w:b/>
          <w:i/>
          <w:szCs w:val="22"/>
        </w:rPr>
      </w:pPr>
    </w:p>
    <w:tbl>
      <w:tblPr>
        <w:tblStyle w:val="TableGrid"/>
        <w:tblW w:w="8370" w:type="dxa"/>
        <w:tblInd w:w="1098" w:type="dxa"/>
        <w:tblLook w:val="04A0" w:firstRow="1" w:lastRow="0" w:firstColumn="1" w:lastColumn="0" w:noHBand="0" w:noVBand="1"/>
      </w:tblPr>
      <w:tblGrid>
        <w:gridCol w:w="990"/>
        <w:gridCol w:w="7380"/>
      </w:tblGrid>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bookmarkStart w:id="54" w:name="Check30"/>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bookmarkEnd w:id="54"/>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protocol ID, study title, name of PI and faculty advisor (if applicable) and space for approval/expiration dates are provided legibly.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All inclusion and exclusion requirements are clearly stated and additional click box items are added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p w:rsidR="00E150B6" w:rsidRPr="00136ED2" w:rsidRDefault="00E150B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N/A</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Compensation information and adequate disclosure for eligibility are clearly stated and additional click boxes are inserted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Contact details for the researchers and the office compliance are provided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Consent to participant is entertained by two distinct responses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Age verification of the participant is also done as in the consent question above</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survey will not begin unless all necessary boxes are clicked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9B6F14" w:rsidRPr="00136ED2" w:rsidRDefault="007B4F06" w:rsidP="00B64449">
            <w:pPr>
              <w:rPr>
                <w:rFonts w:ascii="Arial" w:hAnsi="Arial" w:cs="Arial"/>
                <w:sz w:val="20"/>
                <w:szCs w:val="22"/>
              </w:rPr>
            </w:pPr>
            <w:r w:rsidRPr="00136ED2">
              <w:rPr>
                <w:rFonts w:ascii="Arial" w:hAnsi="Arial" w:cs="Arial"/>
                <w:sz w:val="20"/>
                <w:szCs w:val="22"/>
              </w:rPr>
              <w:t xml:space="preserve">If a participant fails to consent or ignores one or more of the </w:t>
            </w:r>
            <w:r w:rsidR="009B6F14" w:rsidRPr="00136ED2">
              <w:rPr>
                <w:rFonts w:ascii="Arial" w:hAnsi="Arial" w:cs="Arial"/>
                <w:sz w:val="20"/>
                <w:szCs w:val="22"/>
              </w:rPr>
              <w:t>clickable boxes, then one of the following action is done:</w:t>
            </w:r>
          </w:p>
          <w:p w:rsidR="009B6F14"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The survey ends and the participant is directed to a “Thank You” page</w:t>
            </w:r>
          </w:p>
          <w:p w:rsidR="007B4F06"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A</w:t>
            </w:r>
            <w:r w:rsidR="007B4F06" w:rsidRPr="00136ED2">
              <w:rPr>
                <w:rFonts w:ascii="Arial" w:hAnsi="Arial" w:cs="Arial"/>
                <w:sz w:val="20"/>
                <w:szCs w:val="22"/>
              </w:rPr>
              <w:t xml:space="preserve"> good faith re</w:t>
            </w:r>
            <w:r w:rsidRPr="00136ED2">
              <w:rPr>
                <w:rFonts w:ascii="Arial" w:hAnsi="Arial" w:cs="Arial"/>
                <w:sz w:val="20"/>
                <w:szCs w:val="22"/>
              </w:rPr>
              <w:t xml:space="preserve">minder is given </w:t>
            </w:r>
            <w:r w:rsidR="007B4F06" w:rsidRPr="00136ED2">
              <w:rPr>
                <w:rFonts w:ascii="Arial" w:hAnsi="Arial" w:cs="Arial"/>
                <w:sz w:val="20"/>
                <w:szCs w:val="22"/>
              </w:rPr>
              <w:t xml:space="preserve">and the survey will move to debriefing if the participant continues to not </w:t>
            </w:r>
            <w:r w:rsidRPr="00136ED2">
              <w:rPr>
                <w:rFonts w:ascii="Arial" w:hAnsi="Arial" w:cs="Arial"/>
                <w:sz w:val="20"/>
                <w:szCs w:val="22"/>
              </w:rPr>
              <w:t>click the mandatory boxes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1B2C29">
            <w:pPr>
              <w:rPr>
                <w:rFonts w:ascii="Arial" w:hAnsi="Arial" w:cs="Arial"/>
                <w:sz w:val="20"/>
                <w:szCs w:val="22"/>
              </w:rPr>
            </w:pPr>
            <w:r w:rsidRPr="00136ED2">
              <w:rPr>
                <w:rFonts w:ascii="Arial" w:hAnsi="Arial" w:cs="Arial"/>
                <w:sz w:val="20"/>
                <w:szCs w:val="22"/>
              </w:rPr>
              <w:t xml:space="preserve">The survey </w:t>
            </w:r>
            <w:r w:rsidR="001B2C29">
              <w:rPr>
                <w:rFonts w:ascii="Arial" w:hAnsi="Arial" w:cs="Arial"/>
                <w:sz w:val="20"/>
                <w:szCs w:val="22"/>
              </w:rPr>
              <w:t xml:space="preserve">has been </w:t>
            </w:r>
            <w:r w:rsidRPr="00136ED2">
              <w:rPr>
                <w:rFonts w:ascii="Arial" w:hAnsi="Arial" w:cs="Arial"/>
                <w:sz w:val="20"/>
                <w:szCs w:val="22"/>
              </w:rPr>
              <w:t>administered to someone who</w:t>
            </w:r>
            <w:r w:rsidR="001B2C29">
              <w:rPr>
                <w:rFonts w:ascii="Arial" w:hAnsi="Arial" w:cs="Arial"/>
                <w:sz w:val="20"/>
                <w:szCs w:val="22"/>
              </w:rPr>
              <w:t xml:space="preserve"> is not familiar with the study.  The person who took and tested the survey is: </w:t>
            </w:r>
            <w:r w:rsidR="009B6F14" w:rsidRPr="00136ED2">
              <w:rPr>
                <w:rFonts w:ascii="Arial" w:hAnsi="Arial" w:cs="Arial"/>
                <w:sz w:val="20"/>
                <w:szCs w:val="22"/>
              </w:rPr>
              <w:t xml:space="preserve"> </w:t>
            </w:r>
            <w:r w:rsidR="009B6F14" w:rsidRPr="00136ED2">
              <w:rPr>
                <w:rFonts w:ascii="Arial" w:hAnsi="Arial" w:cs="Arial"/>
                <w:sz w:val="20"/>
                <w:szCs w:val="22"/>
              </w:rPr>
              <w:fldChar w:fldCharType="begin">
                <w:ffData>
                  <w:name w:val="Text44"/>
                  <w:enabled/>
                  <w:calcOnExit w:val="0"/>
                  <w:textInput/>
                </w:ffData>
              </w:fldChar>
            </w:r>
            <w:bookmarkStart w:id="55" w:name="Text44"/>
            <w:r w:rsidR="009B6F14" w:rsidRPr="00136ED2">
              <w:rPr>
                <w:rFonts w:ascii="Arial" w:hAnsi="Arial" w:cs="Arial"/>
                <w:sz w:val="20"/>
                <w:szCs w:val="22"/>
              </w:rPr>
              <w:instrText xml:space="preserve"> FORMTEXT </w:instrText>
            </w:r>
            <w:r w:rsidR="009B6F14" w:rsidRPr="00136ED2">
              <w:rPr>
                <w:rFonts w:ascii="Arial" w:hAnsi="Arial" w:cs="Arial"/>
                <w:sz w:val="20"/>
                <w:szCs w:val="22"/>
              </w:rPr>
            </w:r>
            <w:r w:rsidR="009B6F14" w:rsidRPr="00136ED2">
              <w:rPr>
                <w:rFonts w:ascii="Arial" w:hAnsi="Arial" w:cs="Arial"/>
                <w:sz w:val="20"/>
                <w:szCs w:val="22"/>
              </w:rPr>
              <w:fldChar w:fldCharType="separate"/>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sz w:val="20"/>
                <w:szCs w:val="22"/>
              </w:rPr>
              <w:fldChar w:fldCharType="end"/>
            </w:r>
            <w:bookmarkEnd w:id="55"/>
            <w:r w:rsidR="001B2C29">
              <w:rPr>
                <w:rFonts w:ascii="Arial" w:hAnsi="Arial" w:cs="Arial"/>
                <w:sz w:val="20"/>
                <w:szCs w:val="22"/>
              </w:rPr>
              <w:t>(</w:t>
            </w:r>
            <w:r w:rsidR="001B2C29" w:rsidRPr="001B2C29">
              <w:rPr>
                <w:rFonts w:ascii="Arial" w:hAnsi="Arial" w:cs="Arial"/>
                <w:b/>
                <w:i/>
                <w:sz w:val="20"/>
                <w:szCs w:val="22"/>
              </w:rPr>
              <w:t>enter the full name</w:t>
            </w:r>
            <w:r w:rsidR="001B2C29">
              <w:rPr>
                <w:rFonts w:ascii="Arial" w:hAnsi="Arial" w:cs="Arial"/>
                <w:b/>
                <w:i/>
                <w:sz w:val="20"/>
                <w:szCs w:val="22"/>
              </w:rPr>
              <w:t xml:space="preserve"> of the person</w:t>
            </w:r>
            <w:r w:rsidR="009B6F14" w:rsidRPr="00136ED2">
              <w:rPr>
                <w:rFonts w:ascii="Arial" w:hAnsi="Arial" w:cs="Arial"/>
                <w:sz w:val="20"/>
                <w:szCs w:val="22"/>
              </w:rPr>
              <w:t xml:space="preserve">) </w:t>
            </w:r>
            <w:r w:rsidR="001B2C29">
              <w:rPr>
                <w:rFonts w:ascii="Arial" w:hAnsi="Arial" w:cs="Arial"/>
                <w:sz w:val="20"/>
                <w:szCs w:val="22"/>
              </w:rPr>
              <w:t xml:space="preserve">and this person found that the </w:t>
            </w:r>
            <w:r w:rsidRPr="00136ED2">
              <w:rPr>
                <w:rFonts w:ascii="Arial" w:hAnsi="Arial" w:cs="Arial"/>
                <w:sz w:val="20"/>
                <w:szCs w:val="22"/>
              </w:rPr>
              <w:t>time duration for completing the entire survey is compatible with what is displayed in the consent script</w:t>
            </w:r>
            <w:r w:rsidR="00E150B6" w:rsidRPr="00136ED2">
              <w:rPr>
                <w:rFonts w:ascii="Arial" w:hAnsi="Arial" w:cs="Arial"/>
                <w:sz w:val="20"/>
                <w:szCs w:val="22"/>
              </w:rPr>
              <w:t xml:space="preserve">. </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055EEB">
              <w:rPr>
                <w:rFonts w:ascii="Arial" w:hAnsi="Arial" w:cs="Arial"/>
                <w:sz w:val="20"/>
                <w:szCs w:val="22"/>
              </w:rPr>
            </w:r>
            <w:r w:rsidR="00055EEB">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Yes</w:t>
            </w:r>
          </w:p>
        </w:tc>
        <w:tc>
          <w:tcPr>
            <w:tcW w:w="7380" w:type="dxa"/>
          </w:tcPr>
          <w:p w:rsidR="007B4F06" w:rsidRPr="00136ED2" w:rsidRDefault="007B4F06" w:rsidP="00FB7030">
            <w:pPr>
              <w:rPr>
                <w:rFonts w:ascii="Arial" w:hAnsi="Arial" w:cs="Arial"/>
                <w:sz w:val="20"/>
                <w:szCs w:val="22"/>
              </w:rPr>
            </w:pPr>
            <w:r w:rsidRPr="00136ED2">
              <w:rPr>
                <w:rFonts w:ascii="Arial" w:hAnsi="Arial" w:cs="Arial"/>
                <w:sz w:val="20"/>
                <w:szCs w:val="22"/>
              </w:rPr>
              <w:t>The consent script</w:t>
            </w:r>
            <w:r w:rsidR="00FB7030" w:rsidRPr="00136ED2">
              <w:rPr>
                <w:rFonts w:ascii="Arial" w:hAnsi="Arial" w:cs="Arial"/>
                <w:sz w:val="20"/>
                <w:szCs w:val="22"/>
              </w:rPr>
              <w:t xml:space="preserve"> displayed online</w:t>
            </w:r>
            <w:r w:rsidRPr="00136ED2">
              <w:rPr>
                <w:rFonts w:ascii="Arial" w:hAnsi="Arial" w:cs="Arial"/>
                <w:sz w:val="20"/>
                <w:szCs w:val="22"/>
              </w:rPr>
              <w:t xml:space="preserve"> is identical to the consent document submitted for IRB review (</w:t>
            </w:r>
            <w:r w:rsidR="00FB7030" w:rsidRPr="00136ED2">
              <w:rPr>
                <w:rFonts w:ascii="Arial" w:hAnsi="Arial" w:cs="Arial"/>
                <w:sz w:val="20"/>
                <w:szCs w:val="22"/>
              </w:rPr>
              <w:t xml:space="preserve">minor </w:t>
            </w:r>
            <w:r w:rsidRPr="00136ED2">
              <w:rPr>
                <w:rFonts w:ascii="Arial" w:hAnsi="Arial" w:cs="Arial"/>
                <w:sz w:val="20"/>
                <w:szCs w:val="22"/>
              </w:rPr>
              <w:t>formatting</w:t>
            </w:r>
            <w:r w:rsidR="00FB7030" w:rsidRPr="00136ED2">
              <w:rPr>
                <w:rFonts w:ascii="Arial" w:hAnsi="Arial" w:cs="Arial"/>
                <w:sz w:val="20"/>
                <w:szCs w:val="22"/>
              </w:rPr>
              <w:t>/font</w:t>
            </w:r>
            <w:r w:rsidRPr="00136ED2">
              <w:rPr>
                <w:rFonts w:ascii="Arial" w:hAnsi="Arial" w:cs="Arial"/>
                <w:sz w:val="20"/>
                <w:szCs w:val="22"/>
              </w:rPr>
              <w:t xml:space="preserve"> changes are allowed)</w:t>
            </w:r>
          </w:p>
        </w:tc>
      </w:tr>
    </w:tbl>
    <w:p w:rsidR="002F3BE5" w:rsidRDefault="002F3BE5" w:rsidP="002F3BE5">
      <w:pPr>
        <w:suppressAutoHyphens/>
        <w:jc w:val="center"/>
        <w:rPr>
          <w:rFonts w:ascii="Arial" w:hAnsi="Arial" w:cs="Arial"/>
        </w:rPr>
      </w:pPr>
    </w:p>
    <w:p w:rsidR="00F52B50" w:rsidRPr="0086426B" w:rsidRDefault="00F52B50" w:rsidP="00F52B50">
      <w:pPr>
        <w:ind w:left="450"/>
        <w:rPr>
          <w:b/>
        </w:rPr>
      </w:pPr>
      <w:r>
        <w:rPr>
          <w:b/>
        </w:rPr>
        <w:t>G.6 Interview by Telephone or Zoom</w:t>
      </w:r>
      <w:r w:rsidRPr="0086426B">
        <w:rPr>
          <w:b/>
        </w:rPr>
        <w:t>:</w:t>
      </w:r>
    </w:p>
    <w:p w:rsidR="00F52B50" w:rsidRDefault="00F52B50" w:rsidP="00F52B50">
      <w:pPr>
        <w:tabs>
          <w:tab w:val="left" w:pos="0"/>
        </w:tabs>
        <w:suppressAutoHyphens/>
        <w:rPr>
          <w:rFonts w:ascii="Arial" w:hAnsi="Arial"/>
          <w:sz w:val="22"/>
          <w:szCs w:val="22"/>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t>Instruction:</w:t>
      </w:r>
    </w:p>
    <w:p w:rsidR="00F52B50" w:rsidRPr="00F52B50" w:rsidRDefault="00F52B50" w:rsidP="00B34F03">
      <w:pPr>
        <w:pStyle w:val="ListParagraph"/>
        <w:numPr>
          <w:ilvl w:val="0"/>
          <w:numId w:val="38"/>
        </w:numPr>
        <w:tabs>
          <w:tab w:val="left" w:pos="0"/>
        </w:tabs>
        <w:suppressAutoHyphens/>
        <w:ind w:left="990"/>
        <w:rPr>
          <w:rFonts w:ascii="Arial" w:hAnsi="Arial"/>
          <w:i/>
          <w:sz w:val="22"/>
          <w:szCs w:val="22"/>
          <w:u w:val="single"/>
        </w:rPr>
      </w:pPr>
      <w:r w:rsidRPr="00F52B50">
        <w:rPr>
          <w:rFonts w:ascii="Arial" w:hAnsi="Arial"/>
          <w:i/>
          <w:sz w:val="22"/>
          <w:szCs w:val="22"/>
          <w:u w:val="single"/>
        </w:rPr>
        <w:t xml:space="preserve">Zoom Interview: </w:t>
      </w:r>
    </w:p>
    <w:p w:rsidR="00F52B50" w:rsidRDefault="00F52B50" w:rsidP="00F52B50">
      <w:pPr>
        <w:pStyle w:val="ListParagraph"/>
        <w:tabs>
          <w:tab w:val="left" w:pos="0"/>
        </w:tabs>
        <w:suppressAutoHyphens/>
        <w:ind w:left="990"/>
        <w:rPr>
          <w:rFonts w:ascii="Arial" w:hAnsi="Arial"/>
          <w:sz w:val="20"/>
          <w:szCs w:val="22"/>
        </w:rPr>
      </w:pPr>
      <w:r w:rsidRPr="003F589C">
        <w:rPr>
          <w:rFonts w:ascii="Arial" w:hAnsi="Arial"/>
          <w:sz w:val="20"/>
          <w:szCs w:val="22"/>
        </w:rPr>
        <w:t>The participants will receive a copy of the informed consent via email.  S/he will physically sign and send a scan back to the investigator.  Or, the participant will simply write a response text indicating s/he is interested in the study.  The PI will go ahead and arrange the zoom meeting.  Prior to the interview, the PI will refresh the participant with the important steps of the study and ensure the participant read the informed consent script sent by email. The PI will then document the informed consent process and store in his/her records.</w:t>
      </w:r>
    </w:p>
    <w:p w:rsidR="00F52B50" w:rsidRPr="003F589C" w:rsidRDefault="00F52B50" w:rsidP="00F52B50">
      <w:pPr>
        <w:pStyle w:val="ListParagraph"/>
        <w:tabs>
          <w:tab w:val="left" w:pos="0"/>
        </w:tabs>
        <w:suppressAutoHyphens/>
        <w:ind w:left="990"/>
        <w:rPr>
          <w:rFonts w:ascii="Arial" w:hAnsi="Arial"/>
          <w:sz w:val="20"/>
          <w:szCs w:val="22"/>
        </w:rPr>
      </w:pPr>
    </w:p>
    <w:p w:rsidR="00F52B50" w:rsidRPr="00F52B50" w:rsidRDefault="00F52B50" w:rsidP="00B34F03">
      <w:pPr>
        <w:pStyle w:val="ListParagraph"/>
        <w:numPr>
          <w:ilvl w:val="0"/>
          <w:numId w:val="38"/>
        </w:numPr>
        <w:tabs>
          <w:tab w:val="left" w:pos="0"/>
        </w:tabs>
        <w:suppressAutoHyphens/>
        <w:ind w:left="990"/>
        <w:rPr>
          <w:rFonts w:ascii="Arial" w:hAnsi="Arial"/>
          <w:sz w:val="22"/>
          <w:szCs w:val="22"/>
          <w:u w:val="single"/>
        </w:rPr>
      </w:pPr>
      <w:r w:rsidRPr="00F52B50">
        <w:rPr>
          <w:rFonts w:ascii="Arial" w:hAnsi="Arial"/>
          <w:sz w:val="22"/>
          <w:szCs w:val="22"/>
          <w:u w:val="single"/>
        </w:rPr>
        <w:t>Telephone Interview:</w:t>
      </w:r>
    </w:p>
    <w:p w:rsidR="00F52B50" w:rsidRPr="00136ED2" w:rsidRDefault="00F52B50" w:rsidP="00F52B50">
      <w:pPr>
        <w:pStyle w:val="ListParagraph"/>
        <w:tabs>
          <w:tab w:val="left" w:pos="0"/>
        </w:tabs>
        <w:suppressAutoHyphens/>
        <w:ind w:left="990"/>
        <w:rPr>
          <w:rFonts w:ascii="Arial" w:hAnsi="Arial"/>
          <w:i/>
          <w:sz w:val="20"/>
          <w:szCs w:val="22"/>
        </w:rPr>
      </w:pPr>
      <w:r w:rsidRPr="00136ED2">
        <w:rPr>
          <w:rFonts w:ascii="Arial" w:hAnsi="Arial"/>
          <w:i/>
          <w:sz w:val="20"/>
          <w:szCs w:val="22"/>
        </w:rPr>
        <w:t>Similar to the Zoom informed consent described above.  The participants will receive a copy of the informed consent via email.  S/he will physically sign and send a scan back to the investigator.  Or, the participant will simply write a response text indicating s/he is interested in the study.  The PI will go ahead and arrange the telephone interview.  Prior to the interview, the PI will refresh the participant with the important steps of the study and ensure the participant read the informed consent script sent by email. The PI will then document the informed consent process and store in his/her records. The main difference between the Zoom and telephone informed consent is that the latter would be much shorter</w:t>
      </w:r>
    </w:p>
    <w:p w:rsidR="00F52B50" w:rsidRDefault="00F52B50" w:rsidP="00F52B50">
      <w:pPr>
        <w:suppressAutoHyphens/>
        <w:jc w:val="center"/>
        <w:rPr>
          <w:rFonts w:ascii="Arial" w:hAnsi="Arial" w:cs="Arial"/>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r>
      <w:r>
        <w:rPr>
          <w:rFonts w:ascii="Arial" w:hAnsi="Arial"/>
          <w:b/>
          <w:sz w:val="22"/>
          <w:szCs w:val="22"/>
        </w:rPr>
        <w:t>Description</w:t>
      </w:r>
      <w:r w:rsidRPr="00F52B50">
        <w:rPr>
          <w:rFonts w:ascii="Arial" w:hAnsi="Arial"/>
          <w:b/>
          <w:sz w:val="22"/>
          <w:szCs w:val="22"/>
        </w:rPr>
        <w:t>:</w:t>
      </w: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Have you read and understand the instructions above?</w:t>
      </w:r>
    </w:p>
    <w:p w:rsidR="00136ED2" w:rsidRDefault="00136ED2" w:rsidP="00136ED2">
      <w:pPr>
        <w:ind w:left="1440"/>
        <w:rPr>
          <w:rFonts w:ascii="Arial" w:hAnsi="Arial" w:cs="Arial"/>
          <w:sz w:val="22"/>
          <w:szCs w:val="22"/>
        </w:rPr>
      </w:pPr>
      <w:r w:rsidRPr="00F52B50">
        <w:rPr>
          <w:rFonts w:ascii="Arial" w:hAnsi="Arial" w:cs="Arial"/>
          <w:sz w:val="22"/>
          <w:szCs w:val="22"/>
        </w:rPr>
        <w:lastRenderedPageBreak/>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136ED2" w:rsidRDefault="00136ED2" w:rsidP="00136ED2">
      <w:pPr>
        <w:ind w:left="1440"/>
        <w:rPr>
          <w:rFonts w:ascii="Arial" w:hAnsi="Arial" w:cs="Arial"/>
          <w:sz w:val="22"/>
          <w:szCs w:val="22"/>
        </w:rPr>
      </w:pP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Do you plan to make any changes to the informed consent process and documentation from what is described above?</w:t>
      </w:r>
    </w:p>
    <w:p w:rsidR="00136ED2" w:rsidRDefault="00136ED2"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How will </w:t>
      </w:r>
      <w:proofErr w:type="gramStart"/>
      <w:r w:rsidRPr="004E411E">
        <w:rPr>
          <w:rFonts w:ascii="Arial" w:hAnsi="Arial" w:cs="Arial"/>
          <w:sz w:val="22"/>
          <w:szCs w:val="22"/>
        </w:rPr>
        <w:t xml:space="preserve">a </w:t>
      </w:r>
      <w:r>
        <w:rPr>
          <w:rFonts w:ascii="Arial" w:hAnsi="Arial" w:cs="Arial"/>
          <w:sz w:val="22"/>
          <w:szCs w:val="22"/>
        </w:rPr>
        <w:t>consent</w:t>
      </w:r>
      <w:proofErr w:type="gramEnd"/>
      <w:r>
        <w:rPr>
          <w:rFonts w:ascii="Arial" w:hAnsi="Arial" w:cs="Arial"/>
          <w:sz w:val="22"/>
          <w:szCs w:val="22"/>
        </w:rPr>
        <w:t xml:space="preserve"> through Zoom or a telephone call</w:t>
      </w:r>
      <w:r w:rsidRPr="004E411E">
        <w:rPr>
          <w:rFonts w:ascii="Arial" w:hAnsi="Arial" w:cs="Arial"/>
          <w:sz w:val="22"/>
          <w:szCs w:val="22"/>
        </w:rPr>
        <w:t xml:space="preserve"> not adversely affect the rights and welfare of the participants?</w:t>
      </w:r>
      <w:r w:rsidRPr="004E411E">
        <w:rPr>
          <w:rFonts w:ascii="Arial" w:hAnsi="Arial" w:cs="Arial"/>
          <w:sz w:val="22"/>
          <w:szCs w:val="22"/>
        </w:rPr>
        <w:tab/>
      </w:r>
    </w:p>
    <w:p w:rsid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F52B50" w:rsidRP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t> </w:t>
      </w:r>
      <w:r w:rsidRPr="0086426B">
        <w:t> </w:t>
      </w:r>
      <w:r w:rsidRPr="0086426B">
        <w:t> </w:t>
      </w:r>
      <w:r w:rsidRPr="0086426B">
        <w:t> </w:t>
      </w:r>
      <w:r w:rsidRPr="0086426B">
        <w:t> </w:t>
      </w:r>
      <w:r w:rsidRPr="00F52B50">
        <w:rPr>
          <w:rFonts w:ascii="Arial" w:hAnsi="Arial" w:cs="Arial"/>
          <w:sz w:val="22"/>
          <w:szCs w:val="22"/>
        </w:rPr>
        <w:fldChar w:fldCharType="end"/>
      </w:r>
    </w:p>
    <w:p w:rsidR="00F52B50" w:rsidRDefault="00F52B50" w:rsidP="002F3BE5">
      <w:pPr>
        <w:suppressAutoHyphens/>
        <w:jc w:val="center"/>
        <w:rPr>
          <w:rFonts w:ascii="Arial" w:hAnsi="Arial" w:cs="Arial"/>
        </w:rPr>
      </w:pPr>
    </w:p>
    <w:p w:rsidR="00F52B50" w:rsidRDefault="00F52B50"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G (Informed Consent) ----------</w:t>
      </w:r>
    </w:p>
    <w:p w:rsidR="007B4F06" w:rsidRPr="0086426B" w:rsidRDefault="007B4F06" w:rsidP="00B64449"/>
    <w:p w:rsidR="00A46A86" w:rsidRPr="0086426B" w:rsidRDefault="00A46A86">
      <w:r w:rsidRPr="0086426B">
        <w:br w:type="page"/>
      </w:r>
    </w:p>
    <w:p w:rsidR="00A46A86" w:rsidRPr="0086426B" w:rsidRDefault="00A46A86" w:rsidP="00A46A86">
      <w:pPr>
        <w:pBdr>
          <w:bottom w:val="single" w:sz="12" w:space="1" w:color="auto"/>
        </w:pBdr>
        <w:tabs>
          <w:tab w:val="left" w:pos="0"/>
          <w:tab w:val="left" w:pos="360"/>
          <w:tab w:val="left" w:pos="720"/>
        </w:tabs>
        <w:suppressAutoHyphens/>
        <w:ind w:left="360" w:hanging="360"/>
        <w:rPr>
          <w:rFonts w:ascii="Arial" w:hAnsi="Arial"/>
          <w:b/>
          <w:sz w:val="22"/>
          <w:szCs w:val="22"/>
        </w:rPr>
      </w:pPr>
    </w:p>
    <w:p w:rsidR="00A46A86" w:rsidRPr="0086426B" w:rsidRDefault="00A46A86" w:rsidP="00FB7030">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J</w:t>
      </w:r>
    </w:p>
    <w:p w:rsidR="00A46A86" w:rsidRPr="0086426B" w:rsidRDefault="00A46A86" w:rsidP="00FB7030">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MONETARY COMPENSATION</w:t>
      </w:r>
    </w:p>
    <w:p w:rsidR="008D1A23" w:rsidRDefault="008D1A23" w:rsidP="00FB7030">
      <w:pPr>
        <w:rPr>
          <w:rFonts w:ascii="Arial" w:hAnsi="Arial"/>
          <w:sz w:val="22"/>
          <w:szCs w:val="22"/>
        </w:rPr>
      </w:pPr>
    </w:p>
    <w:p w:rsidR="007D2074" w:rsidRPr="0086426B" w:rsidRDefault="00A46A86" w:rsidP="00FB7030">
      <w:pPr>
        <w:rPr>
          <w:rFonts w:ascii="Arial" w:hAnsi="Arial"/>
          <w:sz w:val="22"/>
          <w:szCs w:val="22"/>
        </w:rPr>
      </w:pPr>
      <w:r w:rsidRPr="0086426B">
        <w:rPr>
          <w:rFonts w:ascii="Arial" w:hAnsi="Arial"/>
          <w:sz w:val="22"/>
          <w:szCs w:val="22"/>
        </w:rPr>
        <w:t xml:space="preserve">MTSU Business Office (BO) requires that all MTSU funds are adequately accounted to </w:t>
      </w:r>
      <w:proofErr w:type="gramStart"/>
      <w:r w:rsidRPr="0086426B">
        <w:rPr>
          <w:rFonts w:ascii="Arial" w:hAnsi="Arial"/>
          <w:sz w:val="22"/>
          <w:szCs w:val="22"/>
        </w:rPr>
        <w:t>comply</w:t>
      </w:r>
      <w:proofErr w:type="gramEnd"/>
      <w:r w:rsidRPr="0086426B">
        <w:rPr>
          <w:rFonts w:ascii="Arial" w:hAnsi="Arial"/>
          <w:sz w:val="22"/>
          <w:szCs w:val="22"/>
        </w:rPr>
        <w:t xml:space="preserve"> federal and state finance laws.  But the researchers are also required to protect participant anonymity.  Since both federal/state laws must be followed, the MTSU IRB and the BO have </w:t>
      </w:r>
      <w:r w:rsidR="000A1877" w:rsidRPr="0086426B">
        <w:rPr>
          <w:rFonts w:ascii="Arial" w:hAnsi="Arial"/>
          <w:sz w:val="22"/>
          <w:szCs w:val="22"/>
        </w:rPr>
        <w:t xml:space="preserve">an arrangement to document monetary disbursement of funds without compromising participant identity. </w:t>
      </w:r>
    </w:p>
    <w:p w:rsidR="007D2074" w:rsidRDefault="007D2074" w:rsidP="00FB7030">
      <w:pPr>
        <w:rPr>
          <w:rFonts w:ascii="Arial" w:hAnsi="Arial"/>
          <w:sz w:val="22"/>
          <w:szCs w:val="22"/>
        </w:rPr>
      </w:pPr>
    </w:p>
    <w:p w:rsidR="00A46466" w:rsidRPr="00A46466" w:rsidRDefault="00A46466" w:rsidP="00A46466">
      <w:pPr>
        <w:suppressAutoHyphens/>
        <w:spacing w:after="100"/>
        <w:ind w:firstLine="360"/>
        <w:rPr>
          <w:rFonts w:ascii="Arial" w:hAnsi="Arial"/>
          <w:b/>
          <w:i/>
          <w:sz w:val="22"/>
          <w:szCs w:val="22"/>
        </w:rPr>
      </w:pPr>
      <w:r>
        <w:rPr>
          <w:rFonts w:ascii="Arial" w:hAnsi="Arial"/>
          <w:b/>
          <w:i/>
          <w:sz w:val="22"/>
          <w:szCs w:val="22"/>
        </w:rPr>
        <w:t>Mandatory C</w:t>
      </w:r>
      <w:r w:rsidRPr="00A46466">
        <w:rPr>
          <w:rFonts w:ascii="Arial" w:hAnsi="Arial"/>
          <w:b/>
          <w:i/>
          <w:sz w:val="22"/>
          <w:szCs w:val="22"/>
        </w:rPr>
        <w:t xml:space="preserve">ompensation </w:t>
      </w:r>
      <w:r>
        <w:rPr>
          <w:rFonts w:ascii="Arial" w:hAnsi="Arial"/>
          <w:b/>
          <w:i/>
          <w:sz w:val="22"/>
          <w:szCs w:val="22"/>
        </w:rPr>
        <w:t>Di</w:t>
      </w:r>
      <w:r w:rsidRPr="00A46466">
        <w:rPr>
          <w:rFonts w:ascii="Arial" w:hAnsi="Arial"/>
          <w:b/>
          <w:i/>
          <w:sz w:val="22"/>
          <w:szCs w:val="22"/>
        </w:rPr>
        <w:t>sclosures:</w:t>
      </w:r>
    </w:p>
    <w:p w:rsidR="00A46466" w:rsidRP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All </w:t>
      </w:r>
      <w:r>
        <w:rPr>
          <w:rFonts w:ascii="Arial" w:hAnsi="Arial"/>
          <w:i/>
          <w:sz w:val="22"/>
          <w:szCs w:val="22"/>
        </w:rPr>
        <w:t xml:space="preserve">of the </w:t>
      </w:r>
      <w:r w:rsidRPr="00A46466">
        <w:rPr>
          <w:rFonts w:ascii="Arial" w:hAnsi="Arial"/>
          <w:i/>
          <w:sz w:val="22"/>
          <w:szCs w:val="22"/>
        </w:rPr>
        <w:t>eligibility requirements to receive the compensation must be clearly disclosed in the informed consent as well as in the recruitment script</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The participants must </w:t>
      </w:r>
      <w:r>
        <w:rPr>
          <w:rFonts w:ascii="Arial" w:hAnsi="Arial"/>
          <w:i/>
          <w:sz w:val="22"/>
          <w:szCs w:val="22"/>
        </w:rPr>
        <w:t xml:space="preserve">be awarded the promised </w:t>
      </w:r>
      <w:r w:rsidRPr="00A46466">
        <w:rPr>
          <w:rFonts w:ascii="Arial" w:hAnsi="Arial"/>
          <w:i/>
          <w:sz w:val="22"/>
          <w:szCs w:val="22"/>
        </w:rPr>
        <w:t>compensation or a portion of once they enroll</w:t>
      </w:r>
      <w:r>
        <w:rPr>
          <w:rFonts w:ascii="Arial" w:hAnsi="Arial"/>
          <w:i/>
          <w:sz w:val="22"/>
          <w:szCs w:val="22"/>
        </w:rPr>
        <w:t>; they are not required to complete the tasks to the satisfaction of the investigators</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If funds for the compensation are disbursed through the MTSU Business Office, then documentation requirement for </w:t>
      </w:r>
      <w:r>
        <w:rPr>
          <w:rFonts w:ascii="Arial" w:hAnsi="Arial"/>
          <w:i/>
          <w:sz w:val="22"/>
          <w:szCs w:val="22"/>
        </w:rPr>
        <w:t>receipt of</w:t>
      </w:r>
      <w:r w:rsidRPr="00A46466">
        <w:rPr>
          <w:rFonts w:ascii="Arial" w:hAnsi="Arial"/>
          <w:i/>
          <w:sz w:val="22"/>
          <w:szCs w:val="22"/>
        </w:rPr>
        <w:t xml:space="preserve"> compensation, such as obtaining W9 forms</w:t>
      </w:r>
      <w:r>
        <w:rPr>
          <w:rFonts w:ascii="Arial" w:hAnsi="Arial"/>
          <w:i/>
          <w:sz w:val="22"/>
          <w:szCs w:val="22"/>
        </w:rPr>
        <w:t>.  This must also be clearly disclosed in the informed consent as well as the recruitment scripts</w:t>
      </w:r>
    </w:p>
    <w:p w:rsidR="008D1A23" w:rsidRDefault="008D1A23" w:rsidP="00FB7030">
      <w:pPr>
        <w:rPr>
          <w:rFonts w:ascii="Arial" w:hAnsi="Arial"/>
          <w:sz w:val="22"/>
          <w:szCs w:val="22"/>
        </w:rPr>
      </w:pPr>
    </w:p>
    <w:p w:rsidR="00A46466" w:rsidRPr="0086426B" w:rsidRDefault="00A46466" w:rsidP="00FB7030">
      <w:pPr>
        <w:rPr>
          <w:rFonts w:ascii="Arial" w:hAnsi="Arial"/>
          <w:sz w:val="22"/>
          <w:szCs w:val="22"/>
        </w:rPr>
      </w:pPr>
    </w:p>
    <w:p w:rsidR="000A1877" w:rsidRDefault="008D1A23" w:rsidP="00790189">
      <w:pPr>
        <w:jc w:val="center"/>
        <w:rPr>
          <w:rFonts w:ascii="Arial" w:hAnsi="Arial"/>
          <w:b/>
          <w:i/>
          <w:sz w:val="22"/>
          <w:szCs w:val="22"/>
        </w:rPr>
      </w:pPr>
      <w:r>
        <w:rPr>
          <w:rFonts w:ascii="Arial" w:hAnsi="Arial"/>
          <w:b/>
          <w:i/>
          <w:sz w:val="22"/>
          <w:szCs w:val="22"/>
        </w:rPr>
        <w:t xml:space="preserve">J.1 </w:t>
      </w:r>
      <w:r w:rsidR="001461EF">
        <w:rPr>
          <w:rFonts w:ascii="Arial" w:hAnsi="Arial"/>
          <w:b/>
          <w:i/>
          <w:sz w:val="22"/>
          <w:szCs w:val="22"/>
        </w:rPr>
        <w:t>Inducement D</w:t>
      </w:r>
      <w:r w:rsidR="00790189">
        <w:rPr>
          <w:rFonts w:ascii="Arial" w:hAnsi="Arial"/>
          <w:b/>
          <w:i/>
          <w:sz w:val="22"/>
          <w:szCs w:val="22"/>
        </w:rPr>
        <w:t>etails</w:t>
      </w:r>
    </w:p>
    <w:p w:rsidR="008D1A23" w:rsidRPr="00F84087" w:rsidRDefault="008D1A23" w:rsidP="00790189">
      <w:pPr>
        <w:jc w:val="center"/>
        <w:rPr>
          <w:rFonts w:ascii="Arial" w:hAnsi="Arial"/>
          <w:b/>
          <w:i/>
          <w:sz w:val="22"/>
          <w:szCs w:val="22"/>
        </w:rPr>
      </w:pPr>
    </w:p>
    <w:p w:rsidR="00D21C98" w:rsidRDefault="001461EF" w:rsidP="00B34F03">
      <w:pPr>
        <w:pStyle w:val="ListParagraph"/>
        <w:numPr>
          <w:ilvl w:val="0"/>
          <w:numId w:val="13"/>
        </w:numPr>
        <w:rPr>
          <w:rFonts w:ascii="Arial" w:hAnsi="Arial"/>
          <w:sz w:val="22"/>
          <w:szCs w:val="22"/>
        </w:rPr>
      </w:pPr>
      <w:r>
        <w:rPr>
          <w:rFonts w:ascii="Arial" w:hAnsi="Arial"/>
          <w:sz w:val="22"/>
          <w:szCs w:val="22"/>
        </w:rPr>
        <w:t>MTSU funds disbursed by MTSU Business Office are used</w:t>
      </w:r>
      <w:r w:rsidR="00F868C9">
        <w:rPr>
          <w:rFonts w:ascii="Arial" w:hAnsi="Arial"/>
          <w:sz w:val="22"/>
          <w:szCs w:val="22"/>
        </w:rPr>
        <w:t xml:space="preserve"> OR this project is being funded by an agency/entity that requires the participants to produce a receipt for reporting purposes</w:t>
      </w:r>
      <w:r>
        <w:rPr>
          <w:rFonts w:ascii="Arial" w:hAnsi="Arial"/>
          <w:sz w:val="22"/>
          <w:szCs w:val="22"/>
        </w:rPr>
        <w:t xml:space="preserve">: </w:t>
      </w:r>
    </w:p>
    <w:p w:rsidR="00D21C98" w:rsidRDefault="001461EF" w:rsidP="00D21C98">
      <w:pPr>
        <w:pStyle w:val="ListParagraph"/>
        <w:ind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r>
        <w:rPr>
          <w:rFonts w:ascii="Arial" w:hAnsi="Arial"/>
          <w:sz w:val="20"/>
          <w:szCs w:val="22"/>
        </w:rPr>
        <w:t xml:space="preserve"> </w:t>
      </w:r>
      <w:r w:rsidR="00D21C98">
        <w:rPr>
          <w:rFonts w:ascii="Arial" w:hAnsi="Arial"/>
          <w:sz w:val="20"/>
          <w:szCs w:val="22"/>
        </w:rPr>
        <w:t xml:space="preserve">NO – Jump to Section J.5  </w:t>
      </w:r>
    </w:p>
    <w:p w:rsidR="008D1A23" w:rsidRPr="006C700A" w:rsidRDefault="001461EF" w:rsidP="00D21C98">
      <w:pPr>
        <w:pStyle w:val="ListParagraph"/>
        <w:ind w:firstLine="720"/>
        <w:rPr>
          <w:rFonts w:ascii="Arial" w:hAnsi="Arial"/>
          <w:sz w:val="20"/>
          <w:szCs w:val="20"/>
        </w:rPr>
      </w:pPr>
      <w:r w:rsidRPr="006C700A">
        <w:rPr>
          <w:rFonts w:ascii="Arial" w:hAnsi="Arial"/>
          <w:sz w:val="20"/>
          <w:szCs w:val="20"/>
        </w:rPr>
        <w:fldChar w:fldCharType="begin">
          <w:ffData>
            <w:name w:val="Check25"/>
            <w:enabled/>
            <w:calcOnExit w:val="0"/>
            <w:checkBox>
              <w:sizeAuto/>
              <w:default w:val="0"/>
            </w:checkBox>
          </w:ffData>
        </w:fldChar>
      </w:r>
      <w:r w:rsidRPr="006C700A">
        <w:rPr>
          <w:rFonts w:ascii="Arial" w:hAnsi="Arial"/>
          <w:sz w:val="20"/>
          <w:szCs w:val="20"/>
        </w:rPr>
        <w:instrText xml:space="preserve"> FORMCHECKBOX </w:instrText>
      </w:r>
      <w:r w:rsidR="00055EEB">
        <w:rPr>
          <w:rFonts w:ascii="Arial" w:hAnsi="Arial"/>
          <w:sz w:val="20"/>
          <w:szCs w:val="20"/>
        </w:rPr>
      </w:r>
      <w:r w:rsidR="00055EEB">
        <w:rPr>
          <w:rFonts w:ascii="Arial" w:hAnsi="Arial"/>
          <w:sz w:val="20"/>
          <w:szCs w:val="20"/>
        </w:rPr>
        <w:fldChar w:fldCharType="separate"/>
      </w:r>
      <w:r w:rsidRPr="006C700A">
        <w:rPr>
          <w:rFonts w:ascii="Arial" w:hAnsi="Arial"/>
          <w:sz w:val="20"/>
          <w:szCs w:val="20"/>
        </w:rPr>
        <w:fldChar w:fldCharType="end"/>
      </w:r>
      <w:r w:rsidRPr="006C700A">
        <w:rPr>
          <w:rFonts w:ascii="Arial" w:hAnsi="Arial"/>
          <w:sz w:val="20"/>
          <w:szCs w:val="20"/>
        </w:rPr>
        <w:t xml:space="preserve"> </w:t>
      </w:r>
      <w:r w:rsidR="00D21C98" w:rsidRPr="006C700A">
        <w:rPr>
          <w:rFonts w:ascii="Arial" w:hAnsi="Arial"/>
          <w:sz w:val="20"/>
          <w:szCs w:val="20"/>
        </w:rPr>
        <w:t xml:space="preserve">Yes- </w:t>
      </w:r>
      <w:r w:rsidR="008D1A23" w:rsidRPr="006C700A">
        <w:rPr>
          <w:rFonts w:ascii="Arial" w:hAnsi="Arial"/>
          <w:sz w:val="20"/>
          <w:szCs w:val="20"/>
        </w:rPr>
        <w:t xml:space="preserve">Continue to </w:t>
      </w:r>
      <w:r w:rsidR="00D21C98" w:rsidRPr="006C700A">
        <w:rPr>
          <w:rFonts w:ascii="Arial" w:hAnsi="Arial"/>
          <w:sz w:val="20"/>
          <w:szCs w:val="20"/>
        </w:rPr>
        <w:t>step 2 below</w:t>
      </w:r>
    </w:p>
    <w:p w:rsidR="000A1877" w:rsidRPr="0086426B" w:rsidRDefault="008D1A23" w:rsidP="00B34F03">
      <w:pPr>
        <w:pStyle w:val="ListParagraph"/>
        <w:numPr>
          <w:ilvl w:val="0"/>
          <w:numId w:val="13"/>
        </w:numPr>
        <w:rPr>
          <w:rFonts w:ascii="Arial" w:hAnsi="Arial"/>
          <w:sz w:val="22"/>
          <w:szCs w:val="22"/>
        </w:rPr>
      </w:pPr>
      <w:r>
        <w:rPr>
          <w:rFonts w:ascii="Arial" w:hAnsi="Arial"/>
          <w:sz w:val="22"/>
          <w:szCs w:val="22"/>
        </w:rPr>
        <w:t>Total compensation per participant for the entire study</w:t>
      </w:r>
      <w:r w:rsidR="000A1877" w:rsidRPr="0086426B">
        <w:rPr>
          <w:rFonts w:ascii="Arial" w:hAnsi="Arial"/>
          <w:sz w:val="22"/>
          <w:szCs w:val="22"/>
        </w:rPr>
        <w: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7"/>
            <w:enabled/>
            <w:calcOnExit w:val="0"/>
            <w:textInput/>
          </w:ffData>
        </w:fldChar>
      </w:r>
      <w:bookmarkStart w:id="56" w:name="Text27"/>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6"/>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Compensation for each trial</w:t>
      </w:r>
      <w:r w:rsidR="008D1A23">
        <w:rPr>
          <w:rFonts w:ascii="Arial" w:hAnsi="Arial"/>
          <w:sz w:val="22"/>
          <w:szCs w:val="22"/>
        </w:rPr>
        <w:t xml:space="preserve"> per participant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8"/>
            <w:enabled/>
            <w:calcOnExit w:val="0"/>
            <w:textInput/>
          </w:ffData>
        </w:fldChar>
      </w:r>
      <w:bookmarkStart w:id="57" w:name="Text28"/>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7"/>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Disbursement method:</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bookmarkStart w:id="58" w:name="Check23"/>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bookmarkEnd w:id="58"/>
      <w:r w:rsidR="000A1877" w:rsidRPr="0086426B">
        <w:rPr>
          <w:rFonts w:ascii="Arial" w:hAnsi="Arial"/>
          <w:sz w:val="20"/>
          <w:szCs w:val="22"/>
        </w:rPr>
        <w:t>Gift card</w:t>
      </w:r>
      <w:r w:rsidR="000A1877" w:rsidRPr="0086426B">
        <w:rPr>
          <w:rFonts w:ascii="Arial" w:hAnsi="Arial"/>
          <w:sz w:val="20"/>
          <w:szCs w:val="22"/>
        </w:rPr>
        <w:tab/>
      </w:r>
      <w:r w:rsidRPr="0086426B">
        <w:rPr>
          <w:rFonts w:ascii="Arial" w:hAnsi="Arial"/>
          <w:sz w:val="20"/>
          <w:szCs w:val="22"/>
        </w:rPr>
        <w:fldChar w:fldCharType="begin">
          <w:ffData>
            <w:name w:val="Check25"/>
            <w:enabled/>
            <w:calcOnExit w:val="0"/>
            <w:checkBox>
              <w:sizeAuto/>
              <w:default w:val="0"/>
            </w:checkBox>
          </w:ffData>
        </w:fldChar>
      </w:r>
      <w:bookmarkStart w:id="59" w:name="Check25"/>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bookmarkEnd w:id="59"/>
      <w:r w:rsidR="000A1877" w:rsidRPr="0086426B">
        <w:rPr>
          <w:rFonts w:ascii="Arial" w:hAnsi="Arial"/>
          <w:sz w:val="20"/>
          <w:szCs w:val="22"/>
        </w:rPr>
        <w:t>Check</w:t>
      </w:r>
      <w:r w:rsidR="000A1877" w:rsidRPr="0086426B">
        <w:rPr>
          <w:rFonts w:ascii="Arial" w:hAnsi="Arial"/>
          <w:sz w:val="20"/>
          <w:szCs w:val="22"/>
        </w:rPr>
        <w:tab/>
      </w:r>
      <w:r w:rsidRPr="0086426B">
        <w:rPr>
          <w:rFonts w:ascii="Arial" w:hAnsi="Arial"/>
          <w:sz w:val="20"/>
          <w:szCs w:val="22"/>
        </w:rPr>
        <w:fldChar w:fldCharType="begin">
          <w:ffData>
            <w:name w:val="Check26"/>
            <w:enabled/>
            <w:calcOnExit w:val="0"/>
            <w:checkBox>
              <w:sizeAuto/>
              <w:default w:val="0"/>
            </w:checkBox>
          </w:ffData>
        </w:fldChar>
      </w:r>
      <w:bookmarkStart w:id="60" w:name="Check26"/>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bookmarkEnd w:id="60"/>
      <w:r w:rsidR="000A1877" w:rsidRPr="0086426B">
        <w:rPr>
          <w:rFonts w:ascii="Arial" w:hAnsi="Arial"/>
          <w:sz w:val="20"/>
          <w:szCs w:val="22"/>
        </w:rPr>
        <w:t>Cash</w:t>
      </w:r>
      <w:r w:rsidR="000A1877" w:rsidRPr="0086426B">
        <w:rPr>
          <w:rFonts w:ascii="Arial" w:hAnsi="Arial"/>
          <w:sz w:val="20"/>
          <w:szCs w:val="22"/>
        </w:rPr>
        <w:tab/>
      </w:r>
      <w:r w:rsidR="000A1877" w:rsidRPr="0086426B">
        <w:rPr>
          <w:rFonts w:ascii="Arial" w:hAnsi="Arial"/>
          <w:sz w:val="20"/>
          <w:szCs w:val="22"/>
        </w:rPr>
        <w:tab/>
      </w:r>
      <w:r w:rsidRPr="0086426B">
        <w:rPr>
          <w:rFonts w:ascii="Arial" w:hAnsi="Arial"/>
          <w:sz w:val="20"/>
          <w:szCs w:val="22"/>
        </w:rPr>
        <w:fldChar w:fldCharType="begin">
          <w:ffData>
            <w:name w:val="Check27"/>
            <w:enabled/>
            <w:calcOnExit w:val="0"/>
            <w:checkBox>
              <w:sizeAuto/>
              <w:default w:val="0"/>
            </w:checkBox>
          </w:ffData>
        </w:fldChar>
      </w:r>
      <w:bookmarkStart w:id="61" w:name="Check27"/>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bookmarkEnd w:id="61"/>
      <w:r w:rsidRPr="0086426B">
        <w:rPr>
          <w:rFonts w:ascii="Arial" w:hAnsi="Arial"/>
          <w:sz w:val="20"/>
          <w:szCs w:val="22"/>
        </w:rPr>
        <w:t>Direct Deposit</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4"/>
            <w:enabled/>
            <w:calcOnExit w:val="0"/>
            <w:checkBox>
              <w:sizeAuto/>
              <w:default w:val="0"/>
            </w:checkBox>
          </w:ffData>
        </w:fldChar>
      </w:r>
      <w:bookmarkStart w:id="62" w:name="Check24"/>
      <w:r w:rsidRPr="0086426B">
        <w:rPr>
          <w:rFonts w:ascii="Arial" w:hAnsi="Arial"/>
          <w:sz w:val="20"/>
          <w:szCs w:val="22"/>
        </w:rPr>
        <w:instrText xml:space="preserve"> FORMCHECKBOX </w:instrText>
      </w:r>
      <w:r w:rsidR="00055EEB">
        <w:rPr>
          <w:rFonts w:ascii="Arial" w:hAnsi="Arial"/>
          <w:sz w:val="20"/>
          <w:szCs w:val="22"/>
        </w:rPr>
      </w:r>
      <w:r w:rsidR="00055EEB">
        <w:rPr>
          <w:rFonts w:ascii="Arial" w:hAnsi="Arial"/>
          <w:sz w:val="20"/>
          <w:szCs w:val="22"/>
        </w:rPr>
        <w:fldChar w:fldCharType="separate"/>
      </w:r>
      <w:r w:rsidRPr="0086426B">
        <w:rPr>
          <w:rFonts w:ascii="Arial" w:hAnsi="Arial"/>
          <w:sz w:val="20"/>
          <w:szCs w:val="22"/>
        </w:rPr>
        <w:fldChar w:fldCharType="end"/>
      </w:r>
      <w:bookmarkEnd w:id="62"/>
      <w:r w:rsidRPr="0086426B">
        <w:rPr>
          <w:rFonts w:ascii="Arial" w:hAnsi="Arial"/>
          <w:sz w:val="20"/>
          <w:szCs w:val="22"/>
        </w:rPr>
        <w:t xml:space="preserve">Other Explain: </w:t>
      </w:r>
      <w:r w:rsidRPr="0086426B">
        <w:rPr>
          <w:rFonts w:ascii="Arial" w:hAnsi="Arial"/>
          <w:sz w:val="20"/>
          <w:szCs w:val="22"/>
        </w:rPr>
        <w:fldChar w:fldCharType="begin">
          <w:ffData>
            <w:name w:val="Text29"/>
            <w:enabled/>
            <w:calcOnExit w:val="0"/>
            <w:textInput/>
          </w:ffData>
        </w:fldChar>
      </w:r>
      <w:bookmarkStart w:id="63" w:name="Text29"/>
      <w:r w:rsidRPr="0086426B">
        <w:rPr>
          <w:rFonts w:ascii="Arial" w:hAnsi="Arial"/>
          <w:sz w:val="20"/>
          <w:szCs w:val="22"/>
        </w:rPr>
        <w:instrText xml:space="preserve"> FORMTEXT </w:instrText>
      </w:r>
      <w:r w:rsidRPr="0086426B">
        <w:rPr>
          <w:rFonts w:ascii="Arial" w:hAnsi="Arial"/>
          <w:sz w:val="20"/>
          <w:szCs w:val="22"/>
        </w:rPr>
      </w:r>
      <w:r w:rsidRPr="0086426B">
        <w:rPr>
          <w:rFonts w:ascii="Arial" w:hAnsi="Arial"/>
          <w:sz w:val="20"/>
          <w:szCs w:val="22"/>
        </w:rPr>
        <w:fldChar w:fldCharType="separate"/>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sz w:val="20"/>
          <w:szCs w:val="22"/>
        </w:rPr>
        <w:fldChar w:fldCharType="end"/>
      </w:r>
      <w:bookmarkEnd w:id="63"/>
    </w:p>
    <w:p w:rsidR="000A1877" w:rsidRDefault="000A1877" w:rsidP="00FB7030">
      <w:pPr>
        <w:rPr>
          <w:rFonts w:ascii="Arial" w:hAnsi="Arial"/>
          <w:sz w:val="22"/>
          <w:szCs w:val="22"/>
        </w:rPr>
      </w:pPr>
    </w:p>
    <w:p w:rsidR="008D1A23" w:rsidRDefault="008D1A23" w:rsidP="00FB7030">
      <w:pPr>
        <w:rPr>
          <w:rFonts w:ascii="Arial" w:hAnsi="Arial"/>
          <w:sz w:val="22"/>
          <w:szCs w:val="22"/>
        </w:rPr>
      </w:pPr>
    </w:p>
    <w:p w:rsidR="003E11B2" w:rsidRDefault="008D1A23" w:rsidP="00790189">
      <w:pPr>
        <w:jc w:val="center"/>
        <w:rPr>
          <w:rFonts w:ascii="Arial" w:hAnsi="Arial"/>
          <w:b/>
          <w:i/>
          <w:sz w:val="22"/>
          <w:szCs w:val="22"/>
        </w:rPr>
      </w:pPr>
      <w:r>
        <w:rPr>
          <w:rFonts w:ascii="Arial" w:hAnsi="Arial"/>
          <w:b/>
          <w:i/>
          <w:sz w:val="22"/>
          <w:szCs w:val="22"/>
        </w:rPr>
        <w:t xml:space="preserve">J.2 </w:t>
      </w:r>
      <w:r w:rsidR="00790189">
        <w:rPr>
          <w:rFonts w:ascii="Arial" w:hAnsi="Arial"/>
          <w:b/>
          <w:i/>
          <w:sz w:val="22"/>
          <w:szCs w:val="22"/>
        </w:rPr>
        <w:t>Record keeping</w:t>
      </w:r>
      <w:r w:rsidR="00F868C9">
        <w:rPr>
          <w:rFonts w:ascii="Arial" w:hAnsi="Arial"/>
          <w:b/>
          <w:i/>
          <w:sz w:val="22"/>
          <w:szCs w:val="22"/>
        </w:rPr>
        <w:t xml:space="preserve"> &amp; Reporting</w:t>
      </w:r>
    </w:p>
    <w:p w:rsidR="008D1A23" w:rsidRDefault="008D1A23" w:rsidP="00790189">
      <w:pPr>
        <w:jc w:val="center"/>
        <w:rPr>
          <w:rFonts w:ascii="Arial" w:hAnsi="Arial"/>
          <w:b/>
          <w:i/>
          <w:sz w:val="22"/>
          <w:szCs w:val="22"/>
        </w:rPr>
      </w:pPr>
    </w:p>
    <w:p w:rsidR="00D21C98" w:rsidRPr="006C700A" w:rsidRDefault="00F84087" w:rsidP="006C700A">
      <w:pPr>
        <w:rPr>
          <w:rFonts w:ascii="Arial" w:hAnsi="Arial"/>
          <w:sz w:val="22"/>
          <w:szCs w:val="22"/>
        </w:rPr>
      </w:pPr>
      <w:r w:rsidRPr="006C700A">
        <w:rPr>
          <w:rFonts w:ascii="Arial" w:hAnsi="Arial"/>
          <w:sz w:val="22"/>
          <w:szCs w:val="22"/>
        </w:rPr>
        <w:t>Make selection</w:t>
      </w:r>
      <w:r w:rsidR="006C700A" w:rsidRPr="006C700A">
        <w:rPr>
          <w:rFonts w:ascii="Arial" w:hAnsi="Arial"/>
          <w:sz w:val="22"/>
          <w:szCs w:val="22"/>
        </w:rPr>
        <w:t>s</w:t>
      </w:r>
      <w:r w:rsidRPr="006C700A">
        <w:rPr>
          <w:rFonts w:ascii="Arial" w:hAnsi="Arial"/>
          <w:sz w:val="22"/>
          <w:szCs w:val="22"/>
        </w:rPr>
        <w:t xml:space="preserve"> below</w:t>
      </w:r>
      <w:r w:rsidR="00D21C98" w:rsidRPr="006C700A">
        <w:rPr>
          <w:rFonts w:ascii="Arial" w:hAnsi="Arial"/>
          <w:sz w:val="22"/>
          <w:szCs w:val="22"/>
        </w:rPr>
        <w:t xml:space="preserve"> </w:t>
      </w:r>
      <w:r w:rsidR="006C700A" w:rsidRPr="006C700A">
        <w:rPr>
          <w:rFonts w:ascii="Arial" w:hAnsi="Arial"/>
          <w:sz w:val="22"/>
          <w:szCs w:val="22"/>
        </w:rPr>
        <w:t>to evaluate what type of record</w:t>
      </w:r>
      <w:r w:rsidR="00D21C98" w:rsidRPr="006C700A">
        <w:rPr>
          <w:rFonts w:ascii="Arial" w:hAnsi="Arial"/>
          <w:sz w:val="22"/>
          <w:szCs w:val="22"/>
        </w:rPr>
        <w:t xml:space="preserve"> keeping is necessary:</w:t>
      </w:r>
    </w:p>
    <w:p w:rsidR="004E4653"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 xml:space="preserve">The inducement per trial (line 2 above) is less than </w:t>
      </w:r>
      <w:r w:rsidR="004E4653" w:rsidRPr="006C700A">
        <w:rPr>
          <w:rFonts w:ascii="Arial" w:hAnsi="Arial"/>
          <w:sz w:val="20"/>
          <w:szCs w:val="22"/>
        </w:rPr>
        <w:t xml:space="preserve">$70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 xml:space="preserve">Yes </w:t>
      </w:r>
      <w:r w:rsidRPr="006C700A">
        <w:rPr>
          <w:rFonts w:ascii="Arial" w:hAnsi="Arial"/>
          <w:sz w:val="18"/>
          <w:szCs w:val="22"/>
        </w:rPr>
        <w:tab/>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p>
    <w:p w:rsidR="00F84087"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The inducement per year  (line 1 above) is less than $600</w:t>
      </w:r>
      <w:r w:rsidR="004E4653" w:rsidRPr="006C700A">
        <w:rPr>
          <w:rFonts w:ascii="Arial" w:hAnsi="Arial"/>
          <w:sz w:val="20"/>
          <w:szCs w:val="22"/>
        </w:rPr>
        <w:t xml:space="preserve">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Yes</w:t>
      </w:r>
      <w:r w:rsidRPr="006C700A">
        <w:rPr>
          <w:rFonts w:ascii="Arial" w:hAnsi="Arial"/>
          <w:sz w:val="18"/>
          <w:szCs w:val="22"/>
        </w:rPr>
        <w:tab/>
      </w:r>
      <w:r w:rsidR="004E4653" w:rsidRPr="006C700A">
        <w:rPr>
          <w:rFonts w:ascii="Arial" w:hAnsi="Arial"/>
          <w:sz w:val="18"/>
          <w:szCs w:val="22"/>
        </w:rPr>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055EEB">
        <w:rPr>
          <w:rFonts w:ascii="Arial" w:hAnsi="Arial"/>
          <w:sz w:val="18"/>
          <w:szCs w:val="22"/>
        </w:rPr>
      </w:r>
      <w:r w:rsidR="00055EEB">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r w:rsidRPr="006C700A">
        <w:rPr>
          <w:rFonts w:ascii="Arial" w:hAnsi="Arial"/>
          <w:sz w:val="18"/>
          <w:szCs w:val="22"/>
        </w:rPr>
        <w:tab/>
      </w:r>
    </w:p>
    <w:p w:rsidR="00F84087" w:rsidRPr="00F84087" w:rsidRDefault="00F84087" w:rsidP="00FB7030">
      <w:pPr>
        <w:rPr>
          <w:rFonts w:ascii="Arial" w:hAnsi="Arial"/>
          <w:sz w:val="22"/>
          <w:szCs w:val="22"/>
        </w:rPr>
      </w:pPr>
    </w:p>
    <w:p w:rsidR="006C700A" w:rsidRDefault="000A1877"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sidR="004E4653">
        <w:rPr>
          <w:rFonts w:ascii="Arial" w:hAnsi="Arial"/>
          <w:sz w:val="22"/>
          <w:szCs w:val="22"/>
        </w:rPr>
        <w:t>selected YES for (</w:t>
      </w:r>
      <w:proofErr w:type="spellStart"/>
      <w:r w:rsidR="004E4653">
        <w:rPr>
          <w:rFonts w:ascii="Arial" w:hAnsi="Arial"/>
          <w:sz w:val="22"/>
          <w:szCs w:val="22"/>
        </w:rPr>
        <w:t>i</w:t>
      </w:r>
      <w:proofErr w:type="spellEnd"/>
      <w:r w:rsidR="004E4653">
        <w:rPr>
          <w:rFonts w:ascii="Arial" w:hAnsi="Arial"/>
          <w:sz w:val="22"/>
          <w:szCs w:val="22"/>
        </w:rPr>
        <w:t xml:space="preserve">) </w:t>
      </w:r>
      <w:r w:rsidR="006C700A">
        <w:rPr>
          <w:rFonts w:ascii="Arial" w:hAnsi="Arial"/>
          <w:sz w:val="22"/>
          <w:szCs w:val="22"/>
        </w:rPr>
        <w:t>AND</w:t>
      </w:r>
      <w:r w:rsidR="004E4653">
        <w:rPr>
          <w:rFonts w:ascii="Arial" w:hAnsi="Arial"/>
          <w:sz w:val="22"/>
          <w:szCs w:val="22"/>
        </w:rPr>
        <w:t xml:space="preserve"> (ii), then</w:t>
      </w:r>
      <w:r w:rsidRPr="0086426B">
        <w:rPr>
          <w:rFonts w:ascii="Arial" w:hAnsi="Arial"/>
          <w:sz w:val="22"/>
          <w:szCs w:val="22"/>
        </w:rPr>
        <w:t xml:space="preserve"> </w:t>
      </w:r>
      <w:r w:rsidR="006C700A">
        <w:rPr>
          <w:rFonts w:ascii="Arial" w:hAnsi="Arial"/>
          <w:sz w:val="22"/>
          <w:szCs w:val="22"/>
        </w:rPr>
        <w:t>document the following:</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Gift card/Check or other Transaction Number</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Date of Issue</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Amount disbursed</w:t>
      </w:r>
    </w:p>
    <w:p w:rsidR="004E4653"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Participant Signature</w:t>
      </w:r>
    </w:p>
    <w:p w:rsidR="0077215B" w:rsidRDefault="0077215B" w:rsidP="0077215B">
      <w:pPr>
        <w:pStyle w:val="ListParagraph"/>
        <w:ind w:left="1710"/>
        <w:rPr>
          <w:rFonts w:ascii="Arial" w:hAnsi="Arial"/>
          <w:sz w:val="20"/>
          <w:szCs w:val="22"/>
        </w:rPr>
      </w:pPr>
    </w:p>
    <w:p w:rsidR="0077215B" w:rsidRDefault="0077215B" w:rsidP="0077215B">
      <w:pPr>
        <w:pStyle w:val="ListParagraph"/>
        <w:ind w:left="1710"/>
        <w:rPr>
          <w:rFonts w:ascii="Arial" w:hAnsi="Arial"/>
          <w:sz w:val="20"/>
          <w:szCs w:val="22"/>
        </w:rPr>
      </w:pPr>
      <w:r>
        <w:rPr>
          <w:rFonts w:ascii="Arial" w:hAnsi="Arial"/>
          <w:sz w:val="20"/>
          <w:szCs w:val="22"/>
        </w:rPr>
        <w:t xml:space="preserve">The Informed Consent must include the following </w:t>
      </w:r>
      <w:r w:rsidR="00E95687">
        <w:rPr>
          <w:rFonts w:ascii="Arial" w:hAnsi="Arial"/>
          <w:sz w:val="20"/>
          <w:szCs w:val="22"/>
        </w:rPr>
        <w:t>disclosure</w:t>
      </w:r>
      <w:r>
        <w:rPr>
          <w:rFonts w:ascii="Arial" w:hAnsi="Arial"/>
          <w:sz w:val="20"/>
          <w:szCs w:val="22"/>
        </w:rPr>
        <w:t xml:space="preserve"> in the compensation section:</w:t>
      </w:r>
    </w:p>
    <w:p w:rsidR="0077215B" w:rsidRPr="00E95687" w:rsidRDefault="0077215B" w:rsidP="00E95687">
      <w:pPr>
        <w:pStyle w:val="ListParagraph"/>
        <w:ind w:left="1710"/>
        <w:rPr>
          <w:rFonts w:ascii="Arial" w:hAnsi="Arial"/>
          <w:i/>
          <w:sz w:val="20"/>
          <w:szCs w:val="22"/>
        </w:rPr>
      </w:pPr>
      <w:r>
        <w:rPr>
          <w:rFonts w:ascii="Arial" w:hAnsi="Arial"/>
          <w:sz w:val="20"/>
          <w:szCs w:val="22"/>
        </w:rPr>
        <w:t>“</w:t>
      </w:r>
      <w:r>
        <w:rPr>
          <w:rFonts w:ascii="Arial" w:hAnsi="Arial"/>
          <w:i/>
          <w:sz w:val="20"/>
          <w:szCs w:val="22"/>
        </w:rPr>
        <w:t xml:space="preserve">The participants receiving compensation will be asked to sign a receipt </w:t>
      </w:r>
      <w:r w:rsidR="00792CA7">
        <w:rPr>
          <w:rFonts w:ascii="Arial" w:hAnsi="Arial"/>
          <w:i/>
          <w:sz w:val="20"/>
          <w:szCs w:val="22"/>
        </w:rPr>
        <w:t>along with the date</w:t>
      </w:r>
      <w:r w:rsidR="00E95687">
        <w:rPr>
          <w:rFonts w:ascii="Arial" w:hAnsi="Arial"/>
          <w:i/>
          <w:sz w:val="20"/>
          <w:szCs w:val="22"/>
        </w:rPr>
        <w:t xml:space="preserve">, amount received, and any reference ID of the money received (such as gift card number).  </w:t>
      </w:r>
      <w:r w:rsidRPr="00E95687">
        <w:rPr>
          <w:rFonts w:ascii="Arial" w:hAnsi="Arial"/>
          <w:i/>
          <w:sz w:val="20"/>
          <w:szCs w:val="22"/>
        </w:rPr>
        <w:t xml:space="preserve"> This receipt will be sent to the University’s Business Office for accounting purposes only. </w:t>
      </w:r>
      <w:r w:rsidR="00E95687">
        <w:rPr>
          <w:rFonts w:ascii="Arial" w:hAnsi="Arial"/>
          <w:i/>
          <w:sz w:val="20"/>
          <w:szCs w:val="22"/>
        </w:rPr>
        <w:t xml:space="preserve">Participants who are non-US citizens who do not have a Permanent Resident status would be asked to provide additional documentation.  </w:t>
      </w:r>
      <w:r w:rsidRPr="00E95687">
        <w:rPr>
          <w:rFonts w:ascii="Arial" w:hAnsi="Arial"/>
          <w:i/>
          <w:sz w:val="20"/>
          <w:szCs w:val="22"/>
        </w:rPr>
        <w:t>The study details or the participant responses will not be released at any cost.”</w:t>
      </w:r>
    </w:p>
    <w:p w:rsidR="000A1877" w:rsidRPr="0086426B" w:rsidRDefault="000A1877" w:rsidP="00FB7030">
      <w:pPr>
        <w:rPr>
          <w:rFonts w:ascii="Arial" w:hAnsi="Arial"/>
          <w:sz w:val="22"/>
          <w:szCs w:val="22"/>
        </w:rPr>
      </w:pPr>
    </w:p>
    <w:p w:rsidR="004E4653" w:rsidRDefault="004E4653"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selected NO for (</w:t>
      </w:r>
      <w:proofErr w:type="spellStart"/>
      <w:r>
        <w:rPr>
          <w:rFonts w:ascii="Arial" w:hAnsi="Arial"/>
          <w:sz w:val="22"/>
          <w:szCs w:val="22"/>
        </w:rPr>
        <w:t>i</w:t>
      </w:r>
      <w:proofErr w:type="spellEnd"/>
      <w:r>
        <w:rPr>
          <w:rFonts w:ascii="Arial" w:hAnsi="Arial"/>
          <w:sz w:val="22"/>
          <w:szCs w:val="22"/>
        </w:rPr>
        <w:t xml:space="preserve">) </w:t>
      </w:r>
      <w:r w:rsidR="006C700A">
        <w:rPr>
          <w:rFonts w:ascii="Arial" w:hAnsi="Arial"/>
          <w:sz w:val="22"/>
          <w:szCs w:val="22"/>
        </w:rPr>
        <w:t xml:space="preserve">and </w:t>
      </w:r>
      <w:r>
        <w:rPr>
          <w:rFonts w:ascii="Arial" w:hAnsi="Arial"/>
          <w:sz w:val="22"/>
          <w:szCs w:val="22"/>
        </w:rPr>
        <w:t>YES for (ii), then</w:t>
      </w:r>
      <w:r w:rsidRPr="0086426B">
        <w:rPr>
          <w:rFonts w:ascii="Arial" w:hAnsi="Arial"/>
          <w:sz w:val="22"/>
          <w:szCs w:val="22"/>
        </w:rPr>
        <w:t xml:space="preserve"> document the </w:t>
      </w:r>
      <w:r w:rsidR="006C700A">
        <w:rPr>
          <w:rFonts w:ascii="Arial" w:hAnsi="Arial"/>
          <w:sz w:val="22"/>
          <w:szCs w:val="22"/>
        </w:rPr>
        <w:t>following:</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lastRenderedPageBreak/>
        <w:t>All of the particulars from A above</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t>Full name (if the IRB approval notice clearly allows this)</w:t>
      </w:r>
    </w:p>
    <w:p w:rsidR="00E95687" w:rsidRDefault="00E95687" w:rsidP="00FB7030">
      <w:pPr>
        <w:rPr>
          <w:rFonts w:ascii="Arial" w:hAnsi="Arial"/>
          <w:sz w:val="22"/>
          <w:szCs w:val="22"/>
        </w:rPr>
      </w:pPr>
    </w:p>
    <w:p w:rsidR="00792CA7" w:rsidRDefault="00792CA7" w:rsidP="00792CA7">
      <w:pPr>
        <w:pStyle w:val="ListParagraph"/>
        <w:ind w:left="1710"/>
        <w:rPr>
          <w:rFonts w:ascii="Arial" w:hAnsi="Arial"/>
          <w:sz w:val="20"/>
          <w:szCs w:val="22"/>
        </w:rPr>
      </w:pPr>
      <w:r>
        <w:rPr>
          <w:rFonts w:ascii="Arial" w:hAnsi="Arial"/>
          <w:sz w:val="20"/>
          <w:szCs w:val="22"/>
        </w:rPr>
        <w:t xml:space="preserve">The Informed Consent must include the following </w:t>
      </w:r>
      <w:proofErr w:type="spellStart"/>
      <w:r>
        <w:rPr>
          <w:rFonts w:ascii="Arial" w:hAnsi="Arial"/>
          <w:sz w:val="20"/>
          <w:szCs w:val="22"/>
        </w:rPr>
        <w:t>dislocure</w:t>
      </w:r>
      <w:proofErr w:type="spellEnd"/>
      <w:r>
        <w:rPr>
          <w:rFonts w:ascii="Arial" w:hAnsi="Arial"/>
          <w:sz w:val="20"/>
          <w:szCs w:val="22"/>
        </w:rPr>
        <w:t xml:space="preserve"> in the compensation section:</w:t>
      </w:r>
    </w:p>
    <w:p w:rsidR="00E95687" w:rsidRDefault="00E95687" w:rsidP="00E95687">
      <w:pPr>
        <w:pStyle w:val="ListParagraph"/>
        <w:ind w:left="1710"/>
        <w:rPr>
          <w:rFonts w:ascii="Arial" w:hAnsi="Arial"/>
          <w:sz w:val="20"/>
          <w:szCs w:val="22"/>
        </w:rPr>
      </w:pPr>
      <w:r>
        <w:rPr>
          <w:rFonts w:ascii="Arial" w:hAnsi="Arial"/>
          <w:sz w:val="20"/>
          <w:szCs w:val="22"/>
        </w:rPr>
        <w:t>The Informed Consent must include the following disclosure in the compensation section:</w:t>
      </w:r>
    </w:p>
    <w:p w:rsidR="00E95687" w:rsidRPr="00E95687" w:rsidRDefault="00E95687" w:rsidP="00E95687">
      <w:pPr>
        <w:pStyle w:val="ListParagraph"/>
        <w:ind w:left="1710"/>
        <w:rPr>
          <w:rFonts w:ascii="Arial" w:hAnsi="Arial"/>
          <w:i/>
          <w:sz w:val="20"/>
          <w:szCs w:val="22"/>
        </w:rPr>
      </w:pPr>
      <w:r>
        <w:rPr>
          <w:rFonts w:ascii="Arial" w:hAnsi="Arial"/>
          <w:sz w:val="20"/>
          <w:szCs w:val="22"/>
        </w:rPr>
        <w:t>“</w:t>
      </w:r>
      <w:r>
        <w:rPr>
          <w:rFonts w:ascii="Arial" w:hAnsi="Arial"/>
          <w:i/>
          <w:sz w:val="20"/>
          <w:szCs w:val="22"/>
        </w:rPr>
        <w:t xml:space="preserve">The participants receiving compensation will be asked to sign a receipt along with their full name, date, amount received, and any reference ID of the money received (such as gift card number).  Additional documentation may be asked if necessary. </w:t>
      </w:r>
      <w:r w:rsidRPr="00E95687">
        <w:rPr>
          <w:rFonts w:ascii="Arial" w:hAnsi="Arial"/>
          <w:i/>
          <w:sz w:val="20"/>
          <w:szCs w:val="22"/>
        </w:rPr>
        <w:t xml:space="preserve"> This receipt will be sent to the University’s Business Office for accounting purposes only.  </w:t>
      </w:r>
      <w:r>
        <w:rPr>
          <w:rFonts w:ascii="Arial" w:hAnsi="Arial"/>
          <w:i/>
          <w:sz w:val="20"/>
          <w:szCs w:val="22"/>
        </w:rPr>
        <w:t xml:space="preserve">Non-US citizens and individuals who are not lawful permanent residents will be asked to submit more documents.  </w:t>
      </w:r>
      <w:r w:rsidRPr="00E95687">
        <w:rPr>
          <w:rFonts w:ascii="Arial" w:hAnsi="Arial"/>
          <w:i/>
          <w:sz w:val="20"/>
          <w:szCs w:val="22"/>
        </w:rPr>
        <w:t>The study details or the participant responses will not be released at any cost.”</w:t>
      </w:r>
    </w:p>
    <w:p w:rsidR="00792CA7" w:rsidRPr="0086426B" w:rsidRDefault="00792CA7" w:rsidP="00FB7030">
      <w:pPr>
        <w:rPr>
          <w:rFonts w:ascii="Arial" w:hAnsi="Arial"/>
          <w:sz w:val="22"/>
          <w:szCs w:val="22"/>
        </w:rPr>
      </w:pPr>
    </w:p>
    <w:p w:rsidR="00790189" w:rsidRDefault="00790189"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selected NO to (ii), then</w:t>
      </w:r>
      <w:r w:rsidRPr="0086426B">
        <w:rPr>
          <w:rFonts w:ascii="Arial" w:hAnsi="Arial"/>
          <w:sz w:val="22"/>
          <w:szCs w:val="22"/>
        </w:rPr>
        <w:t xml:space="preserve"> document the following for each participant. </w:t>
      </w:r>
    </w:p>
    <w:p w:rsidR="003E11B2" w:rsidRPr="0086426B" w:rsidRDefault="003E11B2" w:rsidP="008D1A23">
      <w:pPr>
        <w:pStyle w:val="ListParagraph"/>
        <w:numPr>
          <w:ilvl w:val="1"/>
          <w:numId w:val="3"/>
        </w:numPr>
        <w:ind w:left="1710"/>
        <w:rPr>
          <w:rFonts w:ascii="Arial" w:hAnsi="Arial" w:cs="Arial"/>
          <w:sz w:val="20"/>
        </w:rPr>
      </w:pPr>
      <w:r w:rsidRPr="0086426B">
        <w:rPr>
          <w:rFonts w:ascii="Arial" w:hAnsi="Arial" w:cs="Arial"/>
          <w:sz w:val="20"/>
        </w:rPr>
        <w:t>All of the particulars from A and B above.</w:t>
      </w:r>
    </w:p>
    <w:p w:rsidR="003E11B2" w:rsidRDefault="00790189" w:rsidP="008D1A23">
      <w:pPr>
        <w:pStyle w:val="ListParagraph"/>
        <w:numPr>
          <w:ilvl w:val="1"/>
          <w:numId w:val="3"/>
        </w:numPr>
        <w:ind w:left="1710"/>
        <w:rPr>
          <w:rFonts w:ascii="Arial" w:hAnsi="Arial" w:cs="Arial"/>
          <w:sz w:val="20"/>
        </w:rPr>
      </w:pPr>
      <w:r>
        <w:rPr>
          <w:rFonts w:ascii="Arial" w:hAnsi="Arial" w:cs="Arial"/>
          <w:sz w:val="20"/>
        </w:rPr>
        <w:t>Obtain p</w:t>
      </w:r>
      <w:r w:rsidR="003E11B2" w:rsidRPr="0086426B">
        <w:rPr>
          <w:rFonts w:ascii="Arial" w:hAnsi="Arial" w:cs="Arial"/>
          <w:sz w:val="20"/>
        </w:rPr>
        <w:t>articipant’s W9 form</w:t>
      </w:r>
    </w:p>
    <w:p w:rsidR="00E95687" w:rsidRDefault="00E95687" w:rsidP="00E95687">
      <w:pPr>
        <w:rPr>
          <w:rFonts w:ascii="Arial" w:hAnsi="Arial" w:cs="Arial"/>
          <w:sz w:val="20"/>
        </w:rPr>
      </w:pPr>
    </w:p>
    <w:p w:rsidR="00E95687" w:rsidRDefault="00E95687" w:rsidP="00E95687">
      <w:pPr>
        <w:pStyle w:val="ListParagraph"/>
        <w:ind w:left="1710"/>
        <w:rPr>
          <w:rFonts w:ascii="Arial" w:hAnsi="Arial"/>
          <w:sz w:val="20"/>
          <w:szCs w:val="22"/>
        </w:rPr>
      </w:pPr>
      <w:r>
        <w:rPr>
          <w:rFonts w:ascii="Arial" w:hAnsi="Arial"/>
          <w:sz w:val="20"/>
          <w:szCs w:val="22"/>
        </w:rPr>
        <w:t>The Informed Consent must include the following disclosure in the compensation section:</w:t>
      </w:r>
    </w:p>
    <w:p w:rsidR="00E95687" w:rsidRDefault="00E95687" w:rsidP="00E95687">
      <w:pPr>
        <w:pStyle w:val="ListParagraph"/>
        <w:ind w:left="1710"/>
        <w:rPr>
          <w:rFonts w:ascii="Arial" w:hAnsi="Arial"/>
          <w:i/>
          <w:sz w:val="20"/>
          <w:szCs w:val="22"/>
        </w:rPr>
      </w:pPr>
      <w:r w:rsidRPr="00E95687">
        <w:rPr>
          <w:rFonts w:ascii="Arial" w:hAnsi="Arial"/>
          <w:sz w:val="20"/>
          <w:szCs w:val="22"/>
        </w:rPr>
        <w:t>“</w:t>
      </w:r>
      <w:r w:rsidRPr="00E95687">
        <w:rPr>
          <w:rFonts w:ascii="Arial" w:hAnsi="Arial"/>
          <w:i/>
          <w:sz w:val="20"/>
          <w:szCs w:val="22"/>
        </w:rPr>
        <w:t xml:space="preserve">The participants receiving compensation will be asked to </w:t>
      </w:r>
      <w:r>
        <w:rPr>
          <w:rFonts w:ascii="Arial" w:hAnsi="Arial"/>
          <w:i/>
          <w:sz w:val="20"/>
          <w:szCs w:val="22"/>
        </w:rPr>
        <w:t xml:space="preserve">submit a filled W9 signed by the participant. </w:t>
      </w:r>
    </w:p>
    <w:p w:rsidR="00E95687" w:rsidRPr="00E95687" w:rsidRDefault="00E95687" w:rsidP="00E95687">
      <w:pPr>
        <w:pStyle w:val="ListParagraph"/>
        <w:ind w:left="1710"/>
        <w:rPr>
          <w:rFonts w:ascii="Arial" w:hAnsi="Arial"/>
          <w:sz w:val="20"/>
          <w:szCs w:val="22"/>
        </w:rPr>
      </w:pPr>
      <w:r w:rsidRPr="00E95687">
        <w:rPr>
          <w:rFonts w:ascii="Arial" w:hAnsi="Arial"/>
          <w:i/>
          <w:sz w:val="20"/>
          <w:szCs w:val="22"/>
        </w:rPr>
        <w:t xml:space="preserve">This </w:t>
      </w:r>
      <w:r>
        <w:rPr>
          <w:rFonts w:ascii="Arial" w:hAnsi="Arial"/>
          <w:i/>
          <w:sz w:val="20"/>
          <w:szCs w:val="22"/>
        </w:rPr>
        <w:t>W9</w:t>
      </w:r>
      <w:r w:rsidRPr="00E95687">
        <w:rPr>
          <w:rFonts w:ascii="Arial" w:hAnsi="Arial"/>
          <w:i/>
          <w:sz w:val="20"/>
          <w:szCs w:val="22"/>
        </w:rPr>
        <w:t xml:space="preserve"> will be sent to the University’s Business Office for accounting purposes only.  Non-US citizens and individuals who are not lawful permanent residents will be asked to submit more documents.  The study details or the participant responses will not be released at any cost.”</w:t>
      </w:r>
    </w:p>
    <w:p w:rsidR="00E95687" w:rsidRPr="0086426B" w:rsidRDefault="00E95687" w:rsidP="008D1A23">
      <w:pPr>
        <w:pStyle w:val="ListParagraph"/>
        <w:numPr>
          <w:ilvl w:val="1"/>
          <w:numId w:val="3"/>
        </w:numPr>
        <w:ind w:left="1710"/>
        <w:rPr>
          <w:rFonts w:ascii="Arial" w:hAnsi="Arial" w:cs="Arial"/>
          <w:sz w:val="20"/>
        </w:rPr>
      </w:pPr>
    </w:p>
    <w:p w:rsidR="000A1877" w:rsidRDefault="000A1877" w:rsidP="00FB7030"/>
    <w:p w:rsidR="00790189" w:rsidRPr="00790189" w:rsidRDefault="00790189" w:rsidP="00790189">
      <w:pPr>
        <w:pStyle w:val="ListParagraph"/>
        <w:numPr>
          <w:ilvl w:val="0"/>
          <w:numId w:val="3"/>
        </w:numPr>
        <w:tabs>
          <w:tab w:val="left" w:pos="630"/>
        </w:tabs>
        <w:rPr>
          <w:rFonts w:ascii="Arial" w:hAnsi="Arial"/>
          <w:b/>
          <w:color w:val="FF0000"/>
          <w:sz w:val="22"/>
          <w:szCs w:val="22"/>
        </w:rPr>
      </w:pPr>
      <w:r w:rsidRPr="00790189">
        <w:rPr>
          <w:rFonts w:ascii="Arial" w:hAnsi="Arial"/>
          <w:b/>
          <w:color w:val="FF0000"/>
          <w:sz w:val="22"/>
          <w:szCs w:val="22"/>
        </w:rPr>
        <w:t xml:space="preserve">The compensation dispatch record must not contain any other identification on the protocol in which the participant enrolled.  </w:t>
      </w:r>
    </w:p>
    <w:p w:rsidR="000A1877" w:rsidRPr="00790189" w:rsidRDefault="003E11B2" w:rsidP="00790189">
      <w:pPr>
        <w:pStyle w:val="ListParagraph"/>
        <w:numPr>
          <w:ilvl w:val="0"/>
          <w:numId w:val="3"/>
        </w:numPr>
        <w:rPr>
          <w:b/>
          <w:color w:val="FF0000"/>
        </w:rPr>
      </w:pPr>
      <w:r w:rsidRPr="00790189">
        <w:rPr>
          <w:b/>
          <w:color w:val="FF0000"/>
        </w:rPr>
        <w:t xml:space="preserve">Do not make copies of the records.  Store the records in a safe place and deliver them to the Business Office in a timely manner.  </w:t>
      </w:r>
    </w:p>
    <w:p w:rsidR="003E11B2" w:rsidRDefault="003E11B2" w:rsidP="00FB7030">
      <w:pPr>
        <w:rPr>
          <w:b/>
          <w:color w:val="FF0000"/>
        </w:rPr>
      </w:pPr>
    </w:p>
    <w:p w:rsidR="006C700A" w:rsidRDefault="006C700A" w:rsidP="00FB7030">
      <w:pPr>
        <w:jc w:val="center"/>
        <w:rPr>
          <w:rFonts w:ascii="Arial" w:hAnsi="Arial" w:cs="Arial"/>
          <w:b/>
          <w:i/>
        </w:rPr>
      </w:pPr>
    </w:p>
    <w:p w:rsidR="003E11B2" w:rsidRPr="00D21C98" w:rsidRDefault="008D1A23" w:rsidP="00FB7030">
      <w:pPr>
        <w:jc w:val="center"/>
        <w:rPr>
          <w:rFonts w:ascii="Arial" w:hAnsi="Arial" w:cs="Arial"/>
          <w:b/>
          <w:i/>
        </w:rPr>
      </w:pPr>
      <w:r w:rsidRPr="00D21C98">
        <w:rPr>
          <w:rFonts w:ascii="Arial" w:hAnsi="Arial" w:cs="Arial"/>
          <w:b/>
          <w:i/>
        </w:rPr>
        <w:t xml:space="preserve">J.4 </w:t>
      </w:r>
      <w:r w:rsidR="003E11B2" w:rsidRPr="00D21C98">
        <w:rPr>
          <w:rFonts w:ascii="Arial" w:hAnsi="Arial" w:cs="Arial"/>
          <w:b/>
          <w:i/>
        </w:rPr>
        <w:t>Acknowledgement</w:t>
      </w:r>
    </w:p>
    <w:p w:rsidR="00D21C98" w:rsidRPr="0086426B" w:rsidRDefault="00D21C98" w:rsidP="00FB7030">
      <w:pPr>
        <w:jc w:val="center"/>
        <w:rPr>
          <w:b/>
        </w:rPr>
      </w:pPr>
    </w:p>
    <w:p w:rsidR="003E11B2" w:rsidRPr="0086426B" w:rsidRDefault="003E11B2" w:rsidP="00FB7030">
      <w:r w:rsidRPr="0086426B">
        <w:t xml:space="preserve">By entering my name below, I acknowledge that I have read these instructions listed above and I will maintain records of the inducement in a manner such that the participant anonymity is maintained.  </w:t>
      </w:r>
    </w:p>
    <w:tbl>
      <w:tblPr>
        <w:tblStyle w:val="TableGrid"/>
        <w:tblW w:w="0" w:type="auto"/>
        <w:tblLook w:val="04A0" w:firstRow="1" w:lastRow="0" w:firstColumn="1" w:lastColumn="0" w:noHBand="0" w:noVBand="1"/>
      </w:tblPr>
      <w:tblGrid>
        <w:gridCol w:w="4315"/>
        <w:gridCol w:w="4315"/>
      </w:tblGrid>
      <w:tr w:rsidR="003E11B2" w:rsidRPr="0086426B" w:rsidTr="003E11B2">
        <w:tc>
          <w:tcPr>
            <w:tcW w:w="4315" w:type="dxa"/>
          </w:tcPr>
          <w:p w:rsidR="003E11B2" w:rsidRPr="0086426B" w:rsidRDefault="00C97F2C" w:rsidP="00FB7030">
            <w:r w:rsidRPr="0086426B">
              <w:t xml:space="preserve">PI: </w:t>
            </w:r>
            <w:r w:rsidRPr="0086426B">
              <w:fldChar w:fldCharType="begin">
                <w:ffData>
                  <w:name w:val="Text30"/>
                  <w:enabled/>
                  <w:calcOnExit w:val="0"/>
                  <w:textInput/>
                </w:ffData>
              </w:fldChar>
            </w:r>
            <w:bookmarkStart w:id="64" w:name="Text30"/>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4"/>
          </w:p>
        </w:tc>
        <w:tc>
          <w:tcPr>
            <w:tcW w:w="4315" w:type="dxa"/>
          </w:tcPr>
          <w:p w:rsidR="003E11B2" w:rsidRPr="0086426B" w:rsidRDefault="00C97F2C" w:rsidP="00FB7030">
            <w:r w:rsidRPr="0086426B">
              <w:t xml:space="preserve">Faculty Advisor: </w:t>
            </w:r>
            <w:r w:rsidRPr="0086426B">
              <w:fldChar w:fldCharType="begin">
                <w:ffData>
                  <w:name w:val="Text31"/>
                  <w:enabled/>
                  <w:calcOnExit w:val="0"/>
                  <w:textInput/>
                </w:ffData>
              </w:fldChar>
            </w:r>
            <w:bookmarkStart w:id="65" w:name="Text31"/>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5"/>
          </w:p>
        </w:tc>
      </w:tr>
      <w:tr w:rsidR="003E11B2" w:rsidRPr="0086426B" w:rsidTr="003E11B2">
        <w:tc>
          <w:tcPr>
            <w:tcW w:w="4315" w:type="dxa"/>
          </w:tcPr>
          <w:p w:rsidR="003E11B2" w:rsidRPr="0086426B" w:rsidRDefault="00C97F2C" w:rsidP="00FB7030">
            <w:r w:rsidRPr="0086426B">
              <w:t xml:space="preserve">Date: </w:t>
            </w:r>
            <w:r w:rsidRPr="0086426B">
              <w:fldChar w:fldCharType="begin">
                <w:ffData>
                  <w:name w:val="Text32"/>
                  <w:enabled/>
                  <w:calcOnExit w:val="0"/>
                  <w:textInput/>
                </w:ffData>
              </w:fldChar>
            </w:r>
            <w:bookmarkStart w:id="66" w:name="Text32"/>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6"/>
          </w:p>
        </w:tc>
        <w:tc>
          <w:tcPr>
            <w:tcW w:w="4315" w:type="dxa"/>
          </w:tcPr>
          <w:p w:rsidR="003E11B2" w:rsidRPr="0086426B" w:rsidRDefault="00C97F2C" w:rsidP="00FB7030">
            <w:r w:rsidRPr="0086426B">
              <w:t xml:space="preserve">Date: </w:t>
            </w:r>
            <w:r w:rsidRPr="0086426B">
              <w:fldChar w:fldCharType="begin">
                <w:ffData>
                  <w:name w:val="Text33"/>
                  <w:enabled/>
                  <w:calcOnExit w:val="0"/>
                  <w:textInput/>
                </w:ffData>
              </w:fldChar>
            </w:r>
            <w:bookmarkStart w:id="67" w:name="Text33"/>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7"/>
          </w:p>
        </w:tc>
      </w:tr>
    </w:tbl>
    <w:p w:rsidR="002F3BE5" w:rsidRDefault="002F3BE5" w:rsidP="002F3BE5">
      <w:pPr>
        <w:suppressAutoHyphens/>
        <w:jc w:val="center"/>
        <w:rPr>
          <w:rFonts w:ascii="Arial" w:hAnsi="Arial" w:cs="Arial"/>
        </w:rPr>
      </w:pPr>
    </w:p>
    <w:p w:rsidR="008D1A23" w:rsidRDefault="00D21C98" w:rsidP="002F3BE5">
      <w:pPr>
        <w:suppressAutoHyphens/>
        <w:jc w:val="center"/>
        <w:rPr>
          <w:rFonts w:ascii="Arial" w:hAnsi="Arial" w:cs="Arial"/>
        </w:rPr>
      </w:pPr>
      <w:r>
        <w:rPr>
          <w:rFonts w:ascii="Arial" w:hAnsi="Arial" w:cs="Arial"/>
        </w:rPr>
        <w:t>Please s</w:t>
      </w:r>
      <w:r w:rsidR="008D1A23">
        <w:rPr>
          <w:rFonts w:ascii="Arial" w:hAnsi="Arial" w:cs="Arial"/>
        </w:rPr>
        <w:t>kip J.5 if you completed rest of the sections above</w:t>
      </w:r>
      <w:r>
        <w:rPr>
          <w:rFonts w:ascii="Arial" w:hAnsi="Arial" w:cs="Arial"/>
        </w:rPr>
        <w:t xml:space="preserve"> (J.1 through J.4)</w:t>
      </w:r>
    </w:p>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8D1A23" w:rsidRDefault="008D1A23" w:rsidP="008D1A23">
      <w:pPr>
        <w:jc w:val="center"/>
        <w:rPr>
          <w:rFonts w:ascii="Arial" w:hAnsi="Arial" w:cs="Arial"/>
          <w:b/>
          <w:i/>
        </w:rPr>
      </w:pPr>
      <w:r w:rsidRPr="00D21C98">
        <w:rPr>
          <w:rFonts w:ascii="Arial" w:hAnsi="Arial" w:cs="Arial"/>
          <w:b/>
          <w:i/>
        </w:rPr>
        <w:t>J.5 Documentation Waiver</w:t>
      </w:r>
    </w:p>
    <w:p w:rsidR="00D21C98" w:rsidRPr="00D21C98" w:rsidRDefault="00D21C98" w:rsidP="008D1A23">
      <w:pPr>
        <w:jc w:val="center"/>
        <w:rPr>
          <w:rFonts w:ascii="Arial" w:hAnsi="Arial" w:cs="Arial"/>
          <w:i/>
          <w:sz w:val="22"/>
        </w:rPr>
      </w:pPr>
      <w:r>
        <w:rPr>
          <w:rFonts w:ascii="Arial" w:hAnsi="Arial" w:cs="Arial"/>
          <w:i/>
          <w:sz w:val="22"/>
        </w:rPr>
        <w:t>Complete this if MTSU funds will NOT be used to pay for the participant compensation</w:t>
      </w:r>
    </w:p>
    <w:p w:rsidR="00D21C98" w:rsidRPr="00D21C98" w:rsidRDefault="00D21C98" w:rsidP="008D1A23">
      <w:pPr>
        <w:jc w:val="center"/>
      </w:pPr>
    </w:p>
    <w:p w:rsidR="008D1A23" w:rsidRDefault="008D1A23" w:rsidP="008D1A23">
      <w:r w:rsidRPr="0086426B">
        <w:t xml:space="preserve">By entering my name below, I </w:t>
      </w:r>
      <w:r>
        <w:t>affirm that MTSU funds are not used to pay for research compensation.  I am aware that no records of participants must be retained and any identifiable information must be destroyed.</w:t>
      </w:r>
    </w:p>
    <w:p w:rsidR="008D1A23" w:rsidRPr="0086426B" w:rsidRDefault="008D1A23" w:rsidP="008D1A23"/>
    <w:tbl>
      <w:tblPr>
        <w:tblStyle w:val="TableGrid"/>
        <w:tblW w:w="0" w:type="auto"/>
        <w:tblLook w:val="04A0" w:firstRow="1" w:lastRow="0" w:firstColumn="1" w:lastColumn="0" w:noHBand="0" w:noVBand="1"/>
      </w:tblPr>
      <w:tblGrid>
        <w:gridCol w:w="4315"/>
        <w:gridCol w:w="4315"/>
      </w:tblGrid>
      <w:tr w:rsidR="008D1A23" w:rsidRPr="0086426B" w:rsidTr="008D3779">
        <w:tc>
          <w:tcPr>
            <w:tcW w:w="4315" w:type="dxa"/>
          </w:tcPr>
          <w:p w:rsidR="008D1A23" w:rsidRPr="0086426B" w:rsidRDefault="008D1A23" w:rsidP="008D3779">
            <w:r w:rsidRPr="0086426B">
              <w:t xml:space="preserve">PI: </w:t>
            </w:r>
            <w:r w:rsidRPr="0086426B">
              <w:fldChar w:fldCharType="begin">
                <w:ffData>
                  <w:name w:val="Text30"/>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Faculty Advisor: </w:t>
            </w:r>
            <w:r w:rsidRPr="0086426B">
              <w:fldChar w:fldCharType="begin">
                <w:ffData>
                  <w:name w:val="Text31"/>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r w:rsidR="008D1A23" w:rsidRPr="0086426B" w:rsidTr="008D3779">
        <w:tc>
          <w:tcPr>
            <w:tcW w:w="4315" w:type="dxa"/>
          </w:tcPr>
          <w:p w:rsidR="008D1A23" w:rsidRPr="0086426B" w:rsidRDefault="008D1A23" w:rsidP="008D3779">
            <w:r w:rsidRPr="0086426B">
              <w:t xml:space="preserve">Date: </w:t>
            </w:r>
            <w:r w:rsidRPr="0086426B">
              <w:fldChar w:fldCharType="begin">
                <w:ffData>
                  <w:name w:val="Text32"/>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Date: </w:t>
            </w:r>
            <w:r w:rsidRPr="0086426B">
              <w:fldChar w:fldCharType="begin">
                <w:ffData>
                  <w:name w:val="Text33"/>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bl>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J (Participant Compensation) ----------</w:t>
      </w:r>
    </w:p>
    <w:p w:rsidR="00FC69A2" w:rsidRDefault="00FC69A2" w:rsidP="00FB7030"/>
    <w:p w:rsidR="00A46466" w:rsidRDefault="00A46466" w:rsidP="00FB7030"/>
    <w:p w:rsidR="00A46466" w:rsidRPr="0086426B" w:rsidRDefault="00A46466" w:rsidP="00FB7030"/>
    <w:p w:rsidR="006C700A" w:rsidRPr="0086426B" w:rsidRDefault="006C700A" w:rsidP="006C700A">
      <w:pPr>
        <w:pBdr>
          <w:bottom w:val="single" w:sz="12" w:space="1" w:color="auto"/>
        </w:pBdr>
        <w:tabs>
          <w:tab w:val="left" w:pos="0"/>
          <w:tab w:val="left" w:pos="360"/>
          <w:tab w:val="left" w:pos="720"/>
        </w:tabs>
        <w:suppressAutoHyphens/>
        <w:ind w:left="360" w:hanging="360"/>
        <w:rPr>
          <w:rFonts w:ascii="Arial" w:hAnsi="Arial"/>
          <w:b/>
          <w:sz w:val="22"/>
          <w:szCs w:val="22"/>
        </w:rPr>
      </w:pPr>
    </w:p>
    <w:p w:rsidR="00FC69A2" w:rsidRPr="0086426B" w:rsidRDefault="00FC69A2" w:rsidP="006C700A">
      <w:pPr>
        <w:rPr>
          <w:rFonts w:ascii="Arial" w:hAnsi="Arial"/>
          <w:b/>
          <w:sz w:val="22"/>
          <w:szCs w:val="22"/>
        </w:rPr>
      </w:pPr>
      <w:r w:rsidRPr="0086426B">
        <w:rPr>
          <w:rFonts w:ascii="Arial" w:hAnsi="Arial"/>
          <w:b/>
          <w:sz w:val="22"/>
          <w:szCs w:val="22"/>
        </w:rPr>
        <w:t>APPENDIX K</w:t>
      </w:r>
    </w:p>
    <w:p w:rsidR="00FC69A2" w:rsidRPr="0086426B" w:rsidRDefault="00FC69A2" w:rsidP="00FB7030">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 xml:space="preserve">PHYSICAL </w:t>
      </w:r>
      <w:r w:rsidR="00664487" w:rsidRPr="0086426B">
        <w:rPr>
          <w:rFonts w:ascii="Arial" w:hAnsi="Arial"/>
          <w:b/>
          <w:sz w:val="22"/>
        </w:rPr>
        <w:t>INTERACTON/</w:t>
      </w:r>
      <w:r w:rsidRPr="0086426B">
        <w:rPr>
          <w:rFonts w:ascii="Arial" w:hAnsi="Arial"/>
          <w:b/>
          <w:sz w:val="22"/>
        </w:rPr>
        <w:t>INTERVENTION or ASSESSMENT</w:t>
      </w:r>
    </w:p>
    <w:p w:rsidR="00FC69A2" w:rsidRPr="0086426B" w:rsidRDefault="00FC69A2" w:rsidP="00FB7030">
      <w:pPr>
        <w:tabs>
          <w:tab w:val="left" w:pos="0"/>
        </w:tabs>
        <w:suppressAutoHyphens/>
        <w:spacing w:after="120"/>
        <w:rPr>
          <w:rFonts w:ascii="Arial" w:hAnsi="Arial"/>
          <w:sz w:val="22"/>
        </w:rPr>
      </w:pPr>
      <w:r w:rsidRPr="0086426B">
        <w:rPr>
          <w:rFonts w:ascii="Arial" w:hAnsi="Arial"/>
          <w:sz w:val="22"/>
        </w:rPr>
        <w:t xml:space="preserve">If the subject(s) of the proposed research will be exposed to </w:t>
      </w:r>
      <w:r w:rsidRPr="0086426B">
        <w:rPr>
          <w:rFonts w:ascii="Arial" w:hAnsi="Arial"/>
          <w:sz w:val="22"/>
          <w:u w:val="single"/>
        </w:rPr>
        <w:t>any</w:t>
      </w:r>
      <w:r w:rsidRPr="0086426B">
        <w:rPr>
          <w:rFonts w:ascii="Arial" w:hAnsi="Arial"/>
          <w:sz w:val="22"/>
        </w:rPr>
        <w:t xml:space="preserve"> physical activities that may include an intervention or assessment or even just an interaction, such as contrived social situations, manipulation of the subject’s attitudes, opinions or self-esteem, psychotherapeutic procedures, or other physical influences, </w:t>
      </w:r>
      <w:r w:rsidR="00114C06" w:rsidRPr="0086426B">
        <w:rPr>
          <w:rFonts w:ascii="Arial" w:hAnsi="Arial"/>
          <w:sz w:val="22"/>
        </w:rPr>
        <w:t xml:space="preserve">physical </w:t>
      </w:r>
      <w:r w:rsidRPr="0086426B">
        <w:rPr>
          <w:rFonts w:ascii="Arial" w:hAnsi="Arial"/>
          <w:sz w:val="22"/>
        </w:rPr>
        <w:t>exercise, measurements and etc., please provide the information requested in the following items:</w:t>
      </w:r>
    </w:p>
    <w:p w:rsidR="00FC69A2" w:rsidRPr="0086426B" w:rsidRDefault="00FC69A2" w:rsidP="00FB7030">
      <w:pPr>
        <w:tabs>
          <w:tab w:val="left" w:pos="0"/>
        </w:tabs>
        <w:suppressAutoHyphens/>
        <w:spacing w:after="120"/>
        <w:rPr>
          <w:rFonts w:ascii="Arial" w:hAnsi="Arial"/>
          <w:sz w:val="22"/>
        </w:rPr>
      </w:pPr>
    </w:p>
    <w:p w:rsidR="00FC69A2" w:rsidRPr="0086426B" w:rsidRDefault="00FC69A2" w:rsidP="00B34F03">
      <w:pPr>
        <w:pStyle w:val="ListParagraph"/>
        <w:numPr>
          <w:ilvl w:val="0"/>
          <w:numId w:val="15"/>
        </w:numPr>
        <w:tabs>
          <w:tab w:val="left" w:pos="0"/>
          <w:tab w:val="left" w:pos="720"/>
        </w:tabs>
        <w:suppressAutoHyphens/>
        <w:spacing w:after="120"/>
        <w:ind w:left="810"/>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PHYSICAL </w:t>
      </w:r>
      <w:r w:rsidR="002D2724" w:rsidRPr="0086426B">
        <w:rPr>
          <w:rFonts w:ascii="Arial" w:hAnsi="Arial"/>
          <w:sz w:val="22"/>
        </w:rPr>
        <w:t>activity</w:t>
      </w:r>
      <w:r w:rsidRPr="0086426B">
        <w:rPr>
          <w:rFonts w:ascii="Arial" w:hAnsi="Arial"/>
          <w:sz w:val="22"/>
        </w:rPr>
        <w:t>.</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937171" w:rsidRDefault="00FC69A2" w:rsidP="00937171">
      <w:pPr>
        <w:pStyle w:val="ListParagraph"/>
        <w:tabs>
          <w:tab w:val="left" w:pos="0"/>
          <w:tab w:val="left" w:pos="360"/>
          <w:tab w:val="left" w:pos="1170"/>
        </w:tabs>
        <w:suppressAutoHyphens/>
        <w:ind w:left="1080"/>
        <w:rPr>
          <w:rFonts w:ascii="Arial" w:hAnsi="Arial"/>
          <w:i/>
          <w:sz w:val="22"/>
        </w:rPr>
      </w:pPr>
      <w:r w:rsidRPr="00937171">
        <w:rPr>
          <w:rFonts w:ascii="Arial" w:hAnsi="Arial"/>
          <w:i/>
          <w:sz w:val="22"/>
        </w:rPr>
        <w:t>Select all applicable physical activities:</w:t>
      </w:r>
    </w:p>
    <w:p w:rsidR="00FC69A2" w:rsidRPr="0086426B" w:rsidRDefault="00FC69A2"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bookmarkStart w:id="68" w:name="Check31"/>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68"/>
      <w:r w:rsidR="00937171">
        <w:rPr>
          <w:rFonts w:ascii="Arial" w:hAnsi="Arial"/>
          <w:sz w:val="22"/>
        </w:rPr>
        <w:t xml:space="preserve">Intervention </w:t>
      </w:r>
      <w:r w:rsidRPr="0086426B">
        <w:rPr>
          <w:rFonts w:ascii="Arial" w:hAnsi="Arial"/>
          <w:sz w:val="22"/>
        </w:rPr>
        <w:fldChar w:fldCharType="begin">
          <w:ffData>
            <w:name w:val="Check32"/>
            <w:enabled/>
            <w:calcOnExit w:val="0"/>
            <w:checkBox>
              <w:sizeAuto/>
              <w:default w:val="0"/>
            </w:checkBox>
          </w:ffData>
        </w:fldChar>
      </w:r>
      <w:bookmarkStart w:id="69" w:name="Check32"/>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69"/>
      <w:r w:rsidRPr="0086426B">
        <w:rPr>
          <w:rFonts w:ascii="Arial" w:hAnsi="Arial"/>
          <w:sz w:val="22"/>
        </w:rPr>
        <w:t>Asse</w:t>
      </w:r>
      <w:r w:rsidR="004D0348" w:rsidRPr="0086426B">
        <w:rPr>
          <w:rFonts w:ascii="Arial" w:hAnsi="Arial"/>
          <w:sz w:val="22"/>
        </w:rPr>
        <w:t xml:space="preserve">ssment   </w:t>
      </w:r>
      <w:r w:rsidRPr="0086426B">
        <w:rPr>
          <w:rFonts w:ascii="Arial" w:hAnsi="Arial"/>
          <w:sz w:val="22"/>
        </w:rPr>
        <w:fldChar w:fldCharType="begin">
          <w:ffData>
            <w:name w:val="Check33"/>
            <w:enabled/>
            <w:calcOnExit w:val="0"/>
            <w:checkBox>
              <w:sizeAuto/>
              <w:default w:val="0"/>
            </w:checkBox>
          </w:ffData>
        </w:fldChar>
      </w:r>
      <w:bookmarkStart w:id="70" w:name="Check33"/>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70"/>
      <w:r w:rsidR="004D0348" w:rsidRPr="0086426B">
        <w:rPr>
          <w:rFonts w:ascii="Arial" w:hAnsi="Arial"/>
          <w:sz w:val="22"/>
        </w:rPr>
        <w:t xml:space="preserve"> Active Interaction   </w:t>
      </w:r>
      <w:r w:rsidR="004D0348" w:rsidRPr="0086426B">
        <w:rPr>
          <w:rFonts w:ascii="Arial" w:hAnsi="Arial"/>
          <w:sz w:val="22"/>
        </w:rPr>
        <w:fldChar w:fldCharType="begin">
          <w:ffData>
            <w:name w:val="Check33"/>
            <w:enabled/>
            <w:calcOnExit w:val="0"/>
            <w:checkBox>
              <w:sizeAuto/>
              <w:default w:val="0"/>
            </w:checkBox>
          </w:ffData>
        </w:fldChar>
      </w:r>
      <w:r w:rsidR="004D0348"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004D0348" w:rsidRPr="0086426B">
        <w:rPr>
          <w:rFonts w:ascii="Arial" w:hAnsi="Arial"/>
          <w:sz w:val="22"/>
        </w:rPr>
        <w:fldChar w:fldCharType="end"/>
      </w:r>
      <w:r w:rsidR="004D0348" w:rsidRPr="0086426B">
        <w:rPr>
          <w:rFonts w:ascii="Arial" w:hAnsi="Arial"/>
          <w:sz w:val="22"/>
        </w:rPr>
        <w:t xml:space="preserve"> Passive Interaction</w:t>
      </w:r>
      <w:r w:rsidR="004D0348" w:rsidRPr="0086426B">
        <w:rPr>
          <w:rFonts w:ascii="Arial" w:hAnsi="Arial"/>
          <w:sz w:val="22"/>
        </w:rPr>
        <w:tab/>
      </w:r>
    </w:p>
    <w:p w:rsidR="00FB7030" w:rsidRDefault="00FB7030"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r>
        <w:rPr>
          <w:rFonts w:ascii="Arial" w:hAnsi="Arial"/>
          <w:sz w:val="22"/>
        </w:rPr>
        <w:t>Involves Physical Movement (such as exercise or stepping on a scale)</w:t>
      </w:r>
    </w:p>
    <w:p w:rsidR="00FC69A2" w:rsidRPr="0086426B" w:rsidRDefault="00FC69A2" w:rsidP="00937171">
      <w:pPr>
        <w:pStyle w:val="ListParagraph"/>
        <w:tabs>
          <w:tab w:val="left" w:pos="0"/>
          <w:tab w:val="left" w:pos="360"/>
          <w:tab w:val="left" w:pos="1170"/>
        </w:tabs>
        <w:suppressAutoHyphens/>
        <w:spacing w:afterLines="120" w:after="288"/>
        <w:ind w:left="1080"/>
        <w:rPr>
          <w:rFonts w:ascii="Arial" w:hAnsi="Arial"/>
          <w:sz w:val="22"/>
        </w:rPr>
      </w:pPr>
      <w:r w:rsidRPr="0086426B">
        <w:rPr>
          <w:rFonts w:ascii="Arial" w:hAnsi="Arial"/>
          <w:sz w:val="22"/>
        </w:rPr>
        <w:fldChar w:fldCharType="begin">
          <w:ffData>
            <w:name w:val="Check34"/>
            <w:enabled/>
            <w:calcOnExit w:val="0"/>
            <w:checkBox>
              <w:sizeAuto/>
              <w:default w:val="0"/>
            </w:checkBox>
          </w:ffData>
        </w:fldChar>
      </w:r>
      <w:bookmarkStart w:id="71" w:name="Check34"/>
      <w:r w:rsidRPr="0086426B">
        <w:rPr>
          <w:rFonts w:ascii="Arial" w:hAnsi="Arial"/>
          <w:sz w:val="22"/>
        </w:rPr>
        <w:instrText xml:space="preserve"> FORMCHECKBOX </w:instrText>
      </w:r>
      <w:r w:rsidR="00055EEB">
        <w:rPr>
          <w:rFonts w:ascii="Arial" w:hAnsi="Arial"/>
          <w:sz w:val="22"/>
        </w:rPr>
      </w:r>
      <w:r w:rsidR="00055EEB">
        <w:rPr>
          <w:rFonts w:ascii="Arial" w:hAnsi="Arial"/>
          <w:sz w:val="22"/>
        </w:rPr>
        <w:fldChar w:fldCharType="separate"/>
      </w:r>
      <w:r w:rsidRPr="0086426B">
        <w:rPr>
          <w:rFonts w:ascii="Arial" w:hAnsi="Arial"/>
          <w:sz w:val="22"/>
        </w:rPr>
        <w:fldChar w:fldCharType="end"/>
      </w:r>
      <w:bookmarkEnd w:id="71"/>
      <w:r w:rsidRPr="0086426B">
        <w:rPr>
          <w:rFonts w:ascii="Arial" w:hAnsi="Arial"/>
          <w:sz w:val="22"/>
        </w:rPr>
        <w:t xml:space="preserve">Other </w:t>
      </w:r>
      <w:r w:rsidRPr="0086426B">
        <w:rPr>
          <w:rFonts w:ascii="Arial" w:hAnsi="Arial"/>
          <w:sz w:val="22"/>
        </w:rPr>
        <w:fldChar w:fldCharType="begin">
          <w:ffData>
            <w:name w:val="Text36"/>
            <w:enabled/>
            <w:calcOnExit w:val="0"/>
            <w:textInput/>
          </w:ffData>
        </w:fldChar>
      </w:r>
      <w:bookmarkStart w:id="72" w:name="Text36"/>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sz w:val="22"/>
        </w:rPr>
        <w:fldChar w:fldCharType="end"/>
      </w:r>
      <w:bookmarkEnd w:id="72"/>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BEHAVIOR expected of subject(s) and the context of the behavior during the above identified activity.</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sz w:val="22"/>
        </w:rPr>
      </w:pPr>
      <w:r w:rsidRPr="0086426B">
        <w:rPr>
          <w:rFonts w:ascii="Arial" w:hAnsi="Arial"/>
          <w:sz w:val="22"/>
        </w:rPr>
        <w:t>Describe how DATA resulting from this procedure will be gathered and recorded.</w:t>
      </w:r>
      <w:r w:rsidRPr="0086426B">
        <w:rPr>
          <w:rFonts w:ascii="Arial" w:hAnsi="Arial"/>
          <w:sz w:val="22"/>
        </w:rPr>
        <w:fldChar w:fldCharType="begin">
          <w:ffData>
            <w:name w:val="Text37"/>
            <w:enabled/>
            <w:calcOnExit w:val="0"/>
            <w:textInput/>
          </w:ffData>
        </w:fldChar>
      </w:r>
      <w:bookmarkStart w:id="73" w:name="Text37"/>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rPr>
          <w:rFonts w:ascii="Arial" w:hAnsi="Arial"/>
          <w:sz w:val="22"/>
        </w:rPr>
        <w:fldChar w:fldCharType="end"/>
      </w:r>
      <w:bookmarkEnd w:id="73"/>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Identify anticipated and possible psychological, physiological, or social CONSEQUENCES of this procedure for the subject(s).</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2F3BE5" w:rsidRPr="002F3BE5" w:rsidRDefault="002F3BE5" w:rsidP="002F3BE5">
      <w:pPr>
        <w:suppressAutoHyphens/>
        <w:jc w:val="center"/>
        <w:rPr>
          <w:rFonts w:ascii="Arial" w:hAnsi="Arial" w:cs="Arial"/>
        </w:rPr>
      </w:pPr>
      <w:r w:rsidRPr="002F3BE5">
        <w:rPr>
          <w:rFonts w:ascii="Arial" w:hAnsi="Arial" w:cs="Arial"/>
        </w:rPr>
        <w:t xml:space="preserve">---------- End of Appendix </w:t>
      </w:r>
      <w:r>
        <w:rPr>
          <w:rFonts w:ascii="Arial" w:hAnsi="Arial" w:cs="Arial"/>
        </w:rPr>
        <w:t>K</w:t>
      </w:r>
      <w:r w:rsidRPr="002F3BE5">
        <w:rPr>
          <w:rFonts w:ascii="Arial" w:hAnsi="Arial" w:cs="Arial"/>
        </w:rPr>
        <w:t xml:space="preserve"> (</w:t>
      </w:r>
      <w:r>
        <w:rPr>
          <w:rFonts w:ascii="Arial" w:hAnsi="Arial" w:cs="Arial"/>
        </w:rPr>
        <w:t>Physical Intervention</w:t>
      </w:r>
      <w:r w:rsidRPr="002F3BE5">
        <w:rPr>
          <w:rFonts w:ascii="Arial" w:hAnsi="Arial" w:cs="Arial"/>
        </w:rPr>
        <w:t>) ----------</w:t>
      </w:r>
    </w:p>
    <w:p w:rsidR="00FC69A2" w:rsidRPr="0086426B" w:rsidRDefault="00FC69A2" w:rsidP="00FB7030">
      <w:pPr>
        <w:ind w:left="360"/>
        <w:rPr>
          <w:rFonts w:ascii="Arial" w:hAnsi="Arial"/>
          <w:b/>
          <w:sz w:val="22"/>
        </w:rPr>
      </w:pPr>
    </w:p>
    <w:p w:rsidR="00663FD6" w:rsidRPr="0086426B" w:rsidRDefault="00663FD6" w:rsidP="00FB7030">
      <w:pPr>
        <w:pBdr>
          <w:bottom w:val="single" w:sz="12" w:space="1" w:color="auto"/>
        </w:pBdr>
        <w:tabs>
          <w:tab w:val="left" w:pos="0"/>
          <w:tab w:val="left" w:pos="360"/>
          <w:tab w:val="left" w:pos="720"/>
        </w:tabs>
        <w:suppressAutoHyphens/>
        <w:ind w:left="360" w:hanging="360"/>
        <w:rPr>
          <w:rFonts w:ascii="Arial" w:hAnsi="Arial"/>
          <w:b/>
          <w:sz w:val="22"/>
          <w:szCs w:val="22"/>
        </w:rPr>
      </w:pPr>
    </w:p>
    <w:p w:rsidR="00663FD6" w:rsidRPr="0086426B" w:rsidRDefault="00663FD6" w:rsidP="00937171">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L</w:t>
      </w:r>
    </w:p>
    <w:p w:rsidR="00663FD6" w:rsidRPr="0086426B" w:rsidRDefault="00663FD6" w:rsidP="00937171">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RESEARCH INVOLVING ANALYSIS OF EXISTING DATA</w:t>
      </w:r>
    </w:p>
    <w:p w:rsidR="000C5096" w:rsidRPr="0086426B" w:rsidRDefault="000C5096" w:rsidP="00FB7030">
      <w:pPr>
        <w:ind w:left="1080"/>
        <w:rPr>
          <w:b/>
          <w:i/>
          <w:sz w:val="10"/>
        </w:rPr>
      </w:pP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Definition</w:t>
      </w:r>
      <w:r w:rsidRPr="0086426B">
        <w:rPr>
          <w:rFonts w:ascii="Arial" w:hAnsi="Arial" w:cs="Arial"/>
          <w:i/>
          <w:sz w:val="20"/>
          <w:szCs w:val="20"/>
        </w:rPr>
        <w:t>:</w:t>
      </w:r>
      <w:r w:rsidRPr="0086426B">
        <w:rPr>
          <w:rFonts w:ascii="Arial" w:hAnsi="Arial" w:cs="Arial"/>
          <w:sz w:val="20"/>
          <w:szCs w:val="20"/>
        </w:rPr>
        <w:t xml:space="preserve"> “Existing Data” corresponds to the generalizable information generated or collected from living individuals either through an IRB protocol or recorded for non-research purpose.</w:t>
      </w: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Data Release</w:t>
      </w:r>
      <w:r w:rsidRPr="0086426B">
        <w:rPr>
          <w:rFonts w:ascii="Arial" w:hAnsi="Arial" w:cs="Arial"/>
          <w:i/>
          <w:sz w:val="20"/>
          <w:szCs w:val="20"/>
        </w:rPr>
        <w:t xml:space="preserve">: </w:t>
      </w:r>
      <w:r w:rsidRPr="0086426B">
        <w:rPr>
          <w:rFonts w:ascii="Arial" w:hAnsi="Arial" w:cs="Arial"/>
          <w:sz w:val="20"/>
          <w:szCs w:val="20"/>
        </w:rPr>
        <w:t xml:space="preserve">If the existing data are not publicly available, a </w:t>
      </w:r>
      <w:r w:rsidRPr="0086426B">
        <w:rPr>
          <w:rFonts w:ascii="Arial" w:hAnsi="Arial" w:cs="Arial"/>
          <w:b/>
          <w:sz w:val="20"/>
          <w:szCs w:val="20"/>
        </w:rPr>
        <w:t>Data Release Certification</w:t>
      </w:r>
      <w:r w:rsidRPr="0086426B">
        <w:rPr>
          <w:rFonts w:ascii="Arial" w:hAnsi="Arial" w:cs="Arial"/>
          <w:sz w:val="20"/>
          <w:szCs w:val="20"/>
        </w:rPr>
        <w:t xml:space="preserve"> may be needed from the original owner of the data in order to obtain IRB approval </w:t>
      </w:r>
    </w:p>
    <w:p w:rsidR="000C5096" w:rsidRPr="0086426B" w:rsidRDefault="000C5096" w:rsidP="00FB7030">
      <w:pPr>
        <w:jc w:val="both"/>
        <w:rPr>
          <w:rFonts w:ascii="Arial" w:hAnsi="Arial" w:cs="Arial"/>
          <w:b/>
          <w:sz w:val="20"/>
          <w:szCs w:val="20"/>
        </w:rPr>
      </w:pPr>
    </w:p>
    <w:p w:rsidR="000C5096" w:rsidRPr="0086426B" w:rsidRDefault="000C5096" w:rsidP="00FB7030">
      <w:pPr>
        <w:jc w:val="both"/>
        <w:rPr>
          <w:rFonts w:ascii="Arial" w:hAnsi="Arial" w:cs="Arial"/>
          <w:b/>
          <w:sz w:val="20"/>
        </w:rPr>
      </w:pPr>
      <w:r w:rsidRPr="0086426B">
        <w:rPr>
          <w:rFonts w:ascii="Arial" w:hAnsi="Arial" w:cs="Arial"/>
          <w:b/>
          <w:sz w:val="20"/>
          <w:szCs w:val="20"/>
        </w:rPr>
        <w:t>Select all types of “existing data” to be used:</w:t>
      </w:r>
    </w:p>
    <w:p w:rsidR="000C5096" w:rsidRPr="0086426B" w:rsidRDefault="000C5096" w:rsidP="00937171">
      <w:pPr>
        <w:keepLines/>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 Collected through a protocol previously approved by an IRB – Provide previous </w:t>
      </w:r>
      <w:r w:rsidRPr="0086426B">
        <w:rPr>
          <w:rFonts w:ascii="Arial" w:eastAsia="MS Gothic" w:hAnsi="Arial" w:cs="Arial"/>
          <w:sz w:val="20"/>
          <w:szCs w:val="20"/>
        </w:rPr>
        <w:t xml:space="preserve">IRB details and be prepared to submit additional documents if directed by the IRB: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Literature data/Public records- </w:t>
      </w:r>
      <w:r w:rsidRPr="0086426B">
        <w:rPr>
          <w:rFonts w:ascii="Arial" w:hAnsi="Arial" w:cs="Arial"/>
          <w:sz w:val="18"/>
          <w:szCs w:val="20"/>
        </w:rPr>
        <w:t>May qualify for an “exclusion” from IRB oversight</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Student records – </w:t>
      </w:r>
      <w:r w:rsidRPr="0086426B">
        <w:rPr>
          <w:rFonts w:ascii="Arial" w:hAnsi="Arial" w:cs="Arial"/>
          <w:sz w:val="18"/>
          <w:szCs w:val="20"/>
        </w:rPr>
        <w:t>Knowledge and expertise in FERPA regulations is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Personal information</w:t>
      </w:r>
      <w:r w:rsidRPr="0086426B">
        <w:rPr>
          <w:rFonts w:ascii="Arial" w:hAnsi="Arial" w:cs="Arial"/>
          <w:sz w:val="20"/>
          <w:szCs w:val="20"/>
        </w:rPr>
        <w:tab/>
        <w:t xml:space="preserve"> - </w:t>
      </w:r>
      <w:r w:rsidRPr="0086426B">
        <w:rPr>
          <w:rFonts w:ascii="Arial" w:hAnsi="Arial" w:cs="Arial"/>
          <w:sz w:val="18"/>
          <w:szCs w:val="20"/>
        </w:rPr>
        <w:t xml:space="preserve">Complete </w:t>
      </w:r>
      <w:r w:rsidRPr="0086426B">
        <w:rPr>
          <w:rFonts w:ascii="Arial" w:hAnsi="Arial" w:cs="Arial"/>
          <w:i/>
          <w:sz w:val="18"/>
          <w:szCs w:val="20"/>
        </w:rPr>
        <w:t>“Research and HIPPA …”</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Health records - </w:t>
      </w:r>
      <w:r w:rsidRPr="0086426B">
        <w:rPr>
          <w:rFonts w:ascii="Arial" w:hAnsi="Arial" w:cs="Arial"/>
          <w:sz w:val="18"/>
          <w:szCs w:val="20"/>
        </w:rPr>
        <w:t>Complete “Health Information Privacy and Security” training through CITI</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Employee information – </w:t>
      </w:r>
      <w:r w:rsidRPr="0086426B">
        <w:rPr>
          <w:rFonts w:ascii="Arial" w:hAnsi="Arial" w:cs="Arial"/>
          <w:sz w:val="18"/>
          <w:szCs w:val="20"/>
        </w:rPr>
        <w:t xml:space="preserve">Complete </w:t>
      </w:r>
      <w:r w:rsidRPr="0086426B">
        <w:rPr>
          <w:rFonts w:ascii="Arial" w:hAnsi="Arial" w:cs="Arial"/>
          <w:i/>
          <w:sz w:val="18"/>
          <w:szCs w:val="20"/>
        </w:rPr>
        <w:t>“Research and HIPPA …”</w:t>
      </w:r>
      <w:r w:rsidRPr="0086426B">
        <w:rPr>
          <w:rFonts w:ascii="Arial" w:hAnsi="Arial" w:cs="Arial"/>
          <w:sz w:val="18"/>
          <w:szCs w:val="20"/>
        </w:rPr>
        <w:t xml:space="preserve"> and </w:t>
      </w:r>
      <w:r w:rsidRPr="0086426B">
        <w:rPr>
          <w:rFonts w:ascii="Arial" w:hAnsi="Arial" w:cs="Arial"/>
          <w:i/>
          <w:sz w:val="18"/>
          <w:szCs w:val="20"/>
        </w:rPr>
        <w:t>“Research involving workers”</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Proprietary information – </w:t>
      </w:r>
      <w:r w:rsidRPr="0086426B">
        <w:rPr>
          <w:rFonts w:ascii="Arial" w:hAnsi="Arial" w:cs="Arial"/>
          <w:sz w:val="18"/>
          <w:szCs w:val="20"/>
        </w:rPr>
        <w:t>Data release agreement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MINORS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lastRenderedPageBreak/>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PREGNANT WOMEN</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PRISONERS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Audio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Video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Digital images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Sensitive data</w:t>
      </w:r>
    </w:p>
    <w:p w:rsidR="000C5096" w:rsidRPr="0086426B" w:rsidRDefault="000C5096" w:rsidP="00937171">
      <w:pPr>
        <w:ind w:left="990" w:hanging="360"/>
        <w:rPr>
          <w:rFonts w:ascii="Arial" w:hAnsi="Arial" w:cs="Arial"/>
          <w:noProof/>
          <w:color w:val="000000" w:themeColor="text1"/>
          <w:sz w:val="22"/>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055EEB">
        <w:rPr>
          <w:rFonts w:ascii="Arial" w:eastAsia="MS Gothic" w:hAnsi="Arial" w:cs="Arial"/>
          <w:sz w:val="20"/>
          <w:szCs w:val="20"/>
        </w:rPr>
      </w:r>
      <w:r w:rsidR="00055EEB">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eastAsia="MS Gothic" w:hAnsi="Arial" w:cs="Arial"/>
          <w:sz w:val="20"/>
          <w:szCs w:val="20"/>
        </w:rPr>
        <w:t xml:space="preserve"> OTHER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FB7030">
      <w:pPr>
        <w:ind w:left="2520" w:hanging="1080"/>
        <w:rPr>
          <w:rFonts w:ascii="Arial" w:hAnsi="Arial" w:cs="Arial"/>
          <w:noProof/>
          <w:color w:val="000000" w:themeColor="text1"/>
          <w:sz w:val="22"/>
          <w:szCs w:val="20"/>
        </w:rPr>
      </w:pPr>
    </w:p>
    <w:p w:rsidR="000C5096" w:rsidRPr="0086426B" w:rsidRDefault="00937171" w:rsidP="00FB7030">
      <w:pPr>
        <w:tabs>
          <w:tab w:val="left" w:pos="450"/>
        </w:tabs>
        <w:suppressAutoHyphens/>
        <w:ind w:left="540"/>
        <w:rPr>
          <w:rFonts w:ascii="Arial" w:hAnsi="Arial"/>
          <w:b/>
          <w:sz w:val="20"/>
        </w:rPr>
      </w:pPr>
      <w:r>
        <w:rPr>
          <w:rFonts w:ascii="Arial" w:hAnsi="Arial"/>
          <w:b/>
          <w:sz w:val="20"/>
          <w:highlight w:val="yellow"/>
        </w:rPr>
        <w:t xml:space="preserve">Explain all of the selected types of </w:t>
      </w:r>
      <w:r w:rsidR="000C5096" w:rsidRPr="0086426B">
        <w:rPr>
          <w:rFonts w:ascii="Arial" w:hAnsi="Arial"/>
          <w:b/>
          <w:sz w:val="20"/>
          <w:highlight w:val="yellow"/>
        </w:rPr>
        <w:t>data in detail and describe how they were originally collected</w:t>
      </w:r>
      <w:r w:rsidR="009B460D">
        <w:rPr>
          <w:rFonts w:ascii="Arial" w:hAnsi="Arial"/>
          <w:b/>
          <w:sz w:val="20"/>
        </w:rPr>
        <w:t xml:space="preserve"> </w:t>
      </w:r>
      <w:r>
        <w:rPr>
          <w:rFonts w:ascii="Arial" w:hAnsi="Arial"/>
          <w:sz w:val="20"/>
        </w:rPr>
        <w:t>(in separate paragraphs)</w:t>
      </w:r>
      <w:r>
        <w:rPr>
          <w:rFonts w:ascii="Arial" w:hAnsi="Arial"/>
          <w:b/>
          <w:sz w:val="20"/>
        </w:rPr>
        <w:t>:</w:t>
      </w:r>
    </w:p>
    <w:p w:rsidR="000C5096" w:rsidRPr="0086426B" w:rsidRDefault="000C5096" w:rsidP="00FB7030">
      <w:pPr>
        <w:tabs>
          <w:tab w:val="left" w:pos="450"/>
        </w:tabs>
        <w:suppressAutoHyphens/>
        <w:ind w:left="540"/>
        <w:rPr>
          <w:rFonts w:ascii="Arial" w:hAnsi="Arial"/>
          <w:sz w:val="20"/>
        </w:rPr>
      </w:pPr>
      <w:r w:rsidRPr="0086426B">
        <w:rPr>
          <w:rFonts w:ascii="Arial" w:hAnsi="Arial"/>
          <w:sz w:val="20"/>
        </w:rPr>
        <w:t xml:space="preserve"> </w:t>
      </w:r>
      <w:r w:rsidRPr="0086426B">
        <w:rPr>
          <w:rFonts w:ascii="Arial" w:hAnsi="Arial"/>
          <w:sz w:val="20"/>
        </w:rPr>
        <w:fldChar w:fldCharType="begin">
          <w:ffData>
            <w:name w:val="Text26"/>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0C5096" w:rsidRPr="0086426B" w:rsidRDefault="000C5096" w:rsidP="00FB7030">
      <w:pPr>
        <w:rPr>
          <w:rFonts w:ascii="Arial" w:hAnsi="Arial"/>
          <w:b/>
          <w:color w:val="000000"/>
          <w:sz w:val="22"/>
        </w:rPr>
      </w:pPr>
    </w:p>
    <w:p w:rsidR="002F3BE5" w:rsidRDefault="002F3BE5" w:rsidP="002F3BE5">
      <w:pPr>
        <w:suppressAutoHyphens/>
        <w:jc w:val="center"/>
        <w:rPr>
          <w:rFonts w:ascii="Arial" w:hAnsi="Arial" w:cs="Arial"/>
        </w:rPr>
      </w:pPr>
      <w:r>
        <w:rPr>
          <w:rFonts w:ascii="Arial" w:hAnsi="Arial" w:cs="Arial"/>
        </w:rPr>
        <w:t>---------- End of Appendix L (Existing data/materials) ----------</w:t>
      </w:r>
    </w:p>
    <w:p w:rsidR="00663FD6" w:rsidRPr="0086426B" w:rsidRDefault="00663FD6" w:rsidP="00FB7030">
      <w:pPr>
        <w:tabs>
          <w:tab w:val="left" w:pos="0"/>
        </w:tabs>
        <w:suppressAutoHyphens/>
        <w:spacing w:after="120"/>
        <w:rPr>
          <w:rFonts w:ascii="Arial" w:hAnsi="Arial"/>
          <w:sz w:val="22"/>
        </w:rPr>
      </w:pPr>
    </w:p>
    <w:p w:rsidR="00663FD6" w:rsidRPr="0086426B" w:rsidRDefault="00663FD6" w:rsidP="00FB7030">
      <w:pPr>
        <w:ind w:left="360"/>
        <w:rPr>
          <w:rFonts w:ascii="Arial" w:hAnsi="Arial"/>
          <w:b/>
          <w:sz w:val="22"/>
        </w:rPr>
      </w:pPr>
    </w:p>
    <w:p w:rsidR="00FC69A2" w:rsidRPr="0086426B" w:rsidRDefault="00FC69A2" w:rsidP="00FB7030">
      <w:pPr>
        <w:tabs>
          <w:tab w:val="left" w:pos="0"/>
          <w:tab w:val="left" w:pos="360"/>
          <w:tab w:val="left" w:pos="720"/>
        </w:tabs>
        <w:suppressAutoHyphens/>
        <w:spacing w:after="120"/>
        <w:rPr>
          <w:rFonts w:ascii="Arial" w:hAnsi="Arial"/>
          <w:b/>
          <w:sz w:val="22"/>
        </w:rPr>
      </w:pPr>
    </w:p>
    <w:p w:rsidR="00FC69A2" w:rsidRPr="0086426B" w:rsidRDefault="00FC69A2" w:rsidP="00FB7030">
      <w:pPr>
        <w:tabs>
          <w:tab w:val="left" w:pos="0"/>
        </w:tabs>
        <w:suppressAutoHyphens/>
        <w:spacing w:after="120"/>
        <w:rPr>
          <w:rFonts w:ascii="Arial" w:hAnsi="Arial"/>
          <w:b/>
          <w:sz w:val="22"/>
        </w:rPr>
      </w:pPr>
    </w:p>
    <w:p w:rsidR="003E11B2" w:rsidRPr="0086426B" w:rsidRDefault="003E11B2" w:rsidP="00FB7030">
      <w:pPr>
        <w:rPr>
          <w:b/>
          <w:color w:val="FF0000"/>
        </w:rPr>
      </w:pPr>
      <w:r w:rsidRPr="0086426B">
        <w:tab/>
      </w:r>
      <w:r w:rsidRPr="0086426B">
        <w:tab/>
      </w:r>
      <w:r w:rsidRPr="0086426B">
        <w:rPr>
          <w:b/>
          <w:color w:val="FF0000"/>
        </w:rPr>
        <w:tab/>
      </w:r>
    </w:p>
    <w:sectPr w:rsidR="003E11B2" w:rsidRPr="0086426B" w:rsidSect="00836D2D">
      <w:headerReference w:type="default" r:id="rId35"/>
      <w:footerReference w:type="default" r:id="rId36"/>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93" w:rsidRDefault="00B75293">
      <w:r>
        <w:separator/>
      </w:r>
    </w:p>
  </w:endnote>
  <w:endnote w:type="continuationSeparator" w:id="0">
    <w:p w:rsidR="00B75293" w:rsidRDefault="00B7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B" w:rsidRDefault="00055EEB" w:rsidP="00E91D40">
    <w:pPr>
      <w:pStyle w:val="Footer"/>
      <w:rPr>
        <w:rFonts w:ascii="Arial" w:hAnsi="Arial" w:cs="Arial"/>
        <w:b/>
        <w:bCs/>
        <w:sz w:val="18"/>
        <w:szCs w:val="18"/>
      </w:rPr>
    </w:pPr>
    <w:r w:rsidRPr="00B245B9">
      <w:rPr>
        <w:sz w:val="20"/>
        <w:szCs w:val="20"/>
      </w:rPr>
      <w:t xml:space="preserve">PI: </w:t>
    </w:r>
    <w:r w:rsidRPr="00B245B9">
      <w:rPr>
        <w:sz w:val="20"/>
        <w:szCs w:val="20"/>
      </w:rPr>
      <w:tab/>
    </w:r>
    <w:r>
      <w:rPr>
        <w:sz w:val="20"/>
        <w:szCs w:val="20"/>
      </w:rPr>
      <w:t xml:space="preserve">                                      </w:t>
    </w:r>
    <w:r w:rsidRPr="00B245B9">
      <w:rPr>
        <w:sz w:val="20"/>
        <w:szCs w:val="20"/>
      </w:rPr>
      <w:t xml:space="preserve">IRB ID: </w:t>
    </w:r>
    <w:r>
      <w:rPr>
        <w:sz w:val="20"/>
        <w:szCs w:val="20"/>
      </w:rPr>
      <w:t>23-2#####x</w:t>
    </w:r>
    <w:r w:rsidRPr="00B245B9">
      <w:rPr>
        <w:sz w:val="20"/>
        <w:szCs w:val="20"/>
      </w:rPr>
      <w:tab/>
    </w:r>
    <w:r>
      <w:rPr>
        <w:sz w:val="20"/>
        <w:szCs w:val="20"/>
      </w:rPr>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6F030C">
      <w:rPr>
        <w:rFonts w:ascii="Arial" w:hAnsi="Arial" w:cs="Arial"/>
        <w:b/>
        <w:bCs/>
        <w:noProof/>
        <w:sz w:val="18"/>
        <w:szCs w:val="18"/>
      </w:rPr>
      <w:t>23</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6F030C">
      <w:rPr>
        <w:rFonts w:ascii="Arial" w:hAnsi="Arial" w:cs="Arial"/>
        <w:b/>
        <w:bCs/>
        <w:noProof/>
        <w:sz w:val="18"/>
        <w:szCs w:val="18"/>
      </w:rPr>
      <w:t>28</w:t>
    </w:r>
    <w:r w:rsidRPr="0070044B">
      <w:rPr>
        <w:rFonts w:ascii="Arial" w:hAnsi="Arial" w:cs="Arial"/>
        <w:b/>
        <w:bCs/>
        <w:sz w:val="18"/>
        <w:szCs w:val="18"/>
      </w:rPr>
      <w:fldChar w:fldCharType="end"/>
    </w:r>
  </w:p>
  <w:p w:rsidR="00055EEB" w:rsidRPr="00212EBF" w:rsidRDefault="00055EEB" w:rsidP="00212EBF">
    <w:pPr>
      <w:pStyle w:val="Footer"/>
      <w:tabs>
        <w:tab w:val="clear" w:pos="4320"/>
        <w:tab w:val="left" w:pos="8640"/>
      </w:tabs>
      <w:rPr>
        <w:sz w:val="18"/>
        <w:szCs w:val="20"/>
      </w:rPr>
    </w:pPr>
    <w:r>
      <w:rPr>
        <w:rFonts w:ascii="Arial" w:hAnsi="Arial" w:cs="Arial"/>
        <w:bCs/>
        <w:sz w:val="16"/>
        <w:szCs w:val="18"/>
      </w:rPr>
      <w:t>Review</w:t>
    </w:r>
    <w:r w:rsidRPr="00212EBF">
      <w:rPr>
        <w:rFonts w:ascii="Arial" w:hAnsi="Arial" w:cs="Arial"/>
        <w:bCs/>
        <w:sz w:val="16"/>
        <w:szCs w:val="18"/>
      </w:rPr>
      <w:t xml:space="preserve"> Tracking</w:t>
    </w:r>
    <w:r>
      <w:rPr>
        <w:rFonts w:ascii="Arial" w:hAnsi="Arial" w:cs="Arial"/>
        <w:bCs/>
        <w:sz w:val="16"/>
        <w:szCs w:val="18"/>
      </w:rPr>
      <w:t xml:space="preserve">: </w:t>
    </w:r>
    <w:r w:rsidRPr="00212EBF">
      <w:rPr>
        <w:rFonts w:ascii="Arial" w:hAnsi="Arial" w:cs="Arial"/>
        <w:bCs/>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93" w:rsidRDefault="00B75293">
      <w:r>
        <w:separator/>
      </w:r>
    </w:p>
  </w:footnote>
  <w:footnote w:type="continuationSeparator" w:id="0">
    <w:p w:rsidR="00B75293" w:rsidRDefault="00B75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B" w:rsidRPr="00B245B9" w:rsidRDefault="00055EEB">
    <w:pPr>
      <w:pStyle w:val="Header"/>
      <w:rPr>
        <w:sz w:val="20"/>
      </w:rPr>
    </w:pPr>
    <w:r w:rsidRPr="00B245B9">
      <w:rPr>
        <w:sz w:val="20"/>
      </w:rPr>
      <w:t>Institutional Review Board</w:t>
    </w:r>
    <w:r>
      <w:rPr>
        <w:sz w:val="20"/>
      </w:rPr>
      <w:t>, MTSU</w:t>
    </w:r>
    <w:r w:rsidRPr="00B245B9">
      <w:rPr>
        <w:sz w:val="20"/>
      </w:rPr>
      <w:tab/>
    </w:r>
    <w:r>
      <w:rPr>
        <w:sz w:val="20"/>
      </w:rPr>
      <w:t xml:space="preserve">                               </w:t>
    </w:r>
    <w:r w:rsidRPr="00393A18">
      <w:rPr>
        <w:i/>
        <w:sz w:val="20"/>
      </w:rPr>
      <w:t xml:space="preserve">Ver. </w:t>
    </w:r>
    <w:r>
      <w:rPr>
        <w:i/>
        <w:sz w:val="20"/>
      </w:rPr>
      <w:t>5.0</w:t>
    </w:r>
    <w:r>
      <w:rPr>
        <w:sz w:val="20"/>
      </w:rPr>
      <w:t xml:space="preserve"> (07.11.2022)                                             </w:t>
    </w:r>
    <w:r w:rsidRPr="00B245B9">
      <w:rPr>
        <w:sz w:val="20"/>
      </w:rPr>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A5"/>
    <w:multiLevelType w:val="hybridMultilevel"/>
    <w:tmpl w:val="D9A672A0"/>
    <w:lvl w:ilvl="0" w:tplc="CA3CF21C">
      <w:start w:val="1"/>
      <w:numFmt w:val="lowerLetter"/>
      <w:lvlText w:val="%1."/>
      <w:lvlJc w:val="left"/>
      <w:pPr>
        <w:ind w:left="720" w:hanging="360"/>
      </w:pPr>
      <w:rPr>
        <w:rFonts w:hint="default"/>
        <w:b/>
      </w:rPr>
    </w:lvl>
    <w:lvl w:ilvl="1" w:tplc="CF48815A">
      <w:start w:val="1"/>
      <w:numFmt w:val="decimal"/>
      <w:lvlText w:val="%2."/>
      <w:lvlJc w:val="left"/>
      <w:pPr>
        <w:ind w:left="1440" w:hanging="360"/>
      </w:pPr>
      <w:rPr>
        <w:rFonts w:cs="Times New Roman"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713F"/>
    <w:multiLevelType w:val="multilevel"/>
    <w:tmpl w:val="28F6EF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1711AB"/>
    <w:multiLevelType w:val="multilevel"/>
    <w:tmpl w:val="42B68F88"/>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D9688B"/>
    <w:multiLevelType w:val="hybridMultilevel"/>
    <w:tmpl w:val="28DE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460"/>
    <w:multiLevelType w:val="multilevel"/>
    <w:tmpl w:val="A0F08F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A1062"/>
    <w:multiLevelType w:val="hybridMultilevel"/>
    <w:tmpl w:val="E4764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10C02"/>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620A"/>
    <w:multiLevelType w:val="hybridMultilevel"/>
    <w:tmpl w:val="55CA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C29AF"/>
    <w:multiLevelType w:val="multilevel"/>
    <w:tmpl w:val="19764248"/>
    <w:lvl w:ilvl="0">
      <w:start w:val="7"/>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11">
    <w:nsid w:val="30433CDB"/>
    <w:multiLevelType w:val="hybridMultilevel"/>
    <w:tmpl w:val="E8384F9A"/>
    <w:lvl w:ilvl="0" w:tplc="F9B8B47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F5829"/>
    <w:multiLevelType w:val="hybridMultilevel"/>
    <w:tmpl w:val="161EBF8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37969"/>
    <w:multiLevelType w:val="hybridMultilevel"/>
    <w:tmpl w:val="056089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1FE5"/>
    <w:multiLevelType w:val="hybridMultilevel"/>
    <w:tmpl w:val="ABDCB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25A2E"/>
    <w:multiLevelType w:val="hybridMultilevel"/>
    <w:tmpl w:val="9E2A40E6"/>
    <w:lvl w:ilvl="0" w:tplc="CF48815A">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16F24"/>
    <w:multiLevelType w:val="multilevel"/>
    <w:tmpl w:val="D37E0BE0"/>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7E471DE"/>
    <w:multiLevelType w:val="multilevel"/>
    <w:tmpl w:val="318C5682"/>
    <w:lvl w:ilvl="0">
      <w:start w:val="1"/>
      <w:numFmt w:val="decimal"/>
      <w:lvlText w:val="%1."/>
      <w:lvlJc w:val="left"/>
      <w:pPr>
        <w:ind w:left="720" w:hanging="360"/>
      </w:pPr>
      <w:rPr>
        <w:rFonts w:cs="Times New Roman"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9C7C9A"/>
    <w:multiLevelType w:val="multilevel"/>
    <w:tmpl w:val="08FE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5E740B"/>
    <w:multiLevelType w:val="hybridMultilevel"/>
    <w:tmpl w:val="F79C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7556F"/>
    <w:multiLevelType w:val="multilevel"/>
    <w:tmpl w:val="21924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755A0A"/>
    <w:multiLevelType w:val="multilevel"/>
    <w:tmpl w:val="10A875D8"/>
    <w:lvl w:ilvl="0">
      <w:start w:val="8"/>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24">
    <w:nsid w:val="410172E7"/>
    <w:multiLevelType w:val="hybridMultilevel"/>
    <w:tmpl w:val="DE16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52E52"/>
    <w:multiLevelType w:val="multilevel"/>
    <w:tmpl w:val="6CD23694"/>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752EC"/>
    <w:multiLevelType w:val="multilevel"/>
    <w:tmpl w:val="775EBC9E"/>
    <w:lvl w:ilvl="0">
      <w:start w:val="1"/>
      <w:numFmt w:val="decimal"/>
      <w:lvlText w:val="%1."/>
      <w:lvlJc w:val="left"/>
      <w:pPr>
        <w:ind w:left="720" w:hanging="360"/>
      </w:pPr>
      <w:rPr>
        <w:rFonts w:hint="default"/>
      </w:rPr>
    </w:lvl>
    <w:lvl w:ilvl="1">
      <w:start w:val="8"/>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0D366F"/>
    <w:multiLevelType w:val="hybridMultilevel"/>
    <w:tmpl w:val="055624C4"/>
    <w:lvl w:ilvl="0" w:tplc="F9B8B47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A1F53"/>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9281A"/>
    <w:multiLevelType w:val="hybridMultilevel"/>
    <w:tmpl w:val="671AE6B6"/>
    <w:lvl w:ilvl="0" w:tplc="EEBA0FB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61EC1"/>
    <w:multiLevelType w:val="hybridMultilevel"/>
    <w:tmpl w:val="090679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E2F7D"/>
    <w:multiLevelType w:val="multilevel"/>
    <w:tmpl w:val="08260D78"/>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FB6D1B"/>
    <w:multiLevelType w:val="hybridMultilevel"/>
    <w:tmpl w:val="F7F06B98"/>
    <w:lvl w:ilvl="0" w:tplc="992CCFCA">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7E00"/>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9091A"/>
    <w:multiLevelType w:val="hybridMultilevel"/>
    <w:tmpl w:val="0EA2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559DF"/>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A1959"/>
    <w:multiLevelType w:val="hybridMultilevel"/>
    <w:tmpl w:val="1DE2B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40630"/>
    <w:multiLevelType w:val="multilevel"/>
    <w:tmpl w:val="2E52671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8"/>
  </w:num>
  <w:num w:numId="3">
    <w:abstractNumId w:val="29"/>
  </w:num>
  <w:num w:numId="4">
    <w:abstractNumId w:val="1"/>
  </w:num>
  <w:num w:numId="5">
    <w:abstractNumId w:val="0"/>
  </w:num>
  <w:num w:numId="6">
    <w:abstractNumId w:val="10"/>
  </w:num>
  <w:num w:numId="7">
    <w:abstractNumId w:val="40"/>
  </w:num>
  <w:num w:numId="8">
    <w:abstractNumId w:val="25"/>
  </w:num>
  <w:num w:numId="9">
    <w:abstractNumId w:val="11"/>
  </w:num>
  <w:num w:numId="10">
    <w:abstractNumId w:val="9"/>
  </w:num>
  <w:num w:numId="11">
    <w:abstractNumId w:val="7"/>
  </w:num>
  <w:num w:numId="12">
    <w:abstractNumId w:val="3"/>
  </w:num>
  <w:num w:numId="13">
    <w:abstractNumId w:val="21"/>
  </w:num>
  <w:num w:numId="14">
    <w:abstractNumId w:val="6"/>
  </w:num>
  <w:num w:numId="15">
    <w:abstractNumId w:val="31"/>
  </w:num>
  <w:num w:numId="16">
    <w:abstractNumId w:val="17"/>
  </w:num>
  <w:num w:numId="17">
    <w:abstractNumId w:val="26"/>
  </w:num>
  <w:num w:numId="18">
    <w:abstractNumId w:val="33"/>
  </w:num>
  <w:num w:numId="19">
    <w:abstractNumId w:val="2"/>
  </w:num>
  <w:num w:numId="20">
    <w:abstractNumId w:val="12"/>
  </w:num>
  <w:num w:numId="21">
    <w:abstractNumId w:val="37"/>
  </w:num>
  <w:num w:numId="22">
    <w:abstractNumId w:val="22"/>
  </w:num>
  <w:num w:numId="23">
    <w:abstractNumId w:val="34"/>
  </w:num>
  <w:num w:numId="24">
    <w:abstractNumId w:val="15"/>
  </w:num>
  <w:num w:numId="25">
    <w:abstractNumId w:val="23"/>
  </w:num>
  <w:num w:numId="26">
    <w:abstractNumId w:val="30"/>
  </w:num>
  <w:num w:numId="27">
    <w:abstractNumId w:val="38"/>
  </w:num>
  <w:num w:numId="28">
    <w:abstractNumId w:val="35"/>
  </w:num>
  <w:num w:numId="29">
    <w:abstractNumId w:val="27"/>
  </w:num>
  <w:num w:numId="30">
    <w:abstractNumId w:val="32"/>
  </w:num>
  <w:num w:numId="31">
    <w:abstractNumId w:val="5"/>
  </w:num>
  <w:num w:numId="32">
    <w:abstractNumId w:val="39"/>
  </w:num>
  <w:num w:numId="33">
    <w:abstractNumId w:val="36"/>
  </w:num>
  <w:num w:numId="34">
    <w:abstractNumId w:val="19"/>
  </w:num>
  <w:num w:numId="35">
    <w:abstractNumId w:val="20"/>
  </w:num>
  <w:num w:numId="36">
    <w:abstractNumId w:val="4"/>
  </w:num>
  <w:num w:numId="37">
    <w:abstractNumId w:val="8"/>
  </w:num>
  <w:num w:numId="38">
    <w:abstractNumId w:val="24"/>
  </w:num>
  <w:num w:numId="39">
    <w:abstractNumId w:val="16"/>
  </w:num>
  <w:num w:numId="40">
    <w:abstractNumId w:val="13"/>
  </w:num>
  <w:num w:numId="4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formatting="1" w:enforcement="1" w:cryptProviderType="rsaFull" w:cryptAlgorithmClass="hash" w:cryptAlgorithmType="typeAny" w:cryptAlgorithmSid="4" w:cryptSpinCount="100000" w:hash="GYiLU+foioAieG4ogoYgeR3BE6E=" w:salt="DS8r4F2uucWjhR1cPqgu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03CE8"/>
    <w:rsid w:val="00007071"/>
    <w:rsid w:val="00020EDA"/>
    <w:rsid w:val="00022FFE"/>
    <w:rsid w:val="0002332C"/>
    <w:rsid w:val="00025911"/>
    <w:rsid w:val="00036D71"/>
    <w:rsid w:val="00041573"/>
    <w:rsid w:val="00043230"/>
    <w:rsid w:val="00055EEB"/>
    <w:rsid w:val="0005657B"/>
    <w:rsid w:val="00056817"/>
    <w:rsid w:val="00057D11"/>
    <w:rsid w:val="000734CF"/>
    <w:rsid w:val="00084E50"/>
    <w:rsid w:val="000914F2"/>
    <w:rsid w:val="00096107"/>
    <w:rsid w:val="000A1877"/>
    <w:rsid w:val="000C5096"/>
    <w:rsid w:val="000C6E9E"/>
    <w:rsid w:val="000D33A4"/>
    <w:rsid w:val="000F6103"/>
    <w:rsid w:val="00104309"/>
    <w:rsid w:val="00110D71"/>
    <w:rsid w:val="00114C06"/>
    <w:rsid w:val="00121DA8"/>
    <w:rsid w:val="001243D9"/>
    <w:rsid w:val="00136ED2"/>
    <w:rsid w:val="001378E6"/>
    <w:rsid w:val="00141AD7"/>
    <w:rsid w:val="001461EF"/>
    <w:rsid w:val="00147B1D"/>
    <w:rsid w:val="001575DA"/>
    <w:rsid w:val="001706F3"/>
    <w:rsid w:val="001906B6"/>
    <w:rsid w:val="001A67DE"/>
    <w:rsid w:val="001B2C29"/>
    <w:rsid w:val="001B4FE3"/>
    <w:rsid w:val="001B56CA"/>
    <w:rsid w:val="001D4503"/>
    <w:rsid w:val="001E3396"/>
    <w:rsid w:val="001F6182"/>
    <w:rsid w:val="00212EBF"/>
    <w:rsid w:val="00216B31"/>
    <w:rsid w:val="00247206"/>
    <w:rsid w:val="00256BF1"/>
    <w:rsid w:val="00280583"/>
    <w:rsid w:val="00285DEF"/>
    <w:rsid w:val="002944A9"/>
    <w:rsid w:val="002A11AB"/>
    <w:rsid w:val="002A346C"/>
    <w:rsid w:val="002C6B65"/>
    <w:rsid w:val="002D0228"/>
    <w:rsid w:val="002D2724"/>
    <w:rsid w:val="002D4AF3"/>
    <w:rsid w:val="002E50D5"/>
    <w:rsid w:val="002F08D4"/>
    <w:rsid w:val="002F3BE5"/>
    <w:rsid w:val="0030060C"/>
    <w:rsid w:val="00302715"/>
    <w:rsid w:val="00302F5A"/>
    <w:rsid w:val="003061B2"/>
    <w:rsid w:val="00317AC4"/>
    <w:rsid w:val="003501A7"/>
    <w:rsid w:val="00374E68"/>
    <w:rsid w:val="003779D8"/>
    <w:rsid w:val="00393A18"/>
    <w:rsid w:val="00397C40"/>
    <w:rsid w:val="003A4535"/>
    <w:rsid w:val="003B028A"/>
    <w:rsid w:val="003C0245"/>
    <w:rsid w:val="003E11B2"/>
    <w:rsid w:val="003F589C"/>
    <w:rsid w:val="003F68A5"/>
    <w:rsid w:val="003F7B88"/>
    <w:rsid w:val="00404899"/>
    <w:rsid w:val="00415718"/>
    <w:rsid w:val="00422EAB"/>
    <w:rsid w:val="00425A0A"/>
    <w:rsid w:val="00490A26"/>
    <w:rsid w:val="0049785A"/>
    <w:rsid w:val="004B1565"/>
    <w:rsid w:val="004B3A80"/>
    <w:rsid w:val="004B762B"/>
    <w:rsid w:val="004D0348"/>
    <w:rsid w:val="004E411E"/>
    <w:rsid w:val="004E4653"/>
    <w:rsid w:val="004E6F41"/>
    <w:rsid w:val="004E72A7"/>
    <w:rsid w:val="0051303D"/>
    <w:rsid w:val="00516089"/>
    <w:rsid w:val="00541818"/>
    <w:rsid w:val="00550330"/>
    <w:rsid w:val="005533F7"/>
    <w:rsid w:val="00565275"/>
    <w:rsid w:val="005805DB"/>
    <w:rsid w:val="00587E38"/>
    <w:rsid w:val="005A2696"/>
    <w:rsid w:val="005A36D2"/>
    <w:rsid w:val="005B1E62"/>
    <w:rsid w:val="005C113F"/>
    <w:rsid w:val="005C583E"/>
    <w:rsid w:val="005D3BAA"/>
    <w:rsid w:val="005E12F9"/>
    <w:rsid w:val="00622E98"/>
    <w:rsid w:val="0062681B"/>
    <w:rsid w:val="00641748"/>
    <w:rsid w:val="00663FD6"/>
    <w:rsid w:val="00664487"/>
    <w:rsid w:val="006A5CA8"/>
    <w:rsid w:val="006A6931"/>
    <w:rsid w:val="006C4229"/>
    <w:rsid w:val="006C700A"/>
    <w:rsid w:val="006E0662"/>
    <w:rsid w:val="006E5D43"/>
    <w:rsid w:val="006F030C"/>
    <w:rsid w:val="006F131B"/>
    <w:rsid w:val="006F4A3C"/>
    <w:rsid w:val="006F65D4"/>
    <w:rsid w:val="0071071C"/>
    <w:rsid w:val="00716498"/>
    <w:rsid w:val="007446ED"/>
    <w:rsid w:val="00761C60"/>
    <w:rsid w:val="0077215B"/>
    <w:rsid w:val="00773D6F"/>
    <w:rsid w:val="00781D57"/>
    <w:rsid w:val="00784B8F"/>
    <w:rsid w:val="00784C17"/>
    <w:rsid w:val="00790189"/>
    <w:rsid w:val="00792CA7"/>
    <w:rsid w:val="007A1B93"/>
    <w:rsid w:val="007A214C"/>
    <w:rsid w:val="007B4F06"/>
    <w:rsid w:val="007B6463"/>
    <w:rsid w:val="007C6976"/>
    <w:rsid w:val="007D2074"/>
    <w:rsid w:val="007D5B3C"/>
    <w:rsid w:val="007D769F"/>
    <w:rsid w:val="007E7469"/>
    <w:rsid w:val="007F3E0B"/>
    <w:rsid w:val="007F6B16"/>
    <w:rsid w:val="00813C50"/>
    <w:rsid w:val="00816546"/>
    <w:rsid w:val="00825A1D"/>
    <w:rsid w:val="00836D2D"/>
    <w:rsid w:val="008418E1"/>
    <w:rsid w:val="0086426B"/>
    <w:rsid w:val="00873CFA"/>
    <w:rsid w:val="008B37BF"/>
    <w:rsid w:val="008B6B80"/>
    <w:rsid w:val="008C02AA"/>
    <w:rsid w:val="008D1A23"/>
    <w:rsid w:val="008D3779"/>
    <w:rsid w:val="00900318"/>
    <w:rsid w:val="009127BA"/>
    <w:rsid w:val="00921229"/>
    <w:rsid w:val="00934C01"/>
    <w:rsid w:val="00937171"/>
    <w:rsid w:val="009638D3"/>
    <w:rsid w:val="009A0E8F"/>
    <w:rsid w:val="009A442A"/>
    <w:rsid w:val="009A4B08"/>
    <w:rsid w:val="009B460D"/>
    <w:rsid w:val="009B6F14"/>
    <w:rsid w:val="009D0B3A"/>
    <w:rsid w:val="009D2C35"/>
    <w:rsid w:val="009D3AFC"/>
    <w:rsid w:val="009D7C3D"/>
    <w:rsid w:val="009E6162"/>
    <w:rsid w:val="00A15AD9"/>
    <w:rsid w:val="00A179F2"/>
    <w:rsid w:val="00A21B2A"/>
    <w:rsid w:val="00A23151"/>
    <w:rsid w:val="00A40CAD"/>
    <w:rsid w:val="00A46466"/>
    <w:rsid w:val="00A46A86"/>
    <w:rsid w:val="00A55D1F"/>
    <w:rsid w:val="00A646E5"/>
    <w:rsid w:val="00A70209"/>
    <w:rsid w:val="00A74F46"/>
    <w:rsid w:val="00A77ECA"/>
    <w:rsid w:val="00A85219"/>
    <w:rsid w:val="00A96A83"/>
    <w:rsid w:val="00AA0292"/>
    <w:rsid w:val="00AA2A46"/>
    <w:rsid w:val="00AB5E07"/>
    <w:rsid w:val="00AC5B2B"/>
    <w:rsid w:val="00AE65F5"/>
    <w:rsid w:val="00AF2601"/>
    <w:rsid w:val="00AF266C"/>
    <w:rsid w:val="00B245B9"/>
    <w:rsid w:val="00B34F03"/>
    <w:rsid w:val="00B511A4"/>
    <w:rsid w:val="00B553A9"/>
    <w:rsid w:val="00B55A69"/>
    <w:rsid w:val="00B56345"/>
    <w:rsid w:val="00B57C8B"/>
    <w:rsid w:val="00B64449"/>
    <w:rsid w:val="00B65737"/>
    <w:rsid w:val="00B75293"/>
    <w:rsid w:val="00B9121D"/>
    <w:rsid w:val="00BA38FE"/>
    <w:rsid w:val="00BC01B9"/>
    <w:rsid w:val="00BC091A"/>
    <w:rsid w:val="00BD5067"/>
    <w:rsid w:val="00BD7E95"/>
    <w:rsid w:val="00BE0B9F"/>
    <w:rsid w:val="00BF40E9"/>
    <w:rsid w:val="00C00A0A"/>
    <w:rsid w:val="00C12B4A"/>
    <w:rsid w:val="00C15EA1"/>
    <w:rsid w:val="00C1636D"/>
    <w:rsid w:val="00C1777A"/>
    <w:rsid w:val="00C31F13"/>
    <w:rsid w:val="00C415E5"/>
    <w:rsid w:val="00C541A2"/>
    <w:rsid w:val="00C72575"/>
    <w:rsid w:val="00C843A8"/>
    <w:rsid w:val="00C97F2C"/>
    <w:rsid w:val="00CA12ED"/>
    <w:rsid w:val="00CA3572"/>
    <w:rsid w:val="00CA6972"/>
    <w:rsid w:val="00CB37C1"/>
    <w:rsid w:val="00CC4BD5"/>
    <w:rsid w:val="00CC5B2F"/>
    <w:rsid w:val="00CF169B"/>
    <w:rsid w:val="00CF1EDF"/>
    <w:rsid w:val="00D21C98"/>
    <w:rsid w:val="00D2391C"/>
    <w:rsid w:val="00D46423"/>
    <w:rsid w:val="00D65C66"/>
    <w:rsid w:val="00D66EAA"/>
    <w:rsid w:val="00D74C12"/>
    <w:rsid w:val="00D923E7"/>
    <w:rsid w:val="00DB48B6"/>
    <w:rsid w:val="00DB4985"/>
    <w:rsid w:val="00DE7C8E"/>
    <w:rsid w:val="00DF04B3"/>
    <w:rsid w:val="00DF5704"/>
    <w:rsid w:val="00E00D06"/>
    <w:rsid w:val="00E150B6"/>
    <w:rsid w:val="00E23557"/>
    <w:rsid w:val="00E342E8"/>
    <w:rsid w:val="00E40029"/>
    <w:rsid w:val="00E5267A"/>
    <w:rsid w:val="00E5281C"/>
    <w:rsid w:val="00E62F4C"/>
    <w:rsid w:val="00E72AEA"/>
    <w:rsid w:val="00E81E6C"/>
    <w:rsid w:val="00E91D40"/>
    <w:rsid w:val="00E95687"/>
    <w:rsid w:val="00E97970"/>
    <w:rsid w:val="00EB2E59"/>
    <w:rsid w:val="00EC4F74"/>
    <w:rsid w:val="00ED31C7"/>
    <w:rsid w:val="00EE2D64"/>
    <w:rsid w:val="00F05437"/>
    <w:rsid w:val="00F07ED9"/>
    <w:rsid w:val="00F10102"/>
    <w:rsid w:val="00F15CA2"/>
    <w:rsid w:val="00F16325"/>
    <w:rsid w:val="00F244C6"/>
    <w:rsid w:val="00F24D3D"/>
    <w:rsid w:val="00F303A1"/>
    <w:rsid w:val="00F40501"/>
    <w:rsid w:val="00F4115B"/>
    <w:rsid w:val="00F443FD"/>
    <w:rsid w:val="00F52B50"/>
    <w:rsid w:val="00F70BA6"/>
    <w:rsid w:val="00F84087"/>
    <w:rsid w:val="00F868C9"/>
    <w:rsid w:val="00F93FB0"/>
    <w:rsid w:val="00FB7030"/>
    <w:rsid w:val="00FC69A2"/>
    <w:rsid w:val="00FD0A97"/>
    <w:rsid w:val="00FD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su.edu/irb/requirements.php" TargetMode="External"/><Relationship Id="rId18" Type="http://schemas.openxmlformats.org/officeDocument/2006/relationships/hyperlink" Target="http://www.mtsu.edu/irb" TargetMode="External"/><Relationship Id="rId26" Type="http://schemas.openxmlformats.org/officeDocument/2006/relationships/hyperlink" Target="https://www.mtsu.edu/irb/FAQ/ConsentAndAssent.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tsu.edu/irb/FAQ/OnlineDataCollection.php" TargetMode="External"/><Relationship Id="rId34" Type="http://schemas.openxmlformats.org/officeDocument/2006/relationships/hyperlink" Target="http://www.mtsu.edu/irb" TargetMode="External"/><Relationship Id="rId7" Type="http://schemas.openxmlformats.org/officeDocument/2006/relationships/footnotes" Target="footnotes.xml"/><Relationship Id="rId12" Type="http://schemas.openxmlformats.org/officeDocument/2006/relationships/hyperlink" Target="https://mtsu.edu/irb/forms.php" TargetMode="External"/><Relationship Id="rId17" Type="http://schemas.openxmlformats.org/officeDocument/2006/relationships/hyperlink" Target="mailto:irb_submissions@mtsu.edu" TargetMode="External"/><Relationship Id="rId25" Type="http://schemas.openxmlformats.org/officeDocument/2006/relationships/hyperlink" Target="https://www.mtsu.edu/policies/general/129.php" TargetMode="External"/><Relationship Id="rId33" Type="http://schemas.openxmlformats.org/officeDocument/2006/relationships/hyperlink" Target="https://mtsu.edu/irb/FAQ/OnlineDataCollection.php"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tsu.edu/irb/FAQ/Faculty.php" TargetMode="External"/><Relationship Id="rId20" Type="http://schemas.openxmlformats.org/officeDocument/2006/relationships/hyperlink" Target="https://mtsu.edu/irb/FAQ/ExpeditedCategories.php" TargetMode="External"/><Relationship Id="rId29" Type="http://schemas.openxmlformats.org/officeDocument/2006/relationships/hyperlink" Target="http://www.mtsu.edu/irb/requirem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su.edu/irb/FAQ/Recruitment.php" TargetMode="External"/><Relationship Id="rId24" Type="http://schemas.openxmlformats.org/officeDocument/2006/relationships/hyperlink" Target="https://www.mtsu.edu/irb/FAQ/PermissionLetters.php" TargetMode="External"/><Relationship Id="rId32" Type="http://schemas.openxmlformats.org/officeDocument/2006/relationships/hyperlink" Target="http://www.mtsu.edu/ir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tsu.edu/irb/FAQ/ResponsibilitiesOfPI.php" TargetMode="External"/><Relationship Id="rId23" Type="http://schemas.openxmlformats.org/officeDocument/2006/relationships/hyperlink" Target="https://www.mtsu.edu/irb/FAQ/Recruitment.php" TargetMode="External"/><Relationship Id="rId28" Type="http://schemas.openxmlformats.org/officeDocument/2006/relationships/hyperlink" Target="http://www.mtsu.edu/irb/requirements.php" TargetMode="External"/><Relationship Id="rId36" Type="http://schemas.openxmlformats.org/officeDocument/2006/relationships/footer" Target="footer1.xml"/><Relationship Id="rId10" Type="http://schemas.openxmlformats.org/officeDocument/2006/relationships/hyperlink" Target="https://mtsu.edu/irb/FullReviewProcedures.php" TargetMode="External"/><Relationship Id="rId19" Type="http://schemas.openxmlformats.org/officeDocument/2006/relationships/hyperlink" Target="https://mtsu.edu/irb/FAQ/ExpeditedCategories.php" TargetMode="External"/><Relationship Id="rId31" Type="http://schemas.openxmlformats.org/officeDocument/2006/relationships/hyperlink" Target="https://www.mtsu.edu/irb/FAQ/WorkinWithMinors.php" TargetMode="External"/><Relationship Id="rId4" Type="http://schemas.microsoft.com/office/2007/relationships/stylesWithEffects" Target="stylesWithEffects.xml"/><Relationship Id="rId9" Type="http://schemas.openxmlformats.org/officeDocument/2006/relationships/hyperlink" Target="https://mtsu.edu/irb/ExpeditedProcedures.php" TargetMode="External"/><Relationship Id="rId14" Type="http://schemas.openxmlformats.org/officeDocument/2006/relationships/hyperlink" Target="mailto:irb_submissions@mtsu.edu" TargetMode="External"/><Relationship Id="rId22" Type="http://schemas.openxmlformats.org/officeDocument/2006/relationships/hyperlink" Target="https://mtsu.edu/irb/FAQ/Recruitment.php" TargetMode="External"/><Relationship Id="rId27" Type="http://schemas.openxmlformats.org/officeDocument/2006/relationships/hyperlink" Target="https://mtsu.edu/irb/FAQ/OnlineDataCollection.php" TargetMode="External"/><Relationship Id="rId30" Type="http://schemas.openxmlformats.org/officeDocument/2006/relationships/hyperlink" Target="https://www.mtsu.edu/irb/FAQ/ResponsibilitiesOfPI.php"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726B5D5674139AEF2251863EB745D"/>
        <w:category>
          <w:name w:val="General"/>
          <w:gallery w:val="placeholder"/>
        </w:category>
        <w:types>
          <w:type w:val="bbPlcHdr"/>
        </w:types>
        <w:behaviors>
          <w:behavior w:val="content"/>
        </w:behaviors>
        <w:guid w:val="{17AEBFDE-632D-477E-9952-172356FB2EE6}"/>
      </w:docPartPr>
      <w:docPartBody>
        <w:p w:rsidR="00772C64" w:rsidRDefault="00772C64" w:rsidP="00772C64">
          <w:pPr>
            <w:pStyle w:val="FDB726B5D5674139AEF2251863EB745D"/>
          </w:pPr>
          <w:r w:rsidRPr="00714B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4"/>
    <w:rsid w:val="0005129D"/>
    <w:rsid w:val="000D7DAF"/>
    <w:rsid w:val="001D4BDA"/>
    <w:rsid w:val="002935E7"/>
    <w:rsid w:val="002B1F3B"/>
    <w:rsid w:val="00416852"/>
    <w:rsid w:val="00521FD3"/>
    <w:rsid w:val="00523BD6"/>
    <w:rsid w:val="00564119"/>
    <w:rsid w:val="00772C64"/>
    <w:rsid w:val="008F0CE4"/>
    <w:rsid w:val="00C3477B"/>
    <w:rsid w:val="00C63D00"/>
    <w:rsid w:val="00D522E7"/>
    <w:rsid w:val="00DA538C"/>
    <w:rsid w:val="00E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AD37-7917-4AB4-A1F4-B88A2108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11766</Words>
  <Characters>67067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78676</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6</cp:revision>
  <dcterms:created xsi:type="dcterms:W3CDTF">2022-07-11T14:59:00Z</dcterms:created>
  <dcterms:modified xsi:type="dcterms:W3CDTF">2022-07-11T19:51:00Z</dcterms:modified>
</cp:coreProperties>
</file>